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2DD51" w14:textId="5C70BB94" w:rsidR="0065536E" w:rsidRDefault="0065536E" w:rsidP="0065536E">
      <w:pPr>
        <w:pStyle w:val="CRCoverPage"/>
        <w:tabs>
          <w:tab w:val="right" w:pos="9639"/>
        </w:tabs>
        <w:spacing w:after="0"/>
        <w:rPr>
          <w:b/>
          <w:i/>
          <w:noProof/>
          <w:sz w:val="28"/>
        </w:rPr>
      </w:pPr>
      <w:r>
        <w:rPr>
          <w:b/>
          <w:noProof/>
          <w:sz w:val="24"/>
        </w:rPr>
        <w:t>3GPP TSG-SA3 Meeting #104-e</w:t>
      </w:r>
      <w:r>
        <w:rPr>
          <w:b/>
          <w:i/>
          <w:noProof/>
          <w:sz w:val="24"/>
        </w:rPr>
        <w:t xml:space="preserve"> </w:t>
      </w:r>
      <w:r>
        <w:rPr>
          <w:b/>
          <w:i/>
          <w:noProof/>
          <w:sz w:val="28"/>
        </w:rPr>
        <w:tab/>
      </w:r>
      <w:r w:rsidR="0060070B" w:rsidRPr="0060070B">
        <w:rPr>
          <w:b/>
          <w:i/>
          <w:noProof/>
          <w:sz w:val="28"/>
        </w:rPr>
        <w:t>S3-212506</w:t>
      </w:r>
      <w:ins w:id="0" w:author="Ericsson­_r1" w:date="2021-08-24T11:59:00Z">
        <w:r w:rsidR="00227A6E">
          <w:rPr>
            <w:b/>
            <w:i/>
            <w:noProof/>
            <w:sz w:val="28"/>
          </w:rPr>
          <w:t>-r1</w:t>
        </w:r>
      </w:ins>
    </w:p>
    <w:p w14:paraId="7CB45193" w14:textId="281153D4" w:rsidR="001E41F3" w:rsidRDefault="0065536E" w:rsidP="0065536E">
      <w:pPr>
        <w:pStyle w:val="CRCoverPage"/>
        <w:outlineLvl w:val="0"/>
        <w:rPr>
          <w:b/>
          <w:noProof/>
          <w:sz w:val="24"/>
        </w:rPr>
      </w:pPr>
      <w:r>
        <w:rPr>
          <w:b/>
          <w:sz w:val="24"/>
        </w:rPr>
        <w:t>e-meeting, 16 - 27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73F213" w:rsidR="001E41F3" w:rsidRPr="00410371" w:rsidRDefault="003C4720" w:rsidP="00E13F3D">
            <w:pPr>
              <w:pStyle w:val="CRCoverPage"/>
              <w:spacing w:after="0"/>
              <w:jc w:val="right"/>
              <w:rPr>
                <w:b/>
                <w:noProof/>
                <w:sz w:val="28"/>
              </w:rPr>
            </w:pPr>
            <w:r>
              <w:fldChar w:fldCharType="begin"/>
            </w:r>
            <w:r>
              <w:instrText xml:space="preserve"> DOCPROPERTY  Spec#  \* MERGEFORMAT </w:instrText>
            </w:r>
            <w:r>
              <w:fldChar w:fldCharType="separate"/>
            </w:r>
            <w:r w:rsidR="008454CF">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1D8614" w:rsidR="001E41F3" w:rsidRPr="00410371" w:rsidRDefault="003C4720" w:rsidP="00547111">
            <w:pPr>
              <w:pStyle w:val="CRCoverPage"/>
              <w:spacing w:after="0"/>
              <w:rPr>
                <w:noProof/>
              </w:rPr>
            </w:pPr>
            <w:r>
              <w:fldChar w:fldCharType="begin"/>
            </w:r>
            <w:r>
              <w:instrText xml:space="preserve"> DOCPROPERTY  Cr#  \* MERGEFORMAT </w:instrText>
            </w:r>
            <w:r>
              <w:fldChar w:fldCharType="separate"/>
            </w:r>
            <w:r w:rsidR="0060070B">
              <w:rPr>
                <w:b/>
                <w:noProof/>
                <w:sz w:val="28"/>
              </w:rPr>
              <w:t>1149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F44689" w:rsidR="001E41F3" w:rsidRPr="00410371" w:rsidRDefault="003C4720" w:rsidP="00E13F3D">
            <w:pPr>
              <w:pStyle w:val="CRCoverPage"/>
              <w:spacing w:after="0"/>
              <w:jc w:val="center"/>
              <w:rPr>
                <w:b/>
                <w:noProof/>
              </w:rPr>
            </w:pPr>
            <w:r>
              <w:fldChar w:fldCharType="begin"/>
            </w:r>
            <w:r>
              <w:instrText xml:space="preserve"> DOCPROPERTY  Revision  \* MERGEFORMAT </w:instrText>
            </w:r>
            <w:r>
              <w:fldChar w:fldCharType="separate"/>
            </w:r>
            <w:r w:rsidR="008454CF">
              <w:rPr>
                <w:b/>
                <w:noProof/>
                <w:sz w:val="28"/>
              </w:rPr>
              <w:t>-</w:t>
            </w:r>
            <w:r>
              <w:rPr>
                <w:b/>
                <w:noProof/>
                <w:sz w:val="28"/>
              </w:rPr>
              <w:fldChar w:fldCharType="end"/>
            </w:r>
            <w:r w:rsidR="008454CF"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A1B0AA" w:rsidR="001E41F3" w:rsidRPr="00410371" w:rsidRDefault="003C4720">
            <w:pPr>
              <w:pStyle w:val="CRCoverPage"/>
              <w:spacing w:after="0"/>
              <w:jc w:val="center"/>
              <w:rPr>
                <w:noProof/>
                <w:sz w:val="28"/>
              </w:rPr>
            </w:pPr>
            <w:r>
              <w:fldChar w:fldCharType="begin"/>
            </w:r>
            <w:r>
              <w:instrText xml:space="preserve"> DOCPROPERTY  Version  \* MERGEFORMAT </w:instrText>
            </w:r>
            <w:r>
              <w:fldChar w:fldCharType="separate"/>
            </w:r>
            <w:r w:rsidR="008454CF">
              <w:rPr>
                <w:b/>
                <w:noProof/>
                <w:sz w:val="28"/>
              </w:rPr>
              <w:t>1</w:t>
            </w:r>
            <w:r w:rsidR="00BD6EBE">
              <w:rPr>
                <w:b/>
                <w:noProof/>
                <w:sz w:val="28"/>
              </w:rPr>
              <w:t>6</w:t>
            </w:r>
            <w:r w:rsidR="008454CF">
              <w:rPr>
                <w:b/>
                <w:noProof/>
                <w:sz w:val="28"/>
              </w:rPr>
              <w:t>.</w:t>
            </w:r>
            <w:r w:rsidR="00BD6EBE">
              <w:rPr>
                <w:b/>
                <w:noProof/>
                <w:sz w:val="28"/>
              </w:rPr>
              <w:t>7</w:t>
            </w:r>
            <w:r w:rsidR="008454CF">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621EE24" w:rsidR="00F25D98" w:rsidRDefault="008454C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56A14C" w:rsidR="001E41F3" w:rsidRDefault="003C4720">
            <w:pPr>
              <w:pStyle w:val="CRCoverPage"/>
              <w:spacing w:after="0"/>
              <w:ind w:left="100"/>
              <w:rPr>
                <w:noProof/>
              </w:rPr>
            </w:pPr>
            <w:r>
              <w:fldChar w:fldCharType="begin"/>
            </w:r>
            <w:r>
              <w:instrText xml:space="preserve"> DOCPROPERTY  CrTitle  \* MERGEFORMAT </w:instrText>
            </w:r>
            <w:r>
              <w:fldChar w:fldCharType="separate"/>
            </w:r>
            <w:r w:rsidR="00783B6F">
              <w:t>Rel16 A</w:t>
            </w:r>
            <w:r w:rsidR="008454CF">
              <w:t>lign KAUSF handling for 5G AKA and EAP-AKA</w:t>
            </w:r>
            <w:r w:rsidR="00166A2A">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5E0DA7" w:rsidR="001E41F3" w:rsidRDefault="008454CF">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9C1BCB2"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E96483" w:rsidR="001E41F3" w:rsidRDefault="003C4720">
            <w:pPr>
              <w:pStyle w:val="CRCoverPage"/>
              <w:spacing w:after="0"/>
              <w:ind w:left="100"/>
              <w:rPr>
                <w:noProof/>
              </w:rPr>
            </w:pPr>
            <w:r>
              <w:fldChar w:fldCharType="begin"/>
            </w:r>
            <w:r>
              <w:instrText xml:space="preserve"> DOCPROPERTY  RelatedWis  \* MERGEFORMAT </w:instrText>
            </w:r>
            <w:r>
              <w:fldChar w:fldCharType="separate"/>
            </w:r>
            <w:r w:rsidR="008454CF">
              <w:rPr>
                <w:noProof/>
              </w:rPr>
              <w:t>TEI1</w:t>
            </w:r>
            <w:r w:rsidR="00935763">
              <w:rPr>
                <w:noProof/>
              </w:rPr>
              <w:t>6</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BB87CD4" w:rsidR="001E41F3" w:rsidRDefault="003C4720">
            <w:pPr>
              <w:pStyle w:val="CRCoverPage"/>
              <w:spacing w:after="0"/>
              <w:ind w:left="100"/>
              <w:rPr>
                <w:noProof/>
              </w:rPr>
            </w:pPr>
            <w:r>
              <w:fldChar w:fldCharType="begin"/>
            </w:r>
            <w:r>
              <w:instrText xml:space="preserve"> DOCPROPERTY  ResDate  \* MERGEFORMAT </w:instrText>
            </w:r>
            <w:r>
              <w:fldChar w:fldCharType="separate"/>
            </w:r>
            <w:r w:rsidR="008454CF">
              <w:rPr>
                <w:noProof/>
              </w:rPr>
              <w:t>2021-08-09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005BEC" w:rsidR="001E41F3" w:rsidRDefault="003C4720" w:rsidP="00D24991">
            <w:pPr>
              <w:pStyle w:val="CRCoverPage"/>
              <w:spacing w:after="0"/>
              <w:ind w:left="100" w:right="-609"/>
              <w:rPr>
                <w:b/>
                <w:noProof/>
              </w:rPr>
            </w:pPr>
            <w:r>
              <w:fldChar w:fldCharType="begin"/>
            </w:r>
            <w:r>
              <w:instrText xml:space="preserve"> DOCPROPERTY  Cat  \* MERGEFORMAT </w:instrText>
            </w:r>
            <w:r>
              <w:fldChar w:fldCharType="separate"/>
            </w:r>
            <w:r w:rsidR="008454CF">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733794" w:rsidR="001E41F3" w:rsidRDefault="003C4720">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8454CF">
              <w:rPr>
                <w:noProof/>
              </w:rPr>
              <w:t>-1</w:t>
            </w:r>
            <w:r w:rsidR="00935763">
              <w:rPr>
                <w:noProof/>
              </w:rPr>
              <w:t>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49A11C" w14:textId="73832E03" w:rsidR="001E41F3" w:rsidRDefault="008454CF">
            <w:pPr>
              <w:pStyle w:val="CRCoverPage"/>
              <w:spacing w:after="0"/>
              <w:ind w:left="100"/>
              <w:rPr>
                <w:noProof/>
              </w:rPr>
            </w:pPr>
            <w:r>
              <w:rPr>
                <w:noProof/>
              </w:rPr>
              <w:t>Step 10 in Clause 6.1.3.2, which described the authentication procedure for 5G AKA, includes a mandatory storage statement for KAUSF. However there is no corresponding statement in clause 6.1.3.1, which describes the authentication procedure for EAP-AKA'. Moreover in clause 6.</w:t>
            </w:r>
            <w:del w:id="2" w:author="Ericsson­_r1" w:date="2021-08-24T12:01:00Z">
              <w:r w:rsidDel="00227A6E">
                <w:rPr>
                  <w:noProof/>
                </w:rPr>
                <w:delText>2</w:delText>
              </w:r>
            </w:del>
            <w:ins w:id="3" w:author="Ericsson­_r1" w:date="2021-08-24T12:01:00Z">
              <w:r w:rsidR="00227A6E">
                <w:rPr>
                  <w:noProof/>
                </w:rPr>
                <w:t>1</w:t>
              </w:r>
            </w:ins>
            <w:r>
              <w:rPr>
                <w:noProof/>
              </w:rPr>
              <w:t>.</w:t>
            </w:r>
            <w:del w:id="4" w:author="Ericsson­_r1" w:date="2021-08-24T12:01:00Z">
              <w:r w:rsidDel="00227A6E">
                <w:rPr>
                  <w:noProof/>
                </w:rPr>
                <w:delText>2</w:delText>
              </w:r>
            </w:del>
            <w:ins w:id="5" w:author="Ericsson­_r1" w:date="2021-08-24T12:01:00Z">
              <w:r w:rsidR="00227A6E">
                <w:rPr>
                  <w:noProof/>
                </w:rPr>
                <w:t>1</w:t>
              </w:r>
            </w:ins>
            <w:r>
              <w:rPr>
                <w:noProof/>
              </w:rPr>
              <w:t>.1 which describes the handling of the keys on the AUSF, there is the following statement</w:t>
            </w:r>
          </w:p>
          <w:p w14:paraId="5D5F836C" w14:textId="77777777" w:rsidR="008454CF" w:rsidRDefault="008454CF">
            <w:pPr>
              <w:pStyle w:val="CRCoverPage"/>
              <w:spacing w:after="0"/>
              <w:ind w:left="100"/>
              <w:rPr>
                <w:noProof/>
              </w:rPr>
            </w:pPr>
            <w:r>
              <w:rPr>
                <w:noProof/>
              </w:rPr>
              <w:t>...</w:t>
            </w:r>
          </w:p>
          <w:p w14:paraId="07E352E9" w14:textId="77777777" w:rsidR="00227A6E" w:rsidRPr="00227A6E" w:rsidRDefault="00227A6E" w:rsidP="00227A6E">
            <w:pPr>
              <w:pStyle w:val="CRCoverPage"/>
              <w:spacing w:after="0"/>
              <w:ind w:left="100"/>
              <w:rPr>
                <w:ins w:id="6" w:author="Ericsson­_r1" w:date="2021-08-24T12:00:00Z"/>
                <w:i/>
                <w:iCs/>
              </w:rPr>
            </w:pPr>
            <w:ins w:id="7" w:author="Ericsson­_r1" w:date="2021-08-24T12:00:00Z">
              <w:r w:rsidRPr="00227A6E">
                <w:rPr>
                  <w:i/>
                  <w:iCs/>
                </w:rPr>
                <w:t>The anchor key KSEAF is derived from an intermediate key called the KAUSF. The KAUSF is established between the UE</w:t>
              </w:r>
            </w:ins>
          </w:p>
          <w:p w14:paraId="787E20FF" w14:textId="308EC31F" w:rsidR="008454CF" w:rsidDel="00227A6E" w:rsidRDefault="00227A6E" w:rsidP="00227A6E">
            <w:pPr>
              <w:pStyle w:val="CRCoverPage"/>
              <w:spacing w:after="0"/>
              <w:ind w:left="100"/>
              <w:rPr>
                <w:del w:id="8" w:author="Ericsson­_r1" w:date="2021-08-24T11:59:00Z"/>
                <w:i/>
                <w:iCs/>
              </w:rPr>
              <w:pPrChange w:id="9" w:author="Ericsson­_r1" w:date="2021-08-24T12:00:00Z">
                <w:pPr>
                  <w:pStyle w:val="CRCoverPage"/>
                  <w:spacing w:after="0"/>
                  <w:ind w:left="100"/>
                </w:pPr>
              </w:pPrChange>
            </w:pPr>
            <w:ins w:id="10" w:author="Ericsson­_r1" w:date="2021-08-24T12:00:00Z">
              <w:r w:rsidRPr="00227A6E">
                <w:rPr>
                  <w:i/>
                  <w:iCs/>
                </w:rPr>
                <w:t xml:space="preserve">and HN resulting from the primary authentication procedure. </w:t>
              </w:r>
              <w:r w:rsidRPr="00227A6E">
                <w:rPr>
                  <w:i/>
                  <w:iCs/>
                  <w:highlight w:val="yellow"/>
                  <w:rPrChange w:id="11" w:author="Ericsson­_r1" w:date="2021-08-24T12:00:00Z">
                    <w:rPr>
                      <w:i/>
                      <w:iCs/>
                    </w:rPr>
                  </w:rPrChange>
                </w:rPr>
                <w:t>The KAUSF may be securely stored in the AUSF based on</w:t>
              </w:r>
              <w:r w:rsidRPr="00227A6E">
                <w:rPr>
                  <w:i/>
                  <w:iCs/>
                  <w:highlight w:val="yellow"/>
                  <w:rPrChange w:id="12" w:author="Ericsson­_r1" w:date="2021-08-24T12:00:00Z">
                    <w:rPr>
                      <w:i/>
                      <w:iCs/>
                    </w:rPr>
                  </w:rPrChange>
                </w:rPr>
                <w:t xml:space="preserve"> </w:t>
              </w:r>
              <w:r w:rsidRPr="00227A6E">
                <w:rPr>
                  <w:i/>
                  <w:iCs/>
                  <w:highlight w:val="yellow"/>
                  <w:rPrChange w:id="13" w:author="Ericsson­_r1" w:date="2021-08-24T12:00:00Z">
                    <w:rPr>
                      <w:i/>
                      <w:iCs/>
                    </w:rPr>
                  </w:rPrChange>
                </w:rPr>
                <w:t>the home operator's policy on using such key e.g. if the control plane solution for Steering of Roaming (see clause 6.14) or UE Parameter Update procedures (see clause 6.15) or AKMA are supported by the HPLMN.</w:t>
              </w:r>
            </w:ins>
            <w:del w:id="14" w:author="Ericsson­_r1" w:date="2021-08-24T11:59:00Z">
              <w:r w:rsidR="008454CF" w:rsidRPr="008454CF" w:rsidDel="00227A6E">
                <w:rPr>
                  <w:i/>
                  <w:iCs/>
                </w:rPr>
                <w:delText>The K</w:delText>
              </w:r>
              <w:r w:rsidR="008454CF" w:rsidRPr="00227A6E" w:rsidDel="00227A6E">
                <w:rPr>
                  <w:i/>
                  <w:iCs/>
                  <w:rPrChange w:id="15" w:author="Ericsson­_r1" w:date="2021-08-24T12:00:00Z">
                    <w:rPr>
                      <w:i/>
                      <w:iCs/>
                      <w:vertAlign w:val="subscript"/>
                    </w:rPr>
                  </w:rPrChange>
                </w:rPr>
                <w:delText>AUSF</w:delText>
              </w:r>
              <w:r w:rsidR="008454CF" w:rsidRPr="008454CF" w:rsidDel="00227A6E">
                <w:rPr>
                  <w:i/>
                  <w:iCs/>
                </w:rPr>
                <w:delText xml:space="preserve"> </w:delText>
              </w:r>
              <w:r w:rsidR="008454CF" w:rsidRPr="00227A6E" w:rsidDel="00227A6E">
                <w:rPr>
                  <w:i/>
                  <w:iCs/>
                  <w:rPrChange w:id="16" w:author="Ericsson­_r1" w:date="2021-08-24T12:00:00Z">
                    <w:rPr>
                      <w:i/>
                      <w:iCs/>
                      <w:highlight w:val="yellow"/>
                    </w:rPr>
                  </w:rPrChange>
                </w:rPr>
                <w:delText>may be stored</w:delText>
              </w:r>
              <w:r w:rsidR="008454CF" w:rsidRPr="008454CF" w:rsidDel="00227A6E">
                <w:rPr>
                  <w:i/>
                  <w:iCs/>
                </w:rPr>
                <w:delText xml:space="preserve"> in the AUSF between two subsequent authentication and key agreement procedures. </w:delText>
              </w:r>
            </w:del>
          </w:p>
          <w:p w14:paraId="4370171F" w14:textId="0642B57B" w:rsidR="00227A6E" w:rsidRDefault="00227A6E" w:rsidP="00227A6E">
            <w:pPr>
              <w:pStyle w:val="CRCoverPage"/>
              <w:spacing w:after="0"/>
              <w:ind w:left="100"/>
              <w:rPr>
                <w:ins w:id="17" w:author="Ericsson­_r1" w:date="2021-08-24T12:00:00Z"/>
                <w:i/>
                <w:iCs/>
              </w:rPr>
              <w:pPrChange w:id="18" w:author="Ericsson­_r1" w:date="2021-08-24T12:00:00Z">
                <w:pPr/>
              </w:pPrChange>
            </w:pPr>
          </w:p>
          <w:p w14:paraId="4838E88E" w14:textId="77777777" w:rsidR="00227A6E" w:rsidRPr="008454CF" w:rsidRDefault="00227A6E" w:rsidP="00227A6E">
            <w:pPr>
              <w:rPr>
                <w:ins w:id="19" w:author="Ericsson­_r1" w:date="2021-08-24T12:00:00Z"/>
                <w:i/>
                <w:iCs/>
              </w:rPr>
            </w:pPr>
          </w:p>
          <w:p w14:paraId="6F4E8AB7" w14:textId="5B57F763" w:rsidR="008454CF" w:rsidRPr="008454CF" w:rsidDel="00227A6E" w:rsidRDefault="008454CF" w:rsidP="008454CF">
            <w:pPr>
              <w:pStyle w:val="CRCoverPage"/>
              <w:spacing w:after="0"/>
              <w:ind w:left="100"/>
              <w:rPr>
                <w:del w:id="20" w:author="Ericsson­_r1" w:date="2021-08-24T11:59:00Z"/>
                <w:i/>
                <w:iCs/>
              </w:rPr>
            </w:pPr>
            <w:del w:id="21" w:author="Ericsson­_r1" w:date="2021-08-24T11:59:00Z">
              <w:r w:rsidRPr="008F7BAA" w:rsidDel="00227A6E">
                <w:rPr>
                  <w:i/>
                  <w:iCs/>
                  <w:highlight w:val="yellow"/>
                </w:rPr>
                <w:delText>When</w:delText>
              </w:r>
              <w:r w:rsidRPr="008F7BAA" w:rsidDel="00227A6E">
                <w:rPr>
                  <w:i/>
                  <w:iCs/>
                  <w:highlight w:val="yellow"/>
                  <w:lang w:val="en-US"/>
                </w:rPr>
                <w:delText xml:space="preserve"> the AUSF stores the </w:delText>
              </w:r>
              <w:r w:rsidRPr="008F7BAA" w:rsidDel="00227A6E">
                <w:rPr>
                  <w:i/>
                  <w:iCs/>
                  <w:highlight w:val="yellow"/>
                </w:rPr>
                <w:delText>K</w:delText>
              </w:r>
              <w:r w:rsidRPr="008F7BAA" w:rsidDel="00227A6E">
                <w:rPr>
                  <w:i/>
                  <w:iCs/>
                  <w:highlight w:val="yellow"/>
                  <w:vertAlign w:val="subscript"/>
                </w:rPr>
                <w:delText>AUSF</w:delText>
              </w:r>
              <w:r w:rsidRPr="008F7BAA" w:rsidDel="00227A6E">
                <w:rPr>
                  <w:i/>
                  <w:iCs/>
                  <w:highlight w:val="yellow"/>
                  <w:lang w:val="en-US"/>
                </w:rPr>
                <w:delText>,</w:delText>
              </w:r>
              <w:r w:rsidRPr="008454CF" w:rsidDel="00227A6E">
                <w:rPr>
                  <w:i/>
                  <w:iCs/>
                  <w:lang w:val="en-US"/>
                </w:rPr>
                <w:delText xml:space="preserve"> the</w:delText>
              </w:r>
              <w:r w:rsidRPr="008454CF" w:rsidDel="00227A6E">
                <w:rPr>
                  <w:i/>
                  <w:iCs/>
                </w:rPr>
                <w:delText xml:space="preserve"> AUSF shall store the latest K</w:delText>
              </w:r>
              <w:r w:rsidRPr="008454CF" w:rsidDel="00227A6E">
                <w:rPr>
                  <w:i/>
                  <w:iCs/>
                  <w:vertAlign w:val="subscript"/>
                </w:rPr>
                <w:delText>AUSF</w:delText>
              </w:r>
              <w:r w:rsidRPr="008454CF" w:rsidDel="00227A6E">
                <w:rPr>
                  <w:i/>
                  <w:iCs/>
                </w:rPr>
                <w:delText xml:space="preserve"> generated after successful completion of the</w:delText>
              </w:r>
            </w:del>
          </w:p>
          <w:p w14:paraId="464C4B01" w14:textId="03E22407" w:rsidR="008454CF" w:rsidDel="00227A6E" w:rsidRDefault="008454CF" w:rsidP="008454CF">
            <w:pPr>
              <w:pStyle w:val="CRCoverPage"/>
              <w:spacing w:after="0"/>
              <w:ind w:left="100"/>
              <w:rPr>
                <w:del w:id="22" w:author="Ericsson­_r1" w:date="2021-08-24T11:59:00Z"/>
              </w:rPr>
            </w:pPr>
            <w:del w:id="23" w:author="Ericsson­_r1" w:date="2021-08-24T11:59:00Z">
              <w:r w:rsidDel="00227A6E">
                <w:delText>...</w:delText>
              </w:r>
            </w:del>
          </w:p>
          <w:p w14:paraId="54B21AFB" w14:textId="4FC1E008" w:rsidR="008F7BAA" w:rsidRDefault="008F7BAA" w:rsidP="008454CF">
            <w:pPr>
              <w:pStyle w:val="CRCoverPage"/>
              <w:spacing w:after="0"/>
              <w:ind w:left="100"/>
            </w:pPr>
          </w:p>
          <w:p w14:paraId="01AD37A6" w14:textId="3809D7A6" w:rsidR="00EB5992" w:rsidRDefault="008F7BAA" w:rsidP="008454CF">
            <w:pPr>
              <w:pStyle w:val="CRCoverPage"/>
              <w:spacing w:after="0"/>
              <w:ind w:left="100"/>
            </w:pPr>
            <w:r>
              <w:t>As a result the statements in 6.1.3.2</w:t>
            </w:r>
            <w:r w:rsidR="00EB5992">
              <w:t xml:space="preserve"> and 6.</w:t>
            </w:r>
            <w:ins w:id="24" w:author="Ericsson­_r1" w:date="2021-08-24T12:00:00Z">
              <w:r w:rsidR="00227A6E">
                <w:t>1</w:t>
              </w:r>
            </w:ins>
            <w:del w:id="25" w:author="Ericsson­_r1" w:date="2021-08-24T12:00:00Z">
              <w:r w:rsidR="00EB5992" w:rsidDel="00227A6E">
                <w:delText>2</w:delText>
              </w:r>
            </w:del>
            <w:r w:rsidR="00EB5992">
              <w:t>.</w:t>
            </w:r>
            <w:ins w:id="26" w:author="Ericsson­_r1" w:date="2021-08-24T12:00:00Z">
              <w:r w:rsidR="00227A6E">
                <w:t>1</w:t>
              </w:r>
            </w:ins>
            <w:del w:id="27" w:author="Ericsson­_r1" w:date="2021-08-24T12:00:00Z">
              <w:r w:rsidR="00EB5992" w:rsidDel="00227A6E">
                <w:delText>2</w:delText>
              </w:r>
            </w:del>
            <w:r w:rsidR="00EB5992">
              <w:t>.</w:t>
            </w:r>
            <w:ins w:id="28" w:author="Ericsson­_r1" w:date="2021-08-24T12:00:00Z">
              <w:r w:rsidR="00227A6E">
                <w:t>1</w:t>
              </w:r>
            </w:ins>
            <w:del w:id="29" w:author="Ericsson­_r1" w:date="2021-08-24T12:00:00Z">
              <w:r w:rsidR="00EB5992" w:rsidDel="00227A6E">
                <w:delText>1</w:delText>
              </w:r>
            </w:del>
            <w:r w:rsidR="00EB5992">
              <w:t xml:space="preserve"> are contradictory</w:t>
            </w:r>
            <w:r w:rsidR="000860E9">
              <w:t>, the statement in 6.1.3.2 states a mandatory storage requirement while the statement in 6.</w:t>
            </w:r>
            <w:ins w:id="30" w:author="Ericsson­_r1" w:date="2021-08-24T12:00:00Z">
              <w:r w:rsidR="00227A6E">
                <w:t>1</w:t>
              </w:r>
            </w:ins>
            <w:del w:id="31" w:author="Ericsson­_r1" w:date="2021-08-24T12:00:00Z">
              <w:r w:rsidR="000860E9" w:rsidDel="00227A6E">
                <w:delText>2</w:delText>
              </w:r>
            </w:del>
            <w:r w:rsidR="000860E9">
              <w:t>.</w:t>
            </w:r>
            <w:ins w:id="32" w:author="Ericsson­_r1" w:date="2021-08-24T12:00:00Z">
              <w:r w:rsidR="00227A6E">
                <w:t>1</w:t>
              </w:r>
            </w:ins>
            <w:del w:id="33" w:author="Ericsson­_r1" w:date="2021-08-24T12:00:00Z">
              <w:r w:rsidR="000860E9" w:rsidDel="00227A6E">
                <w:delText>2</w:delText>
              </w:r>
            </w:del>
            <w:r w:rsidR="000860E9">
              <w:t>.1 an optional storage requirement</w:t>
            </w:r>
            <w:ins w:id="34" w:author="Ericsson­_r1" w:date="2021-08-24T12:01:00Z">
              <w:r w:rsidR="00227A6E">
                <w:t xml:space="preserve"> based on the support other features</w:t>
              </w:r>
            </w:ins>
            <w:r w:rsidR="00EB5992">
              <w:t>.</w:t>
            </w:r>
          </w:p>
          <w:p w14:paraId="1A346EEF" w14:textId="3F02B0AA" w:rsidR="000860E9" w:rsidRDefault="000860E9" w:rsidP="008454CF">
            <w:pPr>
              <w:pStyle w:val="CRCoverPage"/>
              <w:spacing w:after="0"/>
              <w:ind w:left="100"/>
            </w:pPr>
            <w:r>
              <w:t>An alignment is needed for these statements to refer to clause 6.</w:t>
            </w:r>
            <w:ins w:id="35" w:author="Ericsson­_r1" w:date="2021-08-24T12:01:00Z">
              <w:r w:rsidR="00227A6E">
                <w:t>1</w:t>
              </w:r>
            </w:ins>
            <w:del w:id="36" w:author="Ericsson­_r1" w:date="2021-08-24T12:01:00Z">
              <w:r w:rsidDel="00227A6E">
                <w:delText>2</w:delText>
              </w:r>
            </w:del>
            <w:r>
              <w:t>.</w:t>
            </w:r>
            <w:ins w:id="37" w:author="Ericsson­_r1" w:date="2021-08-24T12:01:00Z">
              <w:r w:rsidR="00227A6E">
                <w:t>1</w:t>
              </w:r>
            </w:ins>
            <w:del w:id="38" w:author="Ericsson­_r1" w:date="2021-08-24T12:01:00Z">
              <w:r w:rsidDel="00227A6E">
                <w:delText>2</w:delText>
              </w:r>
            </w:del>
            <w:r>
              <w:t xml:space="preserve">.1 which clearly specify the KAUSF storage behaviour. </w:t>
            </w:r>
          </w:p>
          <w:p w14:paraId="708AA7DE" w14:textId="77E62F50" w:rsidR="008F7BAA" w:rsidRDefault="008F7BAA" w:rsidP="008454C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388E33" w14:textId="6C65A226" w:rsidR="00EB5992" w:rsidRDefault="00EB5992">
            <w:pPr>
              <w:pStyle w:val="CRCoverPage"/>
              <w:spacing w:after="0"/>
              <w:ind w:left="100"/>
              <w:rPr>
                <w:noProof/>
              </w:rPr>
            </w:pPr>
            <w:r>
              <w:rPr>
                <w:noProof/>
              </w:rPr>
              <w:t>In the EAP-AKA' clause 6.1.3.1 a non-normative statement is added to refer to clause 6.</w:t>
            </w:r>
            <w:ins w:id="39" w:author="Ericsson­_r1" w:date="2021-08-24T12:01:00Z">
              <w:r w:rsidR="00227A6E">
                <w:rPr>
                  <w:noProof/>
                </w:rPr>
                <w:t>1</w:t>
              </w:r>
            </w:ins>
            <w:del w:id="40" w:author="Ericsson­_r1" w:date="2021-08-24T12:01:00Z">
              <w:r w:rsidDel="00227A6E">
                <w:rPr>
                  <w:noProof/>
                </w:rPr>
                <w:delText>2</w:delText>
              </w:r>
            </w:del>
            <w:r>
              <w:rPr>
                <w:noProof/>
              </w:rPr>
              <w:t>.</w:t>
            </w:r>
            <w:ins w:id="41" w:author="Ericsson­_r1" w:date="2021-08-24T12:01:00Z">
              <w:r w:rsidR="00227A6E">
                <w:rPr>
                  <w:noProof/>
                </w:rPr>
                <w:t>1</w:t>
              </w:r>
            </w:ins>
            <w:del w:id="42" w:author="Ericsson­_r1" w:date="2021-08-24T12:01:00Z">
              <w:r w:rsidDel="00227A6E">
                <w:rPr>
                  <w:noProof/>
                </w:rPr>
                <w:delText>2</w:delText>
              </w:r>
            </w:del>
            <w:r>
              <w:rPr>
                <w:noProof/>
              </w:rPr>
              <w:t>.1.</w:t>
            </w:r>
          </w:p>
          <w:p w14:paraId="71083DC3" w14:textId="38EC4302" w:rsidR="00EB5992" w:rsidRDefault="00EB5992" w:rsidP="00EB5992">
            <w:pPr>
              <w:pStyle w:val="CRCoverPage"/>
              <w:spacing w:after="0"/>
              <w:ind w:left="100"/>
              <w:rPr>
                <w:noProof/>
              </w:rPr>
            </w:pPr>
            <w:r>
              <w:rPr>
                <w:noProof/>
              </w:rPr>
              <w:t>In the 5G AKA clause 6.1.3.2, the normative mandatory statement is replaced with a non-normative statement to refer to clause 6.</w:t>
            </w:r>
            <w:ins w:id="43" w:author="Ericsson­_r1" w:date="2021-08-24T12:01:00Z">
              <w:r w:rsidR="00227A6E">
                <w:rPr>
                  <w:noProof/>
                </w:rPr>
                <w:t>1</w:t>
              </w:r>
            </w:ins>
            <w:del w:id="44" w:author="Ericsson­_r1" w:date="2021-08-24T12:01:00Z">
              <w:r w:rsidDel="00227A6E">
                <w:rPr>
                  <w:noProof/>
                </w:rPr>
                <w:delText>2</w:delText>
              </w:r>
            </w:del>
            <w:r>
              <w:rPr>
                <w:noProof/>
              </w:rPr>
              <w:t>.</w:t>
            </w:r>
            <w:ins w:id="45" w:author="Ericsson­_r1" w:date="2021-08-24T12:01:00Z">
              <w:r w:rsidR="00227A6E">
                <w:rPr>
                  <w:noProof/>
                </w:rPr>
                <w:t>1</w:t>
              </w:r>
            </w:ins>
            <w:del w:id="46" w:author="Ericsson­_r1" w:date="2021-08-24T12:01:00Z">
              <w:r w:rsidDel="00227A6E">
                <w:rPr>
                  <w:noProof/>
                </w:rPr>
                <w:delText>2</w:delText>
              </w:r>
            </w:del>
            <w:r>
              <w:rPr>
                <w:noProof/>
              </w:rPr>
              <w:t>.1.</w:t>
            </w:r>
          </w:p>
          <w:p w14:paraId="31C656EC" w14:textId="4906DC27" w:rsidR="00EB5992" w:rsidRDefault="00EB5992">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00E318" w:rsidR="001E41F3" w:rsidRDefault="00EB5992">
            <w:pPr>
              <w:pStyle w:val="CRCoverPage"/>
              <w:spacing w:after="0"/>
              <w:ind w:left="100"/>
              <w:rPr>
                <w:noProof/>
              </w:rPr>
            </w:pPr>
            <w:r>
              <w:rPr>
                <w:noProof/>
              </w:rPr>
              <w:t>Unclear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88D2F7" w:rsidR="001E41F3" w:rsidRDefault="00D03F26">
            <w:pPr>
              <w:pStyle w:val="CRCoverPage"/>
              <w:spacing w:after="0"/>
              <w:ind w:left="100"/>
              <w:rPr>
                <w:noProof/>
              </w:rPr>
            </w:pPr>
            <w:r>
              <w:rPr>
                <w:noProof/>
              </w:rPr>
              <w:t>6.1.3.1, 6.1.3.2.0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14AEBD" w:rsidR="001E41F3" w:rsidRDefault="00EB599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806A24" w:rsidR="001E41F3" w:rsidRDefault="00EB599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274DAC5" w:rsidR="001E41F3" w:rsidRDefault="00EB599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6FBD8F3" w14:textId="77777777" w:rsidR="001E41F3" w:rsidRDefault="001E41F3">
      <w:pPr>
        <w:rPr>
          <w:noProof/>
        </w:rPr>
      </w:pPr>
    </w:p>
    <w:p w14:paraId="362044B2" w14:textId="77777777" w:rsidR="001E21BE" w:rsidRDefault="001E21BE">
      <w:pPr>
        <w:rPr>
          <w:noProof/>
        </w:rPr>
      </w:pPr>
    </w:p>
    <w:p w14:paraId="6000E58A" w14:textId="77777777" w:rsidR="001E21BE" w:rsidRDefault="001E21BE">
      <w:pPr>
        <w:rPr>
          <w:noProof/>
        </w:rPr>
      </w:pPr>
    </w:p>
    <w:p w14:paraId="213B9CBE" w14:textId="611F7719" w:rsidR="001E21BE" w:rsidRPr="005C2D97" w:rsidRDefault="001E21BE" w:rsidP="00D754CF">
      <w:pPr>
        <w:jc w:val="center"/>
        <w:rPr>
          <w:noProof/>
          <w:color w:val="FF0000"/>
          <w:sz w:val="40"/>
          <w:szCs w:val="40"/>
        </w:rPr>
      </w:pPr>
      <w:r w:rsidRPr="005C2D97">
        <w:rPr>
          <w:noProof/>
          <w:color w:val="FF0000"/>
          <w:sz w:val="40"/>
          <w:szCs w:val="40"/>
        </w:rPr>
        <w:t xml:space="preserve">*** </w:t>
      </w:r>
      <w:r w:rsidR="00FE0E36" w:rsidRPr="005C2D97">
        <w:rPr>
          <w:noProof/>
          <w:color w:val="FF0000"/>
          <w:sz w:val="40"/>
          <w:szCs w:val="40"/>
        </w:rPr>
        <w:t>1st</w:t>
      </w:r>
      <w:r w:rsidRPr="005C2D97">
        <w:rPr>
          <w:noProof/>
          <w:color w:val="FF0000"/>
          <w:sz w:val="40"/>
          <w:szCs w:val="40"/>
        </w:rPr>
        <w:t xml:space="preserve"> CHANGE ***</w:t>
      </w:r>
    </w:p>
    <w:p w14:paraId="728DE96E" w14:textId="77777777" w:rsidR="0018540F" w:rsidRPr="007B0C8B" w:rsidRDefault="0018540F" w:rsidP="0018540F">
      <w:pPr>
        <w:pStyle w:val="Heading4"/>
      </w:pPr>
      <w:bookmarkStart w:id="47" w:name="_Toc19634621"/>
      <w:bookmarkStart w:id="48" w:name="_Toc26875681"/>
      <w:bookmarkStart w:id="49" w:name="_Toc35528432"/>
      <w:bookmarkStart w:id="50" w:name="_Toc35533193"/>
      <w:bookmarkStart w:id="51" w:name="_Toc45028536"/>
      <w:bookmarkStart w:id="52" w:name="_Toc45274201"/>
      <w:bookmarkStart w:id="53" w:name="_Toc45274788"/>
      <w:bookmarkStart w:id="54" w:name="_Toc51168045"/>
      <w:bookmarkStart w:id="55" w:name="_Toc75257952"/>
      <w:r w:rsidRPr="007B0C8B">
        <w:t>6.1.3.1</w:t>
      </w:r>
      <w:r w:rsidRPr="007B0C8B">
        <w:tab/>
        <w:t>Authentication procedure for EAP-AKA'</w:t>
      </w:r>
      <w:bookmarkEnd w:id="47"/>
      <w:bookmarkEnd w:id="48"/>
      <w:bookmarkEnd w:id="49"/>
      <w:bookmarkEnd w:id="50"/>
      <w:bookmarkEnd w:id="51"/>
      <w:bookmarkEnd w:id="52"/>
      <w:bookmarkEnd w:id="53"/>
      <w:bookmarkEnd w:id="54"/>
      <w:bookmarkEnd w:id="55"/>
    </w:p>
    <w:p w14:paraId="49410E82" w14:textId="77777777" w:rsidR="0018540F" w:rsidRPr="00F151DF" w:rsidRDefault="0018540F" w:rsidP="0018540F">
      <w:r w:rsidRPr="007B0C8B">
        <w:t>EAP-AKA' is specified in RFC 5448 [12]. The 3GPP 5G profile for EAP-AKA</w:t>
      </w:r>
      <w:r>
        <w:t>'</w:t>
      </w:r>
      <w:r w:rsidRPr="007B0C8B">
        <w:t xml:space="preserve"> is specified in the normative Annex F.</w:t>
      </w:r>
    </w:p>
    <w:p w14:paraId="5FD65A48" w14:textId="77777777" w:rsidR="0018540F" w:rsidRPr="007B0C8B" w:rsidRDefault="0018540F" w:rsidP="0018540F">
      <w:r w:rsidRPr="00C77B5D">
        <w:t>The selection of using EAP-AKA' is described in</w:t>
      </w:r>
      <w:r w:rsidRPr="00A84487">
        <w:t xml:space="preserve"> </w:t>
      </w:r>
      <w:r>
        <w:t>sub-clause</w:t>
      </w:r>
      <w:r w:rsidRPr="007B0C8B">
        <w:t xml:space="preserve"> 6.1.2 of the present document. </w:t>
      </w:r>
    </w:p>
    <w:p w14:paraId="3D5259D1" w14:textId="77777777" w:rsidR="0018540F" w:rsidRDefault="0018540F" w:rsidP="0018540F">
      <w:pPr>
        <w:pStyle w:val="TF"/>
      </w:pPr>
    </w:p>
    <w:p w14:paraId="1B4C82B7" w14:textId="77777777" w:rsidR="0018540F" w:rsidRDefault="0018540F" w:rsidP="0018540F">
      <w:pPr>
        <w:pStyle w:val="TH"/>
      </w:pPr>
      <w:r>
        <w:object w:dxaOrig="12309" w:dyaOrig="7553" w14:anchorId="6CBEB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85pt;height:254.2pt" o:ole="">
            <v:imagedata r:id="rId12" o:title=""/>
          </v:shape>
          <o:OLEObject Type="Embed" ProgID="Visio.Drawing.11" ShapeID="_x0000_i1025" DrawAspect="Content" ObjectID="_1691311714" r:id="rId13"/>
        </w:object>
      </w:r>
    </w:p>
    <w:p w14:paraId="613F6D83" w14:textId="77777777" w:rsidR="0018540F" w:rsidRPr="007B0C8B" w:rsidRDefault="0018540F" w:rsidP="0018540F">
      <w:pPr>
        <w:pStyle w:val="TF"/>
      </w:pPr>
      <w:r w:rsidRPr="007B0C8B">
        <w:t>Figure 6.1.3.1-1: Authentication procedure for EAP-AKA'</w:t>
      </w:r>
    </w:p>
    <w:p w14:paraId="59591BEC" w14:textId="77777777" w:rsidR="0018540F" w:rsidRPr="007B0C8B" w:rsidRDefault="0018540F" w:rsidP="0018540F">
      <w:r w:rsidRPr="007B0C8B">
        <w:t>The authentication procedure for EAP-AKA' works as follows, cf. also Figure 6.1.3.1-1:</w:t>
      </w:r>
    </w:p>
    <w:p w14:paraId="4A9104B3" w14:textId="77777777" w:rsidR="0018540F" w:rsidRPr="007B0C8B" w:rsidRDefault="0018540F" w:rsidP="0018540F">
      <w:pPr>
        <w:pStyle w:val="B10"/>
      </w:pPr>
      <w:r w:rsidRPr="007B0C8B">
        <w:t>1.</w:t>
      </w:r>
      <w:r w:rsidRPr="007B0C8B">
        <w:tab/>
        <w:t xml:space="preserve">The UDM/ARPF shall first generate an authentication vector with Authentication Management Field (AMF) separation bit = 1 as defined in TS 33.102 [9]. The UDM/ARPF shall then compute CK' and IK' as per the normative Annex A and replace CK and IK by CK' and IK'. </w:t>
      </w:r>
    </w:p>
    <w:p w14:paraId="386E2A4F" w14:textId="77777777" w:rsidR="0018540F" w:rsidRPr="007B0C8B" w:rsidRDefault="0018540F" w:rsidP="0018540F">
      <w:pPr>
        <w:pStyle w:val="B10"/>
      </w:pPr>
      <w:r w:rsidRPr="007B0C8B">
        <w:t>2.</w:t>
      </w:r>
      <w:r w:rsidRPr="007B0C8B">
        <w:tab/>
        <w:t xml:space="preserve">The </w:t>
      </w:r>
      <w:r>
        <w:t>UDM</w:t>
      </w:r>
      <w:r w:rsidRPr="007B0C8B">
        <w:t xml:space="preserve"> shall subsequently send this transformed authentication vector </w:t>
      </w:r>
      <w:r>
        <w:t xml:space="preserve">AV' </w:t>
      </w:r>
      <w:r w:rsidRPr="007B0C8B">
        <w:t xml:space="preserve">(RAND, AUTN, XRES, CK', IK') to the AUSF from which it received the </w:t>
      </w:r>
      <w:proofErr w:type="spellStart"/>
      <w:r w:rsidRPr="00E40E0B">
        <w:t>Nudm_</w:t>
      </w:r>
      <w:r>
        <w:t>UE</w:t>
      </w:r>
      <w:r w:rsidRPr="00E40E0B">
        <w:t>Authentication_Get</w:t>
      </w:r>
      <w:proofErr w:type="spellEnd"/>
      <w:r w:rsidRPr="00E40E0B">
        <w:t xml:space="preserve"> Request</w:t>
      </w:r>
      <w:r w:rsidRPr="00E40E0B" w:rsidDel="00E40E0B">
        <w:t xml:space="preserve"> </w:t>
      </w:r>
      <w:r>
        <w:t>together with an indication that the AV' is to be used for EAP-AKA'</w:t>
      </w:r>
      <w:r w:rsidRPr="007B0C8B">
        <w:t xml:space="preserve"> using a </w:t>
      </w:r>
      <w:proofErr w:type="spellStart"/>
      <w:r w:rsidRPr="00E40E0B">
        <w:t>Nudm_</w:t>
      </w:r>
      <w:r>
        <w:t>UE</w:t>
      </w:r>
      <w:r w:rsidRPr="00E40E0B">
        <w:t>Authentication_Get</w:t>
      </w:r>
      <w:proofErr w:type="spellEnd"/>
      <w:r w:rsidRPr="00E40E0B">
        <w:t xml:space="preserve"> </w:t>
      </w:r>
      <w:r>
        <w:t xml:space="preserve">Response </w:t>
      </w:r>
      <w:r w:rsidRPr="007B0C8B">
        <w:t xml:space="preserve">message. </w:t>
      </w:r>
    </w:p>
    <w:p w14:paraId="7559E606" w14:textId="77777777" w:rsidR="0018540F" w:rsidRPr="007B0C8B" w:rsidRDefault="0018540F" w:rsidP="0018540F">
      <w:pPr>
        <w:pStyle w:val="NO"/>
      </w:pPr>
      <w:r w:rsidRPr="007B0C8B">
        <w:lastRenderedPageBreak/>
        <w:t>NOTE:</w:t>
      </w:r>
      <w:r w:rsidRPr="007B0C8B">
        <w:tab/>
        <w:t xml:space="preserve">The exchange of a </w:t>
      </w:r>
      <w:proofErr w:type="spellStart"/>
      <w:r w:rsidRPr="00E40E0B">
        <w:t>Nudm_</w:t>
      </w:r>
      <w:r>
        <w:t>UE</w:t>
      </w:r>
      <w:r w:rsidRPr="00E40E0B">
        <w:t>Authentication_Get</w:t>
      </w:r>
      <w:proofErr w:type="spellEnd"/>
      <w:r w:rsidRPr="00E40E0B">
        <w:t xml:space="preserve"> Request</w:t>
      </w:r>
      <w:r w:rsidRPr="001650EF">
        <w:t xml:space="preserve"> </w:t>
      </w:r>
      <w:r w:rsidRPr="007B0C8B">
        <w:t xml:space="preserve">message and an </w:t>
      </w:r>
      <w:proofErr w:type="spellStart"/>
      <w:r w:rsidRPr="00E40E0B">
        <w:t>Nudm_</w:t>
      </w:r>
      <w:r>
        <w:t>UE</w:t>
      </w:r>
      <w:r w:rsidRPr="00E40E0B">
        <w:t>Authentication_Get</w:t>
      </w:r>
      <w:proofErr w:type="spellEnd"/>
      <w:r w:rsidRPr="00E40E0B">
        <w:t xml:space="preserve"> Response</w:t>
      </w:r>
      <w:r>
        <w:t xml:space="preserve"> </w:t>
      </w:r>
      <w:r w:rsidRPr="007B0C8B">
        <w:t xml:space="preserve">message between the AUSF and the UDM/ARPF described in the preceding paragraph is the same as for trusted access using EAP-AKA' described in TS 33.402 [11], </w:t>
      </w:r>
      <w:r>
        <w:t>sub-clause</w:t>
      </w:r>
      <w:r w:rsidRPr="007B0C8B">
        <w:t xml:space="preserve"> 6.2, step 10, except for the input parameter to the key derivation, which is the value of &lt;network name&gt;. The "network name" is a concept from RFC 5448 [12]; it is carried in the AT_KDF_INPUT attribute in EAP-AKA'. The value of &lt;network name&gt; parameter is not defined in RFC 5448 [12], but rather in 3GPP specifications. For EPS, it is defined as "</w:t>
      </w:r>
      <w:r w:rsidRPr="00BB28BD">
        <w:t xml:space="preserve"> </w:t>
      </w:r>
      <w:r w:rsidRPr="007B0C8B">
        <w:t>access network identity " in TS 24.302 [</w:t>
      </w:r>
      <w:r>
        <w:t>71</w:t>
      </w:r>
      <w:r w:rsidRPr="007B0C8B">
        <w:t xml:space="preserve">], and for 5G, it is defined as "serving network name" in </w:t>
      </w:r>
      <w:r>
        <w:t>sub-clause</w:t>
      </w:r>
      <w:r w:rsidRPr="007B0C8B">
        <w:t xml:space="preserve"> 6.1.1.4 of the present document.</w:t>
      </w:r>
    </w:p>
    <w:p w14:paraId="14DA5F68" w14:textId="77777777" w:rsidR="0018540F" w:rsidRPr="007B0C8B" w:rsidRDefault="0018540F" w:rsidP="0018540F"/>
    <w:p w14:paraId="188AC990" w14:textId="77777777" w:rsidR="0018540F" w:rsidRDefault="0018540F" w:rsidP="0018540F">
      <w:pPr>
        <w:pStyle w:val="B10"/>
        <w:ind w:firstLine="0"/>
      </w:pPr>
      <w:r w:rsidRPr="00E84D9D">
        <w:t xml:space="preserve">In case SUCI was included in the </w:t>
      </w:r>
      <w:proofErr w:type="spellStart"/>
      <w:r w:rsidRPr="00E84D9D">
        <w:t>Nudm_UEAuthentication_Get</w:t>
      </w:r>
      <w:proofErr w:type="spellEnd"/>
      <w:r w:rsidRPr="00E84D9D">
        <w:t xml:space="preserve"> Request, UDM will include the SUPI in the </w:t>
      </w:r>
      <w:proofErr w:type="spellStart"/>
      <w:r w:rsidRPr="00E84D9D">
        <w:t>Nudm_UEAuthentication_Get</w:t>
      </w:r>
      <w:proofErr w:type="spellEnd"/>
      <w:r w:rsidRPr="00E84D9D">
        <w:t xml:space="preserve"> Response.</w:t>
      </w:r>
    </w:p>
    <w:p w14:paraId="1F63564E" w14:textId="77777777" w:rsidR="0018540F" w:rsidRDefault="0018540F" w:rsidP="0018540F">
      <w:pPr>
        <w:pStyle w:val="B10"/>
        <w:ind w:firstLine="0"/>
      </w:pPr>
      <w:r w:rsidRPr="007B0C8B">
        <w:t>The AUSF and the UE shall then proceed as described in RFC 5448 [12] until the AUSF is ready to send the EAP-Success.</w:t>
      </w:r>
    </w:p>
    <w:p w14:paraId="40F2C2A1" w14:textId="77777777" w:rsidR="0018540F" w:rsidRDefault="0018540F" w:rsidP="0018540F">
      <w:pPr>
        <w:pStyle w:val="B10"/>
      </w:pPr>
      <w:r w:rsidRPr="007B0C8B">
        <w:t>3.</w:t>
      </w:r>
      <w:r w:rsidRPr="007B0C8B">
        <w:tab/>
        <w:t xml:space="preserve">The AUSF shall send the EAP-Request/AKA'-Challenge message to the SEAF in a </w:t>
      </w:r>
      <w:proofErr w:type="spellStart"/>
      <w:r w:rsidRPr="00B01C72">
        <w:t>Nausf_UEAuthentication_Authenticate</w:t>
      </w:r>
      <w:proofErr w:type="spellEnd"/>
      <w:r w:rsidRPr="00B01C72">
        <w:t xml:space="preserve"> Response</w:t>
      </w:r>
      <w:r w:rsidRPr="007B0C8B">
        <w:t xml:space="preserve"> message. </w:t>
      </w:r>
    </w:p>
    <w:p w14:paraId="3C218197" w14:textId="77777777" w:rsidR="0018540F" w:rsidRPr="007B0C8B" w:rsidRDefault="0018540F" w:rsidP="0018540F">
      <w:pPr>
        <w:pStyle w:val="B10"/>
      </w:pPr>
      <w:r w:rsidRPr="007B0C8B">
        <w:t>4.</w:t>
      </w:r>
      <w:r w:rsidRPr="007B0C8B">
        <w:tab/>
        <w:t xml:space="preserve">The SEAF shall transparently forward the EAP-Request/AKA'-Challenge message to the UE in a NAS message </w:t>
      </w:r>
      <w:r w:rsidRPr="00430A37">
        <w:t>Authentication Request</w:t>
      </w:r>
      <w:r w:rsidRPr="007B0C8B">
        <w:t xml:space="preserve"> message. </w:t>
      </w:r>
      <w:r w:rsidRPr="0086175F">
        <w:t>The ME shall forward the RAND and AUTN received in EAP-Request/AKA'-Challenge message to the USIM.</w:t>
      </w:r>
      <w:r w:rsidRPr="005737C1">
        <w:t xml:space="preserve"> </w:t>
      </w:r>
      <w:r>
        <w:t xml:space="preserve">This message shall include the </w:t>
      </w:r>
      <w:proofErr w:type="spellStart"/>
      <w:r>
        <w:t>ngKSI</w:t>
      </w:r>
      <w:proofErr w:type="spellEnd"/>
      <w:r>
        <w:t xml:space="preserve"> and ABBA parameter. In fact, SEAF shall include the </w:t>
      </w:r>
      <w:proofErr w:type="spellStart"/>
      <w:r>
        <w:t>ngKSI</w:t>
      </w:r>
      <w:proofErr w:type="spellEnd"/>
      <w:r>
        <w:t xml:space="preserve"> and ABBA parameter in all EAP-Authentication request message. </w:t>
      </w:r>
      <w:proofErr w:type="spellStart"/>
      <w:r w:rsidRPr="005737C1">
        <w:t>ngKSI</w:t>
      </w:r>
      <w:proofErr w:type="spellEnd"/>
      <w:r w:rsidRPr="005737C1">
        <w:t xml:space="preserve"> will be used by the UE and AMF to identify the partial native security context that is created if the authentication is successful.</w:t>
      </w:r>
      <w:r w:rsidRPr="00395C02">
        <w:t xml:space="preserve"> </w:t>
      </w:r>
      <w:r w:rsidRPr="009B6C82">
        <w:t>The SEAF shall set the ABBA parameter as defined in Annex A.7.</w:t>
      </w:r>
      <w:r>
        <w:t>1</w:t>
      </w:r>
      <w:r w:rsidRPr="009B6C82">
        <w:t xml:space="preserve">. During an EAP authentication, the value of the </w:t>
      </w:r>
      <w:proofErr w:type="spellStart"/>
      <w:r w:rsidRPr="009B6C82">
        <w:t>ngKSI</w:t>
      </w:r>
      <w:proofErr w:type="spellEnd"/>
      <w:r w:rsidRPr="009B6C82">
        <w:t xml:space="preserve"> and the ABBA parameter sent by the SEAF to the UE shall not be changed.</w:t>
      </w:r>
    </w:p>
    <w:p w14:paraId="6C75554B" w14:textId="77777777" w:rsidR="0018540F" w:rsidRPr="007B0C8B" w:rsidRDefault="0018540F" w:rsidP="0018540F">
      <w:pPr>
        <w:pStyle w:val="NO"/>
      </w:pPr>
      <w:r>
        <w:t xml:space="preserve">NOTE 1: </w:t>
      </w:r>
      <w:r>
        <w:tab/>
      </w:r>
      <w:r w:rsidRPr="007B0C8B">
        <w:t>The SEAF needs to understand that the authentication method used is an EAP method</w:t>
      </w:r>
      <w:r>
        <w:t xml:space="preserve"> by evaluating </w:t>
      </w:r>
      <w:r w:rsidRPr="007B0C8B">
        <w:t xml:space="preserve">the type of authentication method based on the </w:t>
      </w:r>
      <w:proofErr w:type="spellStart"/>
      <w:r w:rsidRPr="00A4224F">
        <w:t>Nausf_UEAuthentic</w:t>
      </w:r>
      <w:r>
        <w:t>ation_Authenticate</w:t>
      </w:r>
      <w:proofErr w:type="spellEnd"/>
      <w:r>
        <w:t xml:space="preserve"> Response </w:t>
      </w:r>
      <w:r w:rsidRPr="007B0C8B">
        <w:t>message.</w:t>
      </w:r>
      <w:r>
        <w:t xml:space="preserve"> </w:t>
      </w:r>
    </w:p>
    <w:p w14:paraId="6C561D79" w14:textId="77777777" w:rsidR="0018540F" w:rsidRDefault="0018540F" w:rsidP="0018540F">
      <w:pPr>
        <w:pStyle w:val="B10"/>
      </w:pPr>
      <w:r w:rsidRPr="007B0C8B">
        <w:t>5.</w:t>
      </w:r>
      <w:r w:rsidRPr="007B0C8B">
        <w:tab/>
      </w:r>
      <w:r w:rsidRPr="0086175F">
        <w:t xml:space="preserve">At receipt of the RAND and AUTN, the USIM shall verify the freshness of the </w:t>
      </w:r>
      <w:r>
        <w:t>AV'</w:t>
      </w:r>
      <w:r w:rsidRPr="0086175F">
        <w:t xml:space="preserve"> by checking whether AUTN can be accepted as described in TS 33.102</w:t>
      </w:r>
      <w:r>
        <w:t xml:space="preserve"> </w:t>
      </w:r>
      <w:r w:rsidRPr="0086175F">
        <w:t>[</w:t>
      </w:r>
      <w:r>
        <w:t>9</w:t>
      </w:r>
      <w:r w:rsidRPr="0086175F">
        <w:t>]. If so, the USIM computes a response RES. The USIM shall return RES, CK, IK to the ME. If the USIM computes a Kc (i.e. GPRS Kc) from CK and IK using conversion function c3 as described in TS 33.102 [</w:t>
      </w:r>
      <w:r>
        <w:t>9</w:t>
      </w:r>
      <w:r w:rsidRPr="0086175F">
        <w:t>], and sends it to the ME, then the ME shall ignore such GPRS Kc and not store the GPRS Kc on USIM or in ME.</w:t>
      </w:r>
      <w:r>
        <w:t xml:space="preserve"> </w:t>
      </w:r>
      <w:r w:rsidRPr="006B2990">
        <w:t xml:space="preserve">The ME </w:t>
      </w:r>
      <w:r w:rsidRPr="0086175F">
        <w:t xml:space="preserve">shall </w:t>
      </w:r>
      <w:r w:rsidRPr="007B0C8B">
        <w:t xml:space="preserve">derive CK' and IK' according to </w:t>
      </w:r>
      <w:r>
        <w:t>Annex A.3</w:t>
      </w:r>
      <w:r w:rsidRPr="007B0C8B">
        <w:t>.</w:t>
      </w:r>
    </w:p>
    <w:p w14:paraId="3EB59548" w14:textId="77777777" w:rsidR="0018540F" w:rsidRPr="007B0C8B" w:rsidRDefault="0018540F" w:rsidP="0018540F">
      <w:pPr>
        <w:pStyle w:val="B10"/>
      </w:pPr>
      <w:r>
        <w:tab/>
      </w:r>
      <w:r w:rsidRPr="00D73E13">
        <w:t>If the verification of the AUTN fails on the USIM, then the USIM and ME shall proceed as d</w:t>
      </w:r>
      <w:r>
        <w:t>escribed in sub-clause 6.1.3.</w:t>
      </w:r>
      <w:r w:rsidRPr="001E62D0">
        <w:t xml:space="preserve"> </w:t>
      </w:r>
      <w:r>
        <w:t>3</w:t>
      </w:r>
      <w:r w:rsidRPr="00D73E13">
        <w:t>.</w:t>
      </w:r>
    </w:p>
    <w:p w14:paraId="572CBB67" w14:textId="77777777" w:rsidR="0018540F" w:rsidRPr="007B0C8B" w:rsidRDefault="0018540F" w:rsidP="0018540F">
      <w:pPr>
        <w:pStyle w:val="B10"/>
      </w:pPr>
      <w:r w:rsidRPr="007B0C8B">
        <w:t>6.</w:t>
      </w:r>
      <w:r w:rsidRPr="007B0C8B">
        <w:tab/>
        <w:t>The UE shall send the EAP-Response/AKA'-Challenge message to the SEAF in a NAS message Auth-</w:t>
      </w:r>
      <w:proofErr w:type="spellStart"/>
      <w:r w:rsidRPr="007B0C8B">
        <w:t>Resp</w:t>
      </w:r>
      <w:proofErr w:type="spellEnd"/>
      <w:r w:rsidRPr="007B0C8B">
        <w:t xml:space="preserve"> message.</w:t>
      </w:r>
    </w:p>
    <w:p w14:paraId="6A1E4CDC" w14:textId="77777777" w:rsidR="0018540F" w:rsidRPr="007B0C8B" w:rsidRDefault="0018540F" w:rsidP="0018540F">
      <w:pPr>
        <w:pStyle w:val="B10"/>
      </w:pPr>
      <w:r w:rsidRPr="007B0C8B">
        <w:t>7.</w:t>
      </w:r>
      <w:r w:rsidRPr="007B0C8B">
        <w:tab/>
        <w:t xml:space="preserve">The SEAF shall transparently </w:t>
      </w:r>
      <w:r>
        <w:t>forward</w:t>
      </w:r>
      <w:r w:rsidRPr="006B2990">
        <w:t xml:space="preserve"> </w:t>
      </w:r>
      <w:r w:rsidRPr="007B0C8B">
        <w:t>the EAP-Response/AKA'-Challenge message to the AUSF</w:t>
      </w:r>
      <w:r w:rsidRPr="00E84D9D">
        <w:t xml:space="preserve"> </w:t>
      </w:r>
      <w:r>
        <w:t xml:space="preserve">in </w:t>
      </w:r>
      <w:proofErr w:type="spellStart"/>
      <w:r w:rsidRPr="00A4224F">
        <w:t>Nausf_UEAuthentic</w:t>
      </w:r>
      <w:r>
        <w:t>ation_Authenticate</w:t>
      </w:r>
      <w:proofErr w:type="spellEnd"/>
      <w:r>
        <w:t xml:space="preserve"> Request message</w:t>
      </w:r>
      <w:r w:rsidRPr="007B0C8B">
        <w:t xml:space="preserve">. </w:t>
      </w:r>
    </w:p>
    <w:p w14:paraId="27778A16" w14:textId="77777777" w:rsidR="0018540F" w:rsidRPr="007B0C8B" w:rsidRDefault="0018540F" w:rsidP="0018540F">
      <w:pPr>
        <w:pStyle w:val="B10"/>
      </w:pPr>
      <w:r w:rsidRPr="007B0C8B">
        <w:t>8.</w:t>
      </w:r>
      <w:r w:rsidRPr="007B0C8B">
        <w:tab/>
        <w:t>The AUSF shall verify the message</w:t>
      </w:r>
      <w:r w:rsidRPr="00346AC3">
        <w:t xml:space="preserve"> by comparing XRES and RES</w:t>
      </w:r>
      <w:r w:rsidRPr="007B0C8B">
        <w:t>, and if the AUSF has successfully verified this message it shall continue as follows, otherwise it shall return an error</w:t>
      </w:r>
      <w:r>
        <w:t xml:space="preserve"> to the SEAF</w:t>
      </w:r>
      <w:r w:rsidRPr="007B0C8B">
        <w:t>.</w:t>
      </w:r>
      <w:r w:rsidRPr="006B2990">
        <w:t xml:space="preserve"> </w:t>
      </w:r>
      <w:r w:rsidRPr="00942B90">
        <w:t>AUSF shall inform UDM about the authentication result</w:t>
      </w:r>
      <w:r>
        <w:t xml:space="preserve"> (see sub-clause 6.1.4 of the present document for details</w:t>
      </w:r>
      <w:r w:rsidRPr="00EC0C22">
        <w:t xml:space="preserve"> </w:t>
      </w:r>
      <w:r>
        <w:t>on linking authentication c</w:t>
      </w:r>
      <w:r w:rsidRPr="007B0C8B">
        <w:t>onfirmation</w:t>
      </w:r>
      <w:r>
        <w:t>).</w:t>
      </w:r>
      <w:r w:rsidRPr="007B0C8B">
        <w:t xml:space="preserve"> </w:t>
      </w:r>
    </w:p>
    <w:p w14:paraId="2FF932A1" w14:textId="77777777" w:rsidR="0018540F" w:rsidRPr="007B0C8B" w:rsidRDefault="0018540F" w:rsidP="0018540F">
      <w:pPr>
        <w:pStyle w:val="B10"/>
      </w:pPr>
      <w:r w:rsidRPr="007B0C8B">
        <w:t>9.</w:t>
      </w:r>
      <w:r w:rsidRPr="007B0C8B">
        <w:tab/>
        <w:t xml:space="preserve">The AUSF and the UE may exchange EAP-Request/AKA'-Notification and EAP-Response /AKA'-Notification messages via the SEAF. The SEAF shall transparently forward these messages. </w:t>
      </w:r>
    </w:p>
    <w:p w14:paraId="06180CA7" w14:textId="77777777" w:rsidR="0018540F" w:rsidRPr="00D06A4F" w:rsidRDefault="0018540F" w:rsidP="0018540F">
      <w:pPr>
        <w:pStyle w:val="NO"/>
      </w:pPr>
      <w:r w:rsidRPr="00F47CCE">
        <w:t>NOTE</w:t>
      </w:r>
      <w:r>
        <w:t xml:space="preserve"> 2</w:t>
      </w:r>
      <w:r w:rsidRPr="00F47CCE">
        <w:t xml:space="preserve">: </w:t>
      </w:r>
      <w:r>
        <w:tab/>
        <w:t xml:space="preserve">EAP Notifications as described in RFC 3748 [27] and EAP-AKA Notifications as described in RFC 4187 [21] can be used at any time in the EAP-AKA exchange. These notifications can be used e.g. for protected result indications or when the EAP server detects an error in the received EAP-AKA response.  </w:t>
      </w:r>
    </w:p>
    <w:p w14:paraId="63AA250D" w14:textId="00034427" w:rsidR="0018540F" w:rsidRDefault="0018540F" w:rsidP="0018540F">
      <w:pPr>
        <w:pStyle w:val="B10"/>
      </w:pPr>
      <w:r w:rsidRPr="007B0C8B">
        <w:t>10.</w:t>
      </w:r>
      <w:r w:rsidRPr="007B0C8B">
        <w:tab/>
      </w:r>
      <w:r>
        <w:t>The AUSF derives EMSK</w:t>
      </w:r>
      <w:r w:rsidRPr="00142910">
        <w:t xml:space="preserve"> </w:t>
      </w:r>
      <w:r>
        <w:t xml:space="preserve">from CK’ and IK’ as described in RFC 5448[12] and Annex F. </w:t>
      </w:r>
      <w:r w:rsidRPr="007B0C8B">
        <w:t xml:space="preserve">The AUSF uses the </w:t>
      </w:r>
      <w:r>
        <w:t>most significant</w:t>
      </w:r>
      <w:r w:rsidRPr="007B0C8B">
        <w:t xml:space="preserve"> 256 bits of EMSK as the K</w:t>
      </w:r>
      <w:r w:rsidRPr="007B0C8B">
        <w:rPr>
          <w:vertAlign w:val="subscript"/>
        </w:rPr>
        <w:t>AUSF</w:t>
      </w:r>
      <w:r w:rsidRPr="007B0C8B">
        <w:t xml:space="preserve"> and then calculates K</w:t>
      </w:r>
      <w:r w:rsidRPr="007B0C8B">
        <w:rPr>
          <w:vertAlign w:val="subscript"/>
        </w:rPr>
        <w:t>SEAF</w:t>
      </w:r>
      <w:r w:rsidRPr="007B0C8B">
        <w:t xml:space="preserve"> from K</w:t>
      </w:r>
      <w:r w:rsidRPr="007B0C8B">
        <w:rPr>
          <w:vertAlign w:val="subscript"/>
        </w:rPr>
        <w:t>AUSF</w:t>
      </w:r>
      <w:r w:rsidRPr="007B0C8B">
        <w:t xml:space="preserve"> as described in </w:t>
      </w:r>
      <w:r>
        <w:t>clause</w:t>
      </w:r>
      <w:r w:rsidRPr="007B0C8B">
        <w:t xml:space="preserve"> A.6. The AUSF shall send an EAP Success message to the SEAF</w:t>
      </w:r>
      <w:r w:rsidRPr="00E84D9D">
        <w:t xml:space="preserve"> </w:t>
      </w:r>
      <w:r>
        <w:t xml:space="preserve">inside </w:t>
      </w:r>
      <w:proofErr w:type="spellStart"/>
      <w:r w:rsidRPr="00A4224F">
        <w:t>Nausf_UEAuthentic</w:t>
      </w:r>
      <w:r>
        <w:t>ation_Authenticate</w:t>
      </w:r>
      <w:proofErr w:type="spellEnd"/>
      <w:r>
        <w:t xml:space="preserve"> Response</w:t>
      </w:r>
      <w:r w:rsidRPr="007B0C8B">
        <w:t xml:space="preserve">, which shall forward it transparently to the UE. </w:t>
      </w:r>
      <w:proofErr w:type="spellStart"/>
      <w:r w:rsidRPr="00A4224F">
        <w:t>Nausf_UEAuthentic</w:t>
      </w:r>
      <w:r>
        <w:t>ation_Authenticate</w:t>
      </w:r>
      <w:proofErr w:type="spellEnd"/>
      <w:r>
        <w:t xml:space="preserve"> Response message</w:t>
      </w:r>
      <w:r w:rsidRPr="007B0C8B">
        <w:t xml:space="preserve"> contains the K</w:t>
      </w:r>
      <w:r w:rsidRPr="007B0C8B">
        <w:rPr>
          <w:vertAlign w:val="subscript"/>
        </w:rPr>
        <w:t>SEAF</w:t>
      </w:r>
      <w:r w:rsidRPr="007B0C8B">
        <w:t xml:space="preserve">. If the AUSF received a SUCI from the SEAF when the authentication was initiated (see </w:t>
      </w:r>
      <w:r>
        <w:t>sub-clause</w:t>
      </w:r>
      <w:r w:rsidRPr="007B0C8B">
        <w:t xml:space="preserve"> 6.1.2 of the present document), then the AUSF shall also include the SUPI in the </w:t>
      </w:r>
      <w:proofErr w:type="spellStart"/>
      <w:r w:rsidRPr="00A4224F">
        <w:lastRenderedPageBreak/>
        <w:t>Nausf_UEAuthentic</w:t>
      </w:r>
      <w:r>
        <w:t>ation_Authenticate</w:t>
      </w:r>
      <w:proofErr w:type="spellEnd"/>
      <w:r>
        <w:t xml:space="preserve"> Response </w:t>
      </w:r>
      <w:r w:rsidRPr="007B0C8B">
        <w:t>message.</w:t>
      </w:r>
      <w:r>
        <w:t xml:space="preserve"> </w:t>
      </w:r>
      <w:ins w:id="56" w:author="Author">
        <w:r w:rsidR="0012496B" w:rsidRPr="0012496B">
          <w:t>The AUSF optionally stores the K</w:t>
        </w:r>
        <w:r w:rsidR="0012496B" w:rsidRPr="0012496B">
          <w:rPr>
            <w:vertAlign w:val="subscript"/>
          </w:rPr>
          <w:t>AUSF</w:t>
        </w:r>
        <w:r w:rsidR="0012496B" w:rsidRPr="0012496B">
          <w:t xml:space="preserve"> according to clause 6.</w:t>
        </w:r>
      </w:ins>
      <w:ins w:id="57" w:author="Ericsson­_r1" w:date="2021-08-24T12:02:00Z">
        <w:r w:rsidR="00227A6E">
          <w:t>1</w:t>
        </w:r>
      </w:ins>
      <w:ins w:id="58" w:author="Author">
        <w:del w:id="59" w:author="Ericsson­_r1" w:date="2021-08-24T12:02:00Z">
          <w:r w:rsidR="0012496B" w:rsidRPr="0012496B" w:rsidDel="00227A6E">
            <w:delText>2</w:delText>
          </w:r>
        </w:del>
        <w:r w:rsidR="0012496B" w:rsidRPr="0012496B">
          <w:t>.</w:t>
        </w:r>
      </w:ins>
      <w:ins w:id="60" w:author="Ericsson­_r1" w:date="2021-08-24T12:02:00Z">
        <w:r w:rsidR="00227A6E">
          <w:t>1</w:t>
        </w:r>
      </w:ins>
      <w:ins w:id="61" w:author="Author">
        <w:del w:id="62" w:author="Ericsson­_r1" w:date="2021-08-24T12:02:00Z">
          <w:r w:rsidR="0012496B" w:rsidRPr="0012496B" w:rsidDel="00227A6E">
            <w:delText>2</w:delText>
          </w:r>
        </w:del>
        <w:r w:rsidR="0012496B" w:rsidRPr="0012496B">
          <w:t>.1.</w:t>
        </w:r>
      </w:ins>
    </w:p>
    <w:p w14:paraId="115C6161" w14:textId="77777777" w:rsidR="0018540F" w:rsidRPr="007B0C8B" w:rsidRDefault="0018540F" w:rsidP="0018540F">
      <w:pPr>
        <w:pStyle w:val="NO"/>
      </w:pPr>
      <w:r w:rsidRPr="00F47CCE">
        <w:t>NOTE</w:t>
      </w:r>
      <w:r>
        <w:t xml:space="preserve"> 3</w:t>
      </w:r>
      <w:r w:rsidRPr="00F47CCE">
        <w:t xml:space="preserve">: </w:t>
      </w:r>
      <w:r>
        <w:tab/>
      </w:r>
      <w:r w:rsidRPr="00D06A4F">
        <w:t>For</w:t>
      </w:r>
      <w:r>
        <w:t xml:space="preserve"> lawful interception</w:t>
      </w:r>
      <w:r w:rsidRPr="00D06A4F">
        <w:t xml:space="preserve">, the AUSF sending SUPI to SEAF is necessary but not sufficient. By including the SUPI </w:t>
      </w:r>
      <w:r>
        <w:t xml:space="preserve">as input parameter to </w:t>
      </w:r>
      <w:r w:rsidRPr="00D06A4F">
        <w:t>the key derivation of K</w:t>
      </w:r>
      <w:r w:rsidRPr="00B97949">
        <w:rPr>
          <w:vertAlign w:val="subscript"/>
        </w:rPr>
        <w:t>AMF</w:t>
      </w:r>
      <w:r w:rsidRPr="00D06A4F">
        <w:t xml:space="preserve"> from K</w:t>
      </w:r>
      <w:r w:rsidRPr="00B97949">
        <w:rPr>
          <w:vertAlign w:val="subscript"/>
        </w:rPr>
        <w:t>SEAF</w:t>
      </w:r>
      <w:r>
        <w:t xml:space="preserve">, </w:t>
      </w:r>
      <w:r w:rsidRPr="00D06A4F">
        <w:t xml:space="preserve">additional assurance on the correctness of SUPI is achieved </w:t>
      </w:r>
      <w:r>
        <w:t xml:space="preserve">by the serving network </w:t>
      </w:r>
      <w:r w:rsidRPr="00D06A4F">
        <w:t xml:space="preserve">from </w:t>
      </w:r>
      <w:r>
        <w:t xml:space="preserve">both, home network and </w:t>
      </w:r>
      <w:r w:rsidRPr="00D06A4F">
        <w:t>UE side.</w:t>
      </w:r>
      <w:r>
        <w:t xml:space="preserve"> </w:t>
      </w:r>
    </w:p>
    <w:p w14:paraId="2010912B" w14:textId="77777777" w:rsidR="0018540F" w:rsidRDefault="0018540F" w:rsidP="0018540F">
      <w:pPr>
        <w:pStyle w:val="B10"/>
      </w:pPr>
      <w:r w:rsidRPr="007B0C8B">
        <w:t>11.</w:t>
      </w:r>
      <w:r w:rsidRPr="007B0C8B">
        <w:tab/>
        <w:t>The SEAF shall send the EAP Success message to the UE in the N1 message.</w:t>
      </w:r>
      <w:r>
        <w:t xml:space="preserve"> </w:t>
      </w:r>
      <w:r w:rsidRPr="007B0C8B">
        <w:t xml:space="preserve">This message shall also include the </w:t>
      </w:r>
      <w:proofErr w:type="spellStart"/>
      <w:r w:rsidRPr="007B0C8B">
        <w:t>ngKSI</w:t>
      </w:r>
      <w:proofErr w:type="spellEnd"/>
      <w:r w:rsidRPr="007B0C8B">
        <w:t xml:space="preserve"> </w:t>
      </w:r>
      <w:r>
        <w:t>and the ABBA parameter.</w:t>
      </w:r>
      <w:r w:rsidRPr="00823AF9">
        <w:t xml:space="preserve"> </w:t>
      </w:r>
      <w:r>
        <w:t>The SEAF shall set the ABBA parameter as defined in Annex A.7.1.</w:t>
      </w:r>
    </w:p>
    <w:p w14:paraId="369DEAAD" w14:textId="77777777" w:rsidR="0018540F" w:rsidRDefault="0018540F" w:rsidP="0018540F">
      <w:pPr>
        <w:pStyle w:val="NO"/>
      </w:pPr>
      <w:r>
        <w:t xml:space="preserve">NOTE 4: </w:t>
      </w:r>
      <w:r>
        <w:tab/>
        <w:t xml:space="preserve">Step 11 could be NAS Security Mode Command </w:t>
      </w:r>
      <w:r w:rsidRPr="009B6C82">
        <w:t>or Authentication Result</w:t>
      </w:r>
      <w:r>
        <w:t xml:space="preserve">. </w:t>
      </w:r>
    </w:p>
    <w:p w14:paraId="6340B055" w14:textId="77777777" w:rsidR="0018540F" w:rsidRPr="007B0C8B" w:rsidRDefault="0018540F" w:rsidP="0018540F">
      <w:pPr>
        <w:pStyle w:val="NO"/>
      </w:pPr>
      <w:r w:rsidRPr="0081035A">
        <w:t xml:space="preserve">NOTE </w:t>
      </w:r>
      <w:r>
        <w:t>5</w:t>
      </w:r>
      <w:r w:rsidRPr="0081035A">
        <w:t xml:space="preserve">: </w:t>
      </w:r>
      <w:r w:rsidRPr="0081035A">
        <w:tab/>
      </w:r>
      <w:bookmarkStart w:id="63" w:name="_Hlk513118711"/>
      <w:r w:rsidRPr="0081035A">
        <w:t>The ABBA parameter is included to enable the bidding down protection of security features that may be introduced later.</w:t>
      </w:r>
      <w:bookmarkEnd w:id="63"/>
      <w:r w:rsidRPr="0081035A">
        <w:t xml:space="preserve"> </w:t>
      </w:r>
      <w:r>
        <w:t xml:space="preserve"> </w:t>
      </w:r>
    </w:p>
    <w:p w14:paraId="43B9A3A4" w14:textId="77777777" w:rsidR="0018540F" w:rsidRDefault="0018540F" w:rsidP="0018540F">
      <w:pPr>
        <w:pStyle w:val="B10"/>
        <w:ind w:firstLine="0"/>
      </w:pPr>
      <w:r w:rsidRPr="007B0C8B">
        <w:t xml:space="preserve">The key received in the </w:t>
      </w:r>
      <w:proofErr w:type="spellStart"/>
      <w:r w:rsidRPr="00A4224F">
        <w:t>Nausf_UEAuthentic</w:t>
      </w:r>
      <w:r>
        <w:t>ation_Authenticate</w:t>
      </w:r>
      <w:proofErr w:type="spellEnd"/>
      <w:r>
        <w:t xml:space="preserve"> Response</w:t>
      </w:r>
      <w:r w:rsidRPr="007B0C8B">
        <w:t xml:space="preserve"> message shall become the anchor key, K</w:t>
      </w:r>
      <w:r w:rsidRPr="007B0C8B">
        <w:rPr>
          <w:vertAlign w:val="subscript"/>
        </w:rPr>
        <w:t>SEAF</w:t>
      </w:r>
      <w:r w:rsidRPr="007B0C8B">
        <w:t xml:space="preserve"> in the sense of the key hierarchy in </w:t>
      </w:r>
      <w:r>
        <w:t>sub-clause</w:t>
      </w:r>
      <w:r w:rsidRPr="007B0C8B">
        <w:t xml:space="preserve"> 6.2 of the present document.</w:t>
      </w:r>
      <w:r w:rsidRPr="005076CB">
        <w:t xml:space="preserve"> </w:t>
      </w:r>
      <w:r w:rsidRPr="007B0C8B">
        <w:t>The SEAF shall</w:t>
      </w:r>
      <w:r>
        <w:t xml:space="preserve"> then</w:t>
      </w:r>
      <w:r w:rsidRPr="007B0C8B">
        <w:t xml:space="preserve"> derive the K</w:t>
      </w:r>
      <w:r w:rsidRPr="007B0C8B">
        <w:rPr>
          <w:vertAlign w:val="subscript"/>
        </w:rPr>
        <w:t>AMF</w:t>
      </w:r>
      <w:r w:rsidRPr="007B0C8B">
        <w:t xml:space="preserve"> from </w:t>
      </w:r>
      <w:r>
        <w:t xml:space="preserve">the </w:t>
      </w:r>
      <w:r w:rsidRPr="007B0C8B">
        <w:t>K</w:t>
      </w:r>
      <w:r w:rsidRPr="007B0C8B">
        <w:rPr>
          <w:vertAlign w:val="subscript"/>
        </w:rPr>
        <w:t>SEAF</w:t>
      </w:r>
      <w:r w:rsidRPr="00452DF9">
        <w:t>,</w:t>
      </w:r>
      <w:r w:rsidRPr="00D625E3">
        <w:t xml:space="preserve"> </w:t>
      </w:r>
      <w:r>
        <w:t>the ABBA parameter</w:t>
      </w:r>
      <w:r w:rsidRPr="007B0C8B">
        <w:t xml:space="preserve"> </w:t>
      </w:r>
      <w:r>
        <w:t xml:space="preserve">and the SUPI according to Annex A.7 </w:t>
      </w:r>
      <w:r w:rsidRPr="007B0C8B">
        <w:t xml:space="preserve">and send it to the </w:t>
      </w:r>
      <w:r>
        <w:t>AMF.</w:t>
      </w:r>
      <w:r w:rsidRPr="007B0C8B">
        <w:t xml:space="preserve"> On receiving the EAP-Success message, the UE </w:t>
      </w:r>
      <w:r>
        <w:t>derives EMSK from CK’ and IK’ as described in RFC 5448 and Annex F. T</w:t>
      </w:r>
      <w:r w:rsidRPr="000D2924">
        <w:t xml:space="preserve">he ME </w:t>
      </w:r>
      <w:r>
        <w:t xml:space="preserve">uses the most significant 256 bits of the EMSK as the </w:t>
      </w:r>
      <w:r w:rsidRPr="007B0C8B">
        <w:t>K</w:t>
      </w:r>
      <w:r w:rsidRPr="007B0C8B">
        <w:rPr>
          <w:vertAlign w:val="subscript"/>
        </w:rPr>
        <w:t>AUSF</w:t>
      </w:r>
      <w:r>
        <w:t xml:space="preserve"> and then </w:t>
      </w:r>
      <w:r w:rsidRPr="007B0C8B">
        <w:t>calculates K</w:t>
      </w:r>
      <w:r w:rsidRPr="007B0C8B">
        <w:rPr>
          <w:vertAlign w:val="subscript"/>
        </w:rPr>
        <w:t>SEAF</w:t>
      </w:r>
      <w:r w:rsidRPr="007B0C8B">
        <w:t xml:space="preserve"> in the same way as the AUSF</w:t>
      </w:r>
      <w:r>
        <w:t>.</w:t>
      </w:r>
      <w:r w:rsidRPr="00D625E3">
        <w:t xml:space="preserve"> </w:t>
      </w:r>
      <w:r>
        <w:t>The UE shall derive the K</w:t>
      </w:r>
      <w:r w:rsidRPr="001650EF">
        <w:rPr>
          <w:vertAlign w:val="subscript"/>
        </w:rPr>
        <w:t>AMF</w:t>
      </w:r>
      <w:r>
        <w:t xml:space="preserve"> from the K</w:t>
      </w:r>
      <w:r w:rsidRPr="001650EF">
        <w:rPr>
          <w:vertAlign w:val="subscript"/>
        </w:rPr>
        <w:t>SEAF</w:t>
      </w:r>
      <w:r w:rsidRPr="00452DF9">
        <w:t>,</w:t>
      </w:r>
      <w:r w:rsidRPr="007B0C8B">
        <w:t xml:space="preserve"> </w:t>
      </w:r>
      <w:r>
        <w:t>the ABBA parameter and the SUPI according to Annex A.7.</w:t>
      </w:r>
    </w:p>
    <w:p w14:paraId="43C7A099" w14:textId="77777777" w:rsidR="0018540F" w:rsidRPr="007B0C8B" w:rsidRDefault="0018540F" w:rsidP="0018540F">
      <w:pPr>
        <w:pStyle w:val="NO"/>
      </w:pPr>
      <w:r w:rsidRPr="009B6C82">
        <w:t>NOTE 6:</w:t>
      </w:r>
      <w:r>
        <w:tab/>
      </w:r>
      <w:r w:rsidRPr="009B6C82">
        <w:t>As an impleme</w:t>
      </w:r>
      <w:r w:rsidRPr="00894425">
        <w:t>n</w:t>
      </w:r>
      <w:r w:rsidRPr="009B6C82">
        <w:t>ta</w:t>
      </w:r>
      <w:r w:rsidRPr="00894425">
        <w:t>t</w:t>
      </w:r>
      <w:r w:rsidRPr="009B6C82">
        <w:t>ion option, the UE create</w:t>
      </w:r>
      <w:r w:rsidRPr="00894425">
        <w:t>s</w:t>
      </w:r>
      <w:r w:rsidRPr="009B6C82">
        <w:t xml:space="preserve"> the </w:t>
      </w:r>
      <w:r w:rsidRPr="00894425">
        <w:t>temporary</w:t>
      </w:r>
      <w:r w:rsidRPr="009B6C82">
        <w:t xml:space="preserve"> security context as de</w:t>
      </w:r>
      <w:r w:rsidRPr="00894425">
        <w:t>s</w:t>
      </w:r>
      <w:r w:rsidRPr="009B6C82">
        <w:t xml:space="preserve">cribed in step </w:t>
      </w:r>
      <w:r w:rsidRPr="00894425">
        <w:t xml:space="preserve">11 after receiving the EAP message that allows EMSK to be calculated. The UE turns this temporary security context into a partial security context when it receives the EAP Success. The UE removes the temporary security context if the EAP authentication fails. </w:t>
      </w:r>
    </w:p>
    <w:p w14:paraId="5C68D523" w14:textId="77777777" w:rsidR="0018540F" w:rsidRPr="007B0C8B" w:rsidRDefault="0018540F" w:rsidP="0018540F">
      <w:r w:rsidRPr="007B0C8B">
        <w:t xml:space="preserve">The further steps taken by the AUSF upon receiving a successfully verified EAP-Response/AKA'-Challenge message are described in </w:t>
      </w:r>
      <w:r>
        <w:t>sub-clause</w:t>
      </w:r>
      <w:r w:rsidRPr="007B0C8B">
        <w:t xml:space="preserve"> 6.1.4 of the present document. </w:t>
      </w:r>
    </w:p>
    <w:p w14:paraId="3CC58B76" w14:textId="77777777" w:rsidR="0018540F" w:rsidRPr="007B0C8B" w:rsidRDefault="0018540F" w:rsidP="0018540F">
      <w:r w:rsidRPr="007B0C8B">
        <w:t xml:space="preserve">If the EAP-Response/AKA'-Challenge message is not successfully verified, the subsequent AUSF behaviour is determined according to the home network's policy. </w:t>
      </w:r>
    </w:p>
    <w:p w14:paraId="01840F5A" w14:textId="0E08C4BB" w:rsidR="0018540F" w:rsidRDefault="0018540F" w:rsidP="0018540F">
      <w:r w:rsidRPr="007B0C8B">
        <w:t xml:space="preserve">If AUSF and SEAF determine that the authentication was successful, then the SEAF provides the </w:t>
      </w:r>
      <w:proofErr w:type="spellStart"/>
      <w:r w:rsidRPr="007B0C8B">
        <w:t>ngKSI</w:t>
      </w:r>
      <w:proofErr w:type="spellEnd"/>
      <w:r w:rsidRPr="007B0C8B">
        <w:t xml:space="preserve"> and the K</w:t>
      </w:r>
      <w:r w:rsidRPr="007B0C8B">
        <w:rPr>
          <w:vertAlign w:val="subscript"/>
        </w:rPr>
        <w:t>AMF</w:t>
      </w:r>
      <w:r w:rsidRPr="007B0C8B">
        <w:t xml:space="preserve"> to the AMF.</w:t>
      </w:r>
    </w:p>
    <w:p w14:paraId="016FEB8A" w14:textId="6C6C2B94" w:rsidR="0018540F" w:rsidRDefault="0018540F" w:rsidP="0018540F"/>
    <w:p w14:paraId="3778D5B7" w14:textId="77777777" w:rsidR="0018540F" w:rsidRPr="007B6745" w:rsidRDefault="0018540F" w:rsidP="0018540F">
      <w:pPr>
        <w:jc w:val="center"/>
        <w:rPr>
          <w:noProof/>
          <w:color w:val="FF0000"/>
          <w:sz w:val="40"/>
          <w:szCs w:val="40"/>
        </w:rPr>
      </w:pPr>
      <w:r w:rsidRPr="007B6745">
        <w:rPr>
          <w:noProof/>
          <w:color w:val="FF0000"/>
          <w:sz w:val="40"/>
          <w:szCs w:val="40"/>
        </w:rPr>
        <w:t>*** 2nd CHANGE ***</w:t>
      </w:r>
    </w:p>
    <w:p w14:paraId="0CD0B31F" w14:textId="77777777" w:rsidR="0018540F" w:rsidRPr="007B0C8B" w:rsidRDefault="0018540F" w:rsidP="0018540F"/>
    <w:p w14:paraId="424DAF3C" w14:textId="77777777" w:rsidR="0018540F" w:rsidRDefault="0018540F" w:rsidP="0018540F">
      <w:pPr>
        <w:pStyle w:val="Heading4"/>
      </w:pPr>
      <w:bookmarkStart w:id="64" w:name="_Toc19634622"/>
      <w:bookmarkStart w:id="65" w:name="_Toc26875682"/>
      <w:bookmarkStart w:id="66" w:name="_Toc35528433"/>
      <w:bookmarkStart w:id="67" w:name="_Toc35533194"/>
      <w:bookmarkStart w:id="68" w:name="_Toc45028537"/>
      <w:bookmarkStart w:id="69" w:name="_Toc45274202"/>
      <w:bookmarkStart w:id="70" w:name="_Toc45274789"/>
      <w:bookmarkStart w:id="71" w:name="_Toc51168046"/>
      <w:bookmarkStart w:id="72" w:name="_Toc75257953"/>
      <w:r w:rsidRPr="007B0C8B">
        <w:t>6.1.3.2</w:t>
      </w:r>
      <w:r w:rsidRPr="007B0C8B">
        <w:tab/>
        <w:t>Authentication procedure for 5G AKA</w:t>
      </w:r>
      <w:bookmarkEnd w:id="64"/>
      <w:bookmarkEnd w:id="65"/>
      <w:bookmarkEnd w:id="66"/>
      <w:bookmarkEnd w:id="67"/>
      <w:bookmarkEnd w:id="68"/>
      <w:bookmarkEnd w:id="69"/>
      <w:bookmarkEnd w:id="70"/>
      <w:bookmarkEnd w:id="71"/>
      <w:bookmarkEnd w:id="72"/>
    </w:p>
    <w:p w14:paraId="39486BD6" w14:textId="77777777" w:rsidR="0018540F" w:rsidRPr="00C61A7E" w:rsidRDefault="0018540F" w:rsidP="0018540F">
      <w:pPr>
        <w:pStyle w:val="Heading5"/>
      </w:pPr>
      <w:bookmarkStart w:id="73" w:name="_Toc19634623"/>
      <w:bookmarkStart w:id="74" w:name="_Toc26875683"/>
      <w:bookmarkStart w:id="75" w:name="_Toc35528434"/>
      <w:bookmarkStart w:id="76" w:name="_Toc35533195"/>
      <w:bookmarkStart w:id="77" w:name="_Toc45028538"/>
      <w:bookmarkStart w:id="78" w:name="_Toc45274203"/>
      <w:bookmarkStart w:id="79" w:name="_Toc45274790"/>
      <w:bookmarkStart w:id="80" w:name="_Toc51168047"/>
      <w:bookmarkStart w:id="81" w:name="_Toc75257954"/>
      <w:r>
        <w:t>6.1.3.2.0</w:t>
      </w:r>
      <w:r>
        <w:tab/>
        <w:t>5G AKA</w:t>
      </w:r>
      <w:bookmarkEnd w:id="73"/>
      <w:bookmarkEnd w:id="74"/>
      <w:bookmarkEnd w:id="75"/>
      <w:bookmarkEnd w:id="76"/>
      <w:bookmarkEnd w:id="77"/>
      <w:bookmarkEnd w:id="78"/>
      <w:bookmarkEnd w:id="79"/>
      <w:bookmarkEnd w:id="80"/>
      <w:bookmarkEnd w:id="81"/>
    </w:p>
    <w:p w14:paraId="2A5DCA48" w14:textId="77777777" w:rsidR="0018540F" w:rsidRPr="007B0C8B" w:rsidRDefault="0018540F" w:rsidP="0018540F">
      <w:r w:rsidRPr="007B0C8B">
        <w:t xml:space="preserve">5G AKA enhances EPS AKA [10] by providing the home network with proof of successful authentication of the UE from the visited network. The proof is sent by the visited network in an Authentication Confirmation message. </w:t>
      </w:r>
    </w:p>
    <w:p w14:paraId="6B260851" w14:textId="77777777" w:rsidR="0018540F" w:rsidRPr="007B0C8B" w:rsidRDefault="0018540F" w:rsidP="0018540F">
      <w:r w:rsidRPr="00414881">
        <w:t>The selection of using 5G AKA is described in</w:t>
      </w:r>
      <w:r w:rsidRPr="009550FE">
        <w:t xml:space="preserve"> </w:t>
      </w:r>
      <w:r>
        <w:t>sub-clause</w:t>
      </w:r>
      <w:r w:rsidRPr="007B0C8B">
        <w:t xml:space="preserve"> 6.1.2 of the present document. </w:t>
      </w:r>
    </w:p>
    <w:p w14:paraId="2D19F54D" w14:textId="77777777" w:rsidR="0018540F" w:rsidRPr="007B0C8B" w:rsidRDefault="0018540F" w:rsidP="0018540F">
      <w:pPr>
        <w:pStyle w:val="NO"/>
      </w:pPr>
      <w:r w:rsidRPr="007B0C8B">
        <w:t>NOTE 1:</w:t>
      </w:r>
      <w:r w:rsidRPr="007B0C8B">
        <w:tab/>
        <w:t xml:space="preserve">5G AKA does not support requesting multiple </w:t>
      </w:r>
      <w:r>
        <w:t xml:space="preserve">5G </w:t>
      </w:r>
      <w:r w:rsidRPr="007B0C8B">
        <w:t>AVs</w:t>
      </w:r>
      <w:r w:rsidRPr="006843D6">
        <w:t xml:space="preserve">, neither the SEAF pre-fetching </w:t>
      </w:r>
      <w:r>
        <w:t xml:space="preserve">5G </w:t>
      </w:r>
      <w:r w:rsidRPr="006843D6">
        <w:t>AVs from the home network for future use</w:t>
      </w:r>
      <w:r w:rsidRPr="007B0C8B">
        <w:t>.</w:t>
      </w:r>
    </w:p>
    <w:p w14:paraId="57E457C6" w14:textId="77777777" w:rsidR="0018540F" w:rsidRPr="007B0C8B" w:rsidRDefault="0018540F" w:rsidP="0018540F">
      <w:pPr>
        <w:pStyle w:val="TH"/>
      </w:pPr>
      <w:r>
        <w:object w:dxaOrig="13293" w:dyaOrig="9377" w14:anchorId="6AA261C6">
          <v:shape id="_x0000_i1026" type="#_x0000_t75" style="width:414.85pt;height:292.45pt" o:ole="">
            <v:imagedata r:id="rId14" o:title=""/>
          </v:shape>
          <o:OLEObject Type="Embed" ProgID="Visio.Drawing.11" ShapeID="_x0000_i1026" DrawAspect="Content" ObjectID="_1691311715" r:id="rId15"/>
        </w:object>
      </w:r>
    </w:p>
    <w:p w14:paraId="6E0827BC" w14:textId="77777777" w:rsidR="0018540F" w:rsidRPr="007B0C8B" w:rsidRDefault="0018540F" w:rsidP="0018540F">
      <w:pPr>
        <w:pStyle w:val="TF"/>
      </w:pPr>
      <w:r w:rsidRPr="007B0C8B">
        <w:t>Figure 6.1.3.2-1: Authentication procedure for 5G AKA</w:t>
      </w:r>
    </w:p>
    <w:p w14:paraId="49E94B36" w14:textId="77777777" w:rsidR="0018540F" w:rsidRDefault="0018540F" w:rsidP="0018540F">
      <w:r w:rsidRPr="007B0C8B">
        <w:t>The authentication procedure for 5G AKA works as follows, cf. also Figure 6.1.3.2-1:</w:t>
      </w:r>
    </w:p>
    <w:p w14:paraId="15F73076" w14:textId="77777777" w:rsidR="0018540F" w:rsidRPr="007B0C8B" w:rsidRDefault="0018540F" w:rsidP="0018540F">
      <w:pPr>
        <w:pStyle w:val="B10"/>
      </w:pPr>
      <w:r w:rsidRPr="007B0C8B">
        <w:t>1.</w:t>
      </w:r>
      <w:r w:rsidRPr="007B0C8B">
        <w:tab/>
        <w:t xml:space="preserve">For </w:t>
      </w:r>
      <w:r>
        <w:t xml:space="preserve">each </w:t>
      </w:r>
      <w:proofErr w:type="spellStart"/>
      <w:r>
        <w:t>Nudm_Authenticate_Get</w:t>
      </w:r>
      <w:proofErr w:type="spellEnd"/>
      <w:r>
        <w:t xml:space="preserve"> Request, the</w:t>
      </w:r>
      <w:r w:rsidRPr="007B0C8B">
        <w:t xml:space="preserve"> UDM/ARPF shall create a 5G HE AV. The UDM/ARPF does this by generating an AV with the Authentication Management Field (AMF) separation bit set </w:t>
      </w:r>
      <w:r>
        <w:t xml:space="preserve">to "1" </w:t>
      </w:r>
      <w:r w:rsidRPr="007B0C8B">
        <w:t>as defined in TS 33.102 [9]</w:t>
      </w:r>
      <w:r>
        <w:t>.</w:t>
      </w:r>
      <w:r w:rsidRPr="007B0C8B">
        <w:t xml:space="preserve"> </w:t>
      </w:r>
      <w:r>
        <w:t>The UDM/ARPF shall then derive K</w:t>
      </w:r>
      <w:r w:rsidRPr="002068C2">
        <w:rPr>
          <w:vertAlign w:val="subscript"/>
        </w:rPr>
        <w:t>AUSF</w:t>
      </w:r>
      <w:r>
        <w:t xml:space="preserve"> (as per Annex A.2)</w:t>
      </w:r>
      <w:r w:rsidRPr="007B0C8B">
        <w:t xml:space="preserve"> and </w:t>
      </w:r>
      <w:r w:rsidRPr="00C9727A">
        <w:t xml:space="preserve">calculate </w:t>
      </w:r>
      <w:r w:rsidRPr="007B0C8B">
        <w:t>XRES*</w:t>
      </w:r>
      <w:r w:rsidRPr="00C55416">
        <w:t xml:space="preserve"> </w:t>
      </w:r>
      <w:r>
        <w:t>(</w:t>
      </w:r>
      <w:r w:rsidRPr="007B0C8B">
        <w:t>as per Annex A.4</w:t>
      </w:r>
      <w:r>
        <w:t>).</w:t>
      </w:r>
      <w:r w:rsidRPr="007B0C8B">
        <w:t xml:space="preserve"> </w:t>
      </w:r>
      <w:r>
        <w:t>F</w:t>
      </w:r>
      <w:r w:rsidRPr="007B0C8B">
        <w:t xml:space="preserve">inally, the </w:t>
      </w:r>
      <w:r>
        <w:t>UDM/ARPF shall create a</w:t>
      </w:r>
      <w:r w:rsidRPr="004C3651">
        <w:t xml:space="preserve"> </w:t>
      </w:r>
      <w:r w:rsidRPr="007B0C8B">
        <w:t>5G HE AV from RAND, AUTN, XRES*, and K</w:t>
      </w:r>
      <w:r w:rsidRPr="007B0C8B">
        <w:rPr>
          <w:vertAlign w:val="subscript"/>
        </w:rPr>
        <w:t>AUSF</w:t>
      </w:r>
      <w:r w:rsidRPr="007B0C8B">
        <w:t>.</w:t>
      </w:r>
    </w:p>
    <w:p w14:paraId="470ACA2D" w14:textId="77777777" w:rsidR="0018540F" w:rsidRDefault="0018540F" w:rsidP="0018540F">
      <w:pPr>
        <w:pStyle w:val="B10"/>
      </w:pPr>
      <w:r w:rsidRPr="007B0C8B">
        <w:t>2.</w:t>
      </w:r>
      <w:r w:rsidRPr="007B0C8B">
        <w:tab/>
        <w:t xml:space="preserve">The UDM shall then return the 5G HE AV to the AUSF </w:t>
      </w:r>
      <w:r>
        <w:t>together with an indication that the 5G HE AV is to be used for 5G AKA</w:t>
      </w:r>
      <w:r w:rsidRPr="007B0C8B">
        <w:t xml:space="preserve"> in a</w:t>
      </w:r>
      <w:r w:rsidRPr="00E84D9D">
        <w:t xml:space="preserve"> </w:t>
      </w:r>
      <w:proofErr w:type="spellStart"/>
      <w:r w:rsidRPr="00B61C39">
        <w:t>Nudm_</w:t>
      </w:r>
      <w:r>
        <w:t>UE</w:t>
      </w:r>
      <w:r w:rsidRPr="00B61C39">
        <w:t>Authentication_Get</w:t>
      </w:r>
      <w:proofErr w:type="spellEnd"/>
      <w:r w:rsidRPr="00B61C39">
        <w:t xml:space="preserve"> Response</w:t>
      </w:r>
      <w:r>
        <w:t xml:space="preserve">. In case SUCI was included in the </w:t>
      </w:r>
      <w:proofErr w:type="spellStart"/>
      <w:r w:rsidRPr="00E40E0B">
        <w:t>Nudm_</w:t>
      </w:r>
      <w:r>
        <w:t>UE</w:t>
      </w:r>
      <w:r w:rsidRPr="00E40E0B">
        <w:t>Authentication_Get</w:t>
      </w:r>
      <w:proofErr w:type="spellEnd"/>
      <w:r w:rsidRPr="00E40E0B">
        <w:t xml:space="preserve"> Request</w:t>
      </w:r>
      <w:r>
        <w:t>, UDM will include the SUPI in the</w:t>
      </w:r>
      <w:r w:rsidRPr="00C55416">
        <w:t xml:space="preserve"> </w:t>
      </w:r>
      <w:proofErr w:type="spellStart"/>
      <w:r>
        <w:t>Nudm_UEAuthentication_Get</w:t>
      </w:r>
      <w:proofErr w:type="spellEnd"/>
      <w:r>
        <w:t xml:space="preserve"> Response after </w:t>
      </w:r>
      <w:proofErr w:type="spellStart"/>
      <w:r>
        <w:t>deconcealment</w:t>
      </w:r>
      <w:proofErr w:type="spellEnd"/>
      <w:r>
        <w:t xml:space="preserve"> of SUCI by SIDF.</w:t>
      </w:r>
    </w:p>
    <w:p w14:paraId="03FAF9BE" w14:textId="77777777" w:rsidR="0018540F" w:rsidRDefault="0018540F" w:rsidP="0018540F">
      <w:pPr>
        <w:pStyle w:val="B10"/>
      </w:pPr>
      <w:r w:rsidRPr="007B0C8B">
        <w:t>3.</w:t>
      </w:r>
      <w:r w:rsidRPr="007B0C8B">
        <w:tab/>
        <w:t xml:space="preserve">The AUSF </w:t>
      </w:r>
      <w:r>
        <w:t xml:space="preserve">shall </w:t>
      </w:r>
      <w:r w:rsidRPr="007B0C8B">
        <w:t>store the XRES* temporarily</w:t>
      </w:r>
      <w:r w:rsidRPr="00FD3CB7">
        <w:t xml:space="preserve"> </w:t>
      </w:r>
      <w:r>
        <w:t>together with the received SUCI or SUPI</w:t>
      </w:r>
      <w:r w:rsidRPr="007B0C8B">
        <w:t xml:space="preserve">. </w:t>
      </w:r>
    </w:p>
    <w:p w14:paraId="4E4B95E2" w14:textId="77777777" w:rsidR="0018540F" w:rsidRPr="007B0C8B" w:rsidRDefault="0018540F" w:rsidP="0018540F">
      <w:pPr>
        <w:pStyle w:val="B10"/>
      </w:pPr>
      <w:r w:rsidRPr="007B0C8B">
        <w:t>4.</w:t>
      </w:r>
      <w:r w:rsidRPr="007B0C8B">
        <w:tab/>
        <w:t xml:space="preserve">The AUSF shall then generate the 5G AV from the 5G HE AV received from the UDM/ARPF by computing the HXRES* from XRES* </w:t>
      </w:r>
      <w:r>
        <w:t>(</w:t>
      </w:r>
      <w:r w:rsidRPr="007B0C8B">
        <w:t>according to Annex A.5</w:t>
      </w:r>
      <w:r>
        <w:t>)</w:t>
      </w:r>
      <w:r w:rsidRPr="007B0C8B">
        <w:t xml:space="preserve"> and K</w:t>
      </w:r>
      <w:r w:rsidRPr="007B0C8B">
        <w:rPr>
          <w:vertAlign w:val="subscript"/>
        </w:rPr>
        <w:t>SEAF</w:t>
      </w:r>
      <w:r w:rsidRPr="007B0C8B">
        <w:t xml:space="preserve"> from K</w:t>
      </w:r>
      <w:r w:rsidRPr="007B0C8B">
        <w:rPr>
          <w:vertAlign w:val="subscript"/>
        </w:rPr>
        <w:t>AUSF</w:t>
      </w:r>
      <w:r>
        <w:t>(</w:t>
      </w:r>
      <w:r w:rsidRPr="007B0C8B">
        <w:t>according to Annex A.6</w:t>
      </w:r>
      <w:r>
        <w:t>)</w:t>
      </w:r>
      <w:r w:rsidRPr="007B0C8B">
        <w:t>, and replacing the XRES* with the HXRES* and K</w:t>
      </w:r>
      <w:r w:rsidRPr="007B0C8B">
        <w:rPr>
          <w:vertAlign w:val="subscript"/>
        </w:rPr>
        <w:t>AUSF</w:t>
      </w:r>
      <w:r w:rsidRPr="007B0C8B">
        <w:t xml:space="preserve"> with K</w:t>
      </w:r>
      <w:r w:rsidRPr="007B0C8B">
        <w:rPr>
          <w:vertAlign w:val="subscript"/>
        </w:rPr>
        <w:t>SEAF</w:t>
      </w:r>
      <w:r w:rsidRPr="007B0C8B">
        <w:t xml:space="preserve"> in the 5G HE AV.</w:t>
      </w:r>
    </w:p>
    <w:p w14:paraId="44C1F138" w14:textId="77777777" w:rsidR="0018540F" w:rsidRPr="007B0C8B" w:rsidRDefault="0018540F" w:rsidP="0018540F">
      <w:pPr>
        <w:pStyle w:val="B10"/>
      </w:pPr>
      <w:r w:rsidRPr="007B0C8B">
        <w:t>5.</w:t>
      </w:r>
      <w:r w:rsidRPr="007B0C8B">
        <w:tab/>
        <w:t>The AUSF shall then</w:t>
      </w:r>
      <w:r>
        <w:t xml:space="preserve"> remove the K</w:t>
      </w:r>
      <w:r w:rsidRPr="00641A3E">
        <w:rPr>
          <w:vertAlign w:val="subscript"/>
        </w:rPr>
        <w:t>SEAF</w:t>
      </w:r>
      <w:r w:rsidRPr="007B0C8B">
        <w:t xml:space="preserve"> </w:t>
      </w:r>
      <w:r>
        <w:t xml:space="preserve">and </w:t>
      </w:r>
      <w:r w:rsidRPr="007B0C8B">
        <w:t xml:space="preserve">return </w:t>
      </w:r>
      <w:r>
        <w:t>the</w:t>
      </w:r>
      <w:r w:rsidRPr="007B0C8B">
        <w:t xml:space="preserve"> 5G</w:t>
      </w:r>
      <w:r>
        <w:t xml:space="preserve"> SE </w:t>
      </w:r>
      <w:r w:rsidRPr="007B0C8B">
        <w:t xml:space="preserve">AV (RAND, AUTN, HXRES*) to the SEAF in a </w:t>
      </w:r>
      <w:proofErr w:type="spellStart"/>
      <w:r>
        <w:t>Nausf_UEAuthentication_Authenticate</w:t>
      </w:r>
      <w:proofErr w:type="spellEnd"/>
      <w:r>
        <w:t xml:space="preserve"> Response</w:t>
      </w:r>
      <w:r w:rsidRPr="007B0C8B">
        <w:t xml:space="preserve">. </w:t>
      </w:r>
    </w:p>
    <w:p w14:paraId="5F4FBD52" w14:textId="77777777" w:rsidR="0018540F" w:rsidRDefault="0018540F" w:rsidP="0018540F">
      <w:pPr>
        <w:pStyle w:val="B10"/>
      </w:pPr>
      <w:r>
        <w:t>6</w:t>
      </w:r>
      <w:r w:rsidRPr="007B0C8B">
        <w:t>.</w:t>
      </w:r>
      <w:r w:rsidRPr="007B0C8B">
        <w:tab/>
      </w:r>
      <w:r>
        <w:t>T</w:t>
      </w:r>
      <w:r w:rsidRPr="007B0C8B">
        <w:t>he SEAF shall send RAND, AUTN to the UE in a NAS message Auth</w:t>
      </w:r>
      <w:r>
        <w:t xml:space="preserve">entication </w:t>
      </w:r>
      <w:r w:rsidRPr="007B0C8B">
        <w:t>Req</w:t>
      </w:r>
      <w:r>
        <w:t>uest</w:t>
      </w:r>
      <w:r w:rsidRPr="007B0C8B">
        <w:t xml:space="preserve">. This message shall also include the </w:t>
      </w:r>
      <w:proofErr w:type="spellStart"/>
      <w:r w:rsidRPr="007B0C8B">
        <w:t>ngKSI</w:t>
      </w:r>
      <w:proofErr w:type="spellEnd"/>
      <w:r w:rsidRPr="007B0C8B">
        <w:t xml:space="preserve"> that will be used by the UE and AMF to identify the K</w:t>
      </w:r>
      <w:r w:rsidRPr="00EC63E8">
        <w:rPr>
          <w:vertAlign w:val="subscript"/>
        </w:rPr>
        <w:t>AMF</w:t>
      </w:r>
      <w:r w:rsidRPr="007B0C8B">
        <w:t xml:space="preserve"> and the partial native security context that is created if the authentication is successful.</w:t>
      </w:r>
      <w:r>
        <w:t xml:space="preserve"> This message shall also </w:t>
      </w:r>
      <w:r w:rsidRPr="00004A77">
        <w:t xml:space="preserve">include </w:t>
      </w:r>
      <w:r>
        <w:t xml:space="preserve">the ABBA parameter. </w:t>
      </w:r>
      <w:r w:rsidRPr="00E85991">
        <w:t>The SEAF shall set the ABBA par</w:t>
      </w:r>
      <w:r>
        <w:t>ameter as defined in Annex A.7.1</w:t>
      </w:r>
      <w:r w:rsidRPr="00E85991">
        <w:t>.</w:t>
      </w:r>
      <w:r>
        <w:t xml:space="preserve"> The ME shall forward the RAND and AUTN received in NAS message Authentication Request to the USIM.</w:t>
      </w:r>
    </w:p>
    <w:p w14:paraId="111ED3AD" w14:textId="77777777" w:rsidR="0018540F" w:rsidRPr="007B0C8B" w:rsidRDefault="0018540F" w:rsidP="0018540F">
      <w:pPr>
        <w:pStyle w:val="NO"/>
      </w:pPr>
      <w:r>
        <w:t xml:space="preserve">NOTE 2: </w:t>
      </w:r>
      <w:r w:rsidRPr="0081035A">
        <w:t>The ABBA parameter is included to enable the bidding down protection of security features.</w:t>
      </w:r>
    </w:p>
    <w:p w14:paraId="66AB4200" w14:textId="77777777" w:rsidR="0018540F" w:rsidRPr="007B0C8B" w:rsidRDefault="0018540F" w:rsidP="0018540F">
      <w:pPr>
        <w:pStyle w:val="B10"/>
      </w:pPr>
      <w:r>
        <w:t>7</w:t>
      </w:r>
      <w:r w:rsidRPr="007B0C8B">
        <w:t>.</w:t>
      </w:r>
      <w:r w:rsidRPr="007B0C8B">
        <w:tab/>
      </w:r>
      <w:r>
        <w:t xml:space="preserve">At receipt of the RAND and AUTN, the USIM shall verify the freshness of the received values by checking whether AUTN can be accepted as described in TS 33.102[9]. If so, the USIM computes a response RES. </w:t>
      </w:r>
      <w:r w:rsidRPr="007B0C8B">
        <w:t>The USIM shall return RES, CK, IK to the ME.</w:t>
      </w:r>
      <w:r>
        <w:t xml:space="preserve"> If the USIM computes a Kc (i.e. GPRS Kc) from CK and IK using conversion function c3 as described in TS 33.102 [9], and sends it to the ME, then the ME shall ignore such GPRS Kc and not store the GPRS Kc on USIM or in ME.</w:t>
      </w:r>
      <w:r w:rsidRPr="007B0C8B">
        <w:t xml:space="preserve"> The ME then shall compute RES* from RES according to Annex A.</w:t>
      </w:r>
      <w:r>
        <w:t>4</w:t>
      </w:r>
      <w:r w:rsidRPr="007B0C8B">
        <w:t xml:space="preserve">. </w:t>
      </w:r>
      <w:r>
        <w:t xml:space="preserve">The ME shall </w:t>
      </w:r>
      <w:r w:rsidRPr="007B0C8B">
        <w:t>calculate</w:t>
      </w:r>
      <w:r>
        <w:t xml:space="preserve"> </w:t>
      </w:r>
      <w:r w:rsidRPr="007B0C8B">
        <w:t>K</w:t>
      </w:r>
      <w:r>
        <w:rPr>
          <w:vertAlign w:val="subscript"/>
        </w:rPr>
        <w:t>AUS</w:t>
      </w:r>
      <w:r w:rsidRPr="00970275">
        <w:rPr>
          <w:vertAlign w:val="subscript"/>
        </w:rPr>
        <w:t>F</w:t>
      </w:r>
      <w:r w:rsidRPr="007B0C8B">
        <w:t xml:space="preserve"> from </w:t>
      </w:r>
      <w:r>
        <w:t xml:space="preserve">CK||IK </w:t>
      </w:r>
      <w:r w:rsidRPr="007B0C8B">
        <w:t xml:space="preserve">according to </w:t>
      </w:r>
      <w:r>
        <w:t>clause</w:t>
      </w:r>
      <w:r w:rsidRPr="007B0C8B">
        <w:t xml:space="preserve"> A.</w:t>
      </w:r>
      <w:r>
        <w:t xml:space="preserve">2. </w:t>
      </w:r>
      <w:r w:rsidRPr="007B0C8B">
        <w:t xml:space="preserve">The </w:t>
      </w:r>
      <w:r>
        <w:t>ME</w:t>
      </w:r>
      <w:r w:rsidRPr="007B0C8B">
        <w:t xml:space="preserve"> shall </w:t>
      </w:r>
      <w:r w:rsidRPr="007B0C8B">
        <w:lastRenderedPageBreak/>
        <w:t>calculate</w:t>
      </w:r>
      <w:r>
        <w:t xml:space="preserve"> </w:t>
      </w:r>
      <w:r w:rsidRPr="007B0C8B">
        <w:t>K</w:t>
      </w:r>
      <w:r w:rsidRPr="00970275">
        <w:rPr>
          <w:vertAlign w:val="subscript"/>
        </w:rPr>
        <w:t>SEAF</w:t>
      </w:r>
      <w:r w:rsidRPr="007B0C8B">
        <w:t xml:space="preserve"> from K</w:t>
      </w:r>
      <w:r w:rsidRPr="00970275">
        <w:rPr>
          <w:vertAlign w:val="subscript"/>
        </w:rPr>
        <w:t>AUSF</w:t>
      </w:r>
      <w:r w:rsidRPr="007B0C8B">
        <w:t xml:space="preserve"> according to </w:t>
      </w:r>
      <w:r>
        <w:t>clause</w:t>
      </w:r>
      <w:r w:rsidRPr="007B0C8B">
        <w:t xml:space="preserve"> A.6.</w:t>
      </w:r>
      <w:r w:rsidRPr="00B52DF2">
        <w:t xml:space="preserve"> </w:t>
      </w:r>
      <w:r>
        <w:t>An ME accessing 5G shall check during authentication that the "separation bit" in the AMF field of AUTN is set to 1. The "separation bit" is bit 0 of the AMF field of AUTN.</w:t>
      </w:r>
    </w:p>
    <w:p w14:paraId="530FF601" w14:textId="77777777" w:rsidR="0018540F" w:rsidRDefault="0018540F" w:rsidP="0018540F">
      <w:pPr>
        <w:pStyle w:val="NO"/>
      </w:pPr>
      <w:r w:rsidRPr="00D73E13">
        <w:t>NOTE</w:t>
      </w:r>
      <w:r>
        <w:t xml:space="preserve"> 3</w:t>
      </w:r>
      <w:r w:rsidRPr="00D73E13">
        <w:t>:</w:t>
      </w:r>
      <w:r w:rsidRPr="00D73E13">
        <w:tab/>
        <w:t>This separation bit in the AMF field of AUTN cannot be used anymore for operator specific purposes as described by TS 33.102 [9], Annex F.</w:t>
      </w:r>
    </w:p>
    <w:p w14:paraId="265D75CE" w14:textId="77777777" w:rsidR="0018540F" w:rsidRPr="007B0C8B" w:rsidRDefault="0018540F" w:rsidP="0018540F">
      <w:pPr>
        <w:pStyle w:val="B10"/>
        <w:ind w:left="284" w:firstLine="0"/>
      </w:pPr>
      <w:r>
        <w:t>8.</w:t>
      </w:r>
      <w:r>
        <w:tab/>
      </w:r>
      <w:r w:rsidRPr="007B0C8B">
        <w:t>The UE shall return RES* to the SEAF in a NAS message Auth</w:t>
      </w:r>
      <w:r>
        <w:t xml:space="preserve">entication </w:t>
      </w:r>
      <w:r w:rsidRPr="007B0C8B">
        <w:t>Resp</w:t>
      </w:r>
      <w:r>
        <w:t>onse</w:t>
      </w:r>
      <w:r w:rsidRPr="007B0C8B">
        <w:t xml:space="preserve">. </w:t>
      </w:r>
    </w:p>
    <w:p w14:paraId="6A7D39D3" w14:textId="77777777" w:rsidR="0018540F" w:rsidRPr="007B0C8B" w:rsidRDefault="0018540F" w:rsidP="0018540F">
      <w:pPr>
        <w:pStyle w:val="B10"/>
      </w:pPr>
      <w:r>
        <w:t>9</w:t>
      </w:r>
      <w:r w:rsidRPr="007B0C8B">
        <w:t>.</w:t>
      </w:r>
      <w:r w:rsidRPr="007B0C8B">
        <w:tab/>
        <w:t>The SEAF shall then compute HRES* from RES* according to Annex A</w:t>
      </w:r>
      <w:r>
        <w:t>.5</w:t>
      </w:r>
      <w:r w:rsidRPr="007B0C8B">
        <w:t>, and the SEAF shall compare HRES* and HXRES*. If they coincide, the SEAF shall consider the authentication successful</w:t>
      </w:r>
      <w:r>
        <w:t xml:space="preserve"> from the serving network point of view</w:t>
      </w:r>
      <w:r w:rsidRPr="007B0C8B">
        <w:t xml:space="preserve">. If not, the SEAF </w:t>
      </w:r>
      <w:r w:rsidRPr="005C0D34">
        <w:t xml:space="preserve">proceed as described in </w:t>
      </w:r>
      <w:r>
        <w:t>sub-</w:t>
      </w:r>
      <w:r w:rsidRPr="005C0D34">
        <w:t xml:space="preserve">clause </w:t>
      </w:r>
      <w:r w:rsidRPr="00970275">
        <w:t>6.1.3.2.</w:t>
      </w:r>
      <w:r>
        <w:t>2</w:t>
      </w:r>
      <w:r w:rsidRPr="007B0C8B">
        <w:t xml:space="preserve">. </w:t>
      </w:r>
      <w:r>
        <w:t>If the UE is not reached, and the RES* is never received by the SEAF, the SEAF shall consider authentication as failed, and indicate a failure to the AUSF.</w:t>
      </w:r>
    </w:p>
    <w:p w14:paraId="61203342" w14:textId="77777777" w:rsidR="0018540F" w:rsidRPr="007B0C8B" w:rsidRDefault="0018540F" w:rsidP="0018540F">
      <w:pPr>
        <w:pStyle w:val="B10"/>
      </w:pPr>
      <w:r w:rsidRPr="007B0C8B">
        <w:t>1</w:t>
      </w:r>
      <w:r>
        <w:t>0</w:t>
      </w:r>
      <w:r w:rsidRPr="007B0C8B">
        <w:t>.</w:t>
      </w:r>
      <w:r w:rsidRPr="007B0C8B">
        <w:tab/>
        <w:t xml:space="preserve">The SEAF shall send RES*, as received from the UE, in a </w:t>
      </w:r>
      <w:proofErr w:type="spellStart"/>
      <w:r w:rsidRPr="00B61C39">
        <w:t>Nausf_UEAuthentication_Authenticate</w:t>
      </w:r>
      <w:proofErr w:type="spellEnd"/>
      <w:r w:rsidRPr="00B61C39">
        <w:t xml:space="preserve"> Reques</w:t>
      </w:r>
      <w:r>
        <w:t xml:space="preserve">t </w:t>
      </w:r>
      <w:r w:rsidRPr="007B0C8B">
        <w:t>message to the AUSF.</w:t>
      </w:r>
    </w:p>
    <w:p w14:paraId="2B5B627D" w14:textId="5790A267" w:rsidR="0018540F" w:rsidRDefault="0018540F" w:rsidP="0018540F">
      <w:pPr>
        <w:ind w:left="568" w:hanging="284"/>
        <w:rPr>
          <w:lang w:eastAsia="x-none"/>
        </w:rPr>
      </w:pPr>
      <w:r w:rsidRPr="007B0C8B">
        <w:t>1</w:t>
      </w:r>
      <w:r>
        <w:t>1</w:t>
      </w:r>
      <w:r w:rsidRPr="007B0C8B">
        <w:t>.</w:t>
      </w:r>
      <w:r w:rsidRPr="007B0C8B">
        <w:tab/>
        <w:t xml:space="preserve">When the AUSF receives </w:t>
      </w:r>
      <w:r>
        <w:rPr>
          <w:lang w:eastAsia="x-none"/>
        </w:rPr>
        <w:t xml:space="preserve">as authentication confirmation </w:t>
      </w:r>
      <w:r w:rsidRPr="007B0C8B">
        <w:t xml:space="preserve">the </w:t>
      </w:r>
      <w:proofErr w:type="spellStart"/>
      <w:r w:rsidRPr="00B61C39">
        <w:t>Nausf_UEAuthentication_Authenticate</w:t>
      </w:r>
      <w:proofErr w:type="spellEnd"/>
      <w:r w:rsidRPr="00B61C39">
        <w:t xml:space="preserve"> Request</w:t>
      </w:r>
      <w:r w:rsidRPr="00B61C39" w:rsidDel="00B61C39">
        <w:t xml:space="preserve"> </w:t>
      </w:r>
      <w:r w:rsidRPr="007B0C8B">
        <w:t>message</w:t>
      </w:r>
      <w:r w:rsidRPr="00E84D9D">
        <w:t xml:space="preserve"> </w:t>
      </w:r>
      <w:r>
        <w:t>including a RES*</w:t>
      </w:r>
      <w:r w:rsidRPr="007B0C8B">
        <w:t xml:space="preserve"> it may verify whether the </w:t>
      </w:r>
      <w:r>
        <w:t xml:space="preserve">5G </w:t>
      </w:r>
      <w:r w:rsidRPr="007B0C8B">
        <w:t xml:space="preserve">AV has expired. If the </w:t>
      </w:r>
      <w:r>
        <w:t xml:space="preserve">5G </w:t>
      </w:r>
      <w:r w:rsidRPr="007B0C8B">
        <w:t xml:space="preserve">AV has </w:t>
      </w:r>
      <w:r w:rsidRPr="00942B90">
        <w:rPr>
          <w:lang w:eastAsia="x-none"/>
        </w:rPr>
        <w:t>expired</w:t>
      </w:r>
      <w:r>
        <w:rPr>
          <w:lang w:eastAsia="x-none"/>
        </w:rPr>
        <w:t>,</w:t>
      </w:r>
      <w:r w:rsidRPr="00942B90">
        <w:rPr>
          <w:lang w:eastAsia="x-none"/>
        </w:rPr>
        <w:t xml:space="preserve"> </w:t>
      </w:r>
      <w:r w:rsidRPr="007B0C8B">
        <w:t xml:space="preserve">the AUSF may consider the </w:t>
      </w:r>
      <w:r>
        <w:t>authentication as</w:t>
      </w:r>
      <w:r w:rsidRPr="007B0C8B">
        <w:t xml:space="preserve"> unsuccessful</w:t>
      </w:r>
      <w:r>
        <w:t xml:space="preserve"> from the home network point of view</w:t>
      </w:r>
      <w:r w:rsidRPr="007B0C8B">
        <w:t xml:space="preserve">. </w:t>
      </w:r>
      <w:r>
        <w:t xml:space="preserve">Upon successful authentication, the AUSF </w:t>
      </w:r>
      <w:ins w:id="82" w:author="Author">
        <w:r w:rsidR="00622372">
          <w:t xml:space="preserve">optionally </w:t>
        </w:r>
      </w:ins>
      <w:del w:id="83" w:author="Author">
        <w:r w:rsidDel="00622372">
          <w:delText xml:space="preserve">shall </w:delText>
        </w:r>
      </w:del>
      <w:r>
        <w:t>store</w:t>
      </w:r>
      <w:ins w:id="84" w:author="Author">
        <w:r w:rsidR="00622372">
          <w:t>s</w:t>
        </w:r>
      </w:ins>
      <w:r>
        <w:t xml:space="preserve"> the K</w:t>
      </w:r>
      <w:r w:rsidRPr="003E7202">
        <w:rPr>
          <w:vertAlign w:val="subscript"/>
        </w:rPr>
        <w:t>AUSF</w:t>
      </w:r>
      <w:ins w:id="85" w:author="Author">
        <w:r w:rsidR="00622372" w:rsidRPr="00622372">
          <w:t xml:space="preserve"> </w:t>
        </w:r>
        <w:r w:rsidR="00622372" w:rsidRPr="000860E9">
          <w:t>according to clause 6.</w:t>
        </w:r>
      </w:ins>
      <w:ins w:id="86" w:author="Ericsson­_r1" w:date="2021-08-24T12:02:00Z">
        <w:r w:rsidR="00227A6E">
          <w:t>1</w:t>
        </w:r>
      </w:ins>
      <w:ins w:id="87" w:author="Author">
        <w:del w:id="88" w:author="Ericsson­_r1" w:date="2021-08-24T12:02:00Z">
          <w:r w:rsidR="00622372" w:rsidRPr="000860E9" w:rsidDel="00227A6E">
            <w:delText>2</w:delText>
          </w:r>
        </w:del>
        <w:r w:rsidR="00622372" w:rsidRPr="000860E9">
          <w:t>.</w:t>
        </w:r>
      </w:ins>
      <w:ins w:id="89" w:author="Ericsson­_r1" w:date="2021-08-24T12:02:00Z">
        <w:r w:rsidR="00227A6E">
          <w:t>1</w:t>
        </w:r>
      </w:ins>
      <w:ins w:id="90" w:author="Author">
        <w:del w:id="91" w:author="Ericsson­_r1" w:date="2021-08-24T12:02:00Z">
          <w:r w:rsidR="00622372" w:rsidRPr="000860E9" w:rsidDel="00227A6E">
            <w:delText>2</w:delText>
          </w:r>
        </w:del>
        <w:r w:rsidR="00622372" w:rsidRPr="000860E9">
          <w:t>.1</w:t>
        </w:r>
      </w:ins>
      <w:r w:rsidRPr="008A32D9">
        <w:rPr>
          <w:rPrChange w:id="92" w:author="Author">
            <w:rPr>
              <w:vertAlign w:val="subscript"/>
            </w:rPr>
          </w:rPrChange>
        </w:rPr>
        <w:t>.</w:t>
      </w:r>
      <w:r>
        <w:rPr>
          <w:vertAlign w:val="subscript"/>
        </w:rPr>
        <w:t xml:space="preserve"> </w:t>
      </w:r>
      <w:r w:rsidRPr="007B0C8B">
        <w:t xml:space="preserve">AUSF shall compare the received RES* with the stored XRES*. If the RES* and XRES* are equal, the AUSF shall consider the </w:t>
      </w:r>
      <w:r>
        <w:t>authentication</w:t>
      </w:r>
      <w:r w:rsidRPr="007B0C8B">
        <w:t xml:space="preserve"> as successful</w:t>
      </w:r>
      <w:r w:rsidRPr="00120451">
        <w:t xml:space="preserve"> </w:t>
      </w:r>
      <w:r>
        <w:t>from the home network point of view</w:t>
      </w:r>
      <w:r w:rsidRPr="007B0C8B">
        <w:t>.</w:t>
      </w:r>
      <w:r>
        <w:t xml:space="preserve"> </w:t>
      </w:r>
      <w:r w:rsidRPr="00942B90">
        <w:rPr>
          <w:lang w:eastAsia="x-none"/>
        </w:rPr>
        <w:t>AUSF shall inform UDM about the authentication result</w:t>
      </w:r>
      <w:r>
        <w:rPr>
          <w:lang w:eastAsia="x-none"/>
        </w:rPr>
        <w:t xml:space="preserve"> (see sub-clause 6.1.4 of the present document for linking with the </w:t>
      </w:r>
      <w:r>
        <w:t>authentication c</w:t>
      </w:r>
      <w:r w:rsidRPr="007B0C8B">
        <w:t>onfirmation</w:t>
      </w:r>
      <w:r>
        <w:rPr>
          <w:lang w:eastAsia="x-none"/>
        </w:rPr>
        <w:t>).</w:t>
      </w:r>
    </w:p>
    <w:p w14:paraId="6BDE2462" w14:textId="77777777" w:rsidR="0018540F" w:rsidRPr="007B0C8B" w:rsidRDefault="0018540F" w:rsidP="0018540F">
      <w:pPr>
        <w:pStyle w:val="NO"/>
      </w:pPr>
      <w:r w:rsidRPr="006E7F56">
        <w:t xml:space="preserve">NOTE </w:t>
      </w:r>
      <w:r>
        <w:t>4</w:t>
      </w:r>
      <w:r w:rsidRPr="006E7F56">
        <w:t xml:space="preserve">: It is left to implementation to </w:t>
      </w:r>
      <w:r>
        <w:t xml:space="preserve">temporarily </w:t>
      </w:r>
      <w:r w:rsidRPr="006E7F56">
        <w:t>store the K</w:t>
      </w:r>
      <w:r w:rsidRPr="00691937">
        <w:rPr>
          <w:vertAlign w:val="subscript"/>
        </w:rPr>
        <w:t>AUSF</w:t>
      </w:r>
      <w:r w:rsidRPr="006E7F56">
        <w:t xml:space="preserve"> received in step 2 in AUSF until the RES* verification is done successfully (i.e., at step 11).</w:t>
      </w:r>
    </w:p>
    <w:p w14:paraId="4426AEAD" w14:textId="77777777" w:rsidR="0018540F" w:rsidRPr="007B0C8B" w:rsidRDefault="0018540F" w:rsidP="0018540F">
      <w:pPr>
        <w:pStyle w:val="B10"/>
      </w:pPr>
      <w:r w:rsidRPr="007B0C8B">
        <w:t>1</w:t>
      </w:r>
      <w:r>
        <w:t>2</w:t>
      </w:r>
      <w:r w:rsidRPr="007B0C8B">
        <w:t>.</w:t>
      </w:r>
      <w:r w:rsidRPr="007B0C8B">
        <w:tab/>
        <w:t xml:space="preserve">The AUSF shall indicate </w:t>
      </w:r>
      <w:r>
        <w:t xml:space="preserve">to the SEAF </w:t>
      </w:r>
      <w:r w:rsidRPr="007B0C8B">
        <w:t xml:space="preserve">in the </w:t>
      </w:r>
      <w:proofErr w:type="spellStart"/>
      <w:r w:rsidRPr="00B61C39">
        <w:t>Nausf_UEAut</w:t>
      </w:r>
      <w:r>
        <w:t>hentication_Authenticate</w:t>
      </w:r>
      <w:proofErr w:type="spellEnd"/>
      <w:r>
        <w:t xml:space="preserve"> Response</w:t>
      </w:r>
      <w:r w:rsidRPr="00B61C39" w:rsidDel="00B61C39">
        <w:t xml:space="preserve"> </w:t>
      </w:r>
      <w:r w:rsidRPr="007B0C8B">
        <w:t xml:space="preserve">whether the </w:t>
      </w:r>
      <w:r w:rsidRPr="00782753">
        <w:t xml:space="preserve">authentication </w:t>
      </w:r>
      <w:r w:rsidRPr="007B0C8B">
        <w:t>was successful or not</w:t>
      </w:r>
      <w:r w:rsidRPr="00782753">
        <w:t xml:space="preserve"> from the home network point of view</w:t>
      </w:r>
      <w:r w:rsidRPr="007B0C8B">
        <w:t>.</w:t>
      </w:r>
      <w:r>
        <w:t xml:space="preserve"> If the authentication was successful, the </w:t>
      </w:r>
      <w:r w:rsidRPr="00942B90">
        <w:t>K</w:t>
      </w:r>
      <w:r>
        <w:rPr>
          <w:vertAlign w:val="subscript"/>
        </w:rPr>
        <w:t>S</w:t>
      </w:r>
      <w:r w:rsidRPr="00942B90">
        <w:rPr>
          <w:vertAlign w:val="subscript"/>
        </w:rPr>
        <w:t>E</w:t>
      </w:r>
      <w:r>
        <w:rPr>
          <w:vertAlign w:val="subscript"/>
        </w:rPr>
        <w:t>A</w:t>
      </w:r>
      <w:r w:rsidRPr="00942B90">
        <w:rPr>
          <w:vertAlign w:val="subscript"/>
        </w:rPr>
        <w:t>F</w:t>
      </w:r>
      <w:r>
        <w:t xml:space="preserve"> shall be sent to the SEAF in the </w:t>
      </w:r>
      <w:proofErr w:type="spellStart"/>
      <w:r w:rsidRPr="00B61C39">
        <w:t>Nausf_UEAut</w:t>
      </w:r>
      <w:r>
        <w:t>hentication_Authenticate</w:t>
      </w:r>
      <w:proofErr w:type="spellEnd"/>
      <w:r>
        <w:t xml:space="preserve"> Response. In case the AUSF received a SUCI from the SEAF in the </w:t>
      </w:r>
      <w:r w:rsidRPr="00942B90">
        <w:t xml:space="preserve">authentication </w:t>
      </w:r>
      <w:r>
        <w:t>request (see sub</w:t>
      </w:r>
      <w:r w:rsidRPr="00782753">
        <w:t>-</w:t>
      </w:r>
      <w:r>
        <w:t xml:space="preserve">clause 6.1.2 of the present document), and if the </w:t>
      </w:r>
      <w:r w:rsidRPr="0091589E">
        <w:t xml:space="preserve">authentication </w:t>
      </w:r>
      <w:r>
        <w:t>was successful, then the AUSF shall also include the SUPI in the</w:t>
      </w:r>
      <w:r w:rsidRPr="00942B90">
        <w:t xml:space="preserve"> </w:t>
      </w:r>
      <w:proofErr w:type="spellStart"/>
      <w:r>
        <w:t>Nausf_UEAuthentication_</w:t>
      </w:r>
      <w:r w:rsidRPr="00942B90">
        <w:t>Authenticate</w:t>
      </w:r>
      <w:proofErr w:type="spellEnd"/>
      <w:r w:rsidRPr="00942B90">
        <w:t xml:space="preserve"> Response</w:t>
      </w:r>
      <w:r>
        <w:t xml:space="preserve"> message.</w:t>
      </w:r>
      <w:r w:rsidRPr="007B0C8B">
        <w:t xml:space="preserve"> </w:t>
      </w:r>
    </w:p>
    <w:p w14:paraId="1B07EC0E" w14:textId="77777777" w:rsidR="0018540F" w:rsidRPr="007B0C8B" w:rsidRDefault="0018540F" w:rsidP="0018540F">
      <w:r w:rsidRPr="007B0C8B">
        <w:t>If the authentication was successful, the key K</w:t>
      </w:r>
      <w:r w:rsidRPr="007B0C8B">
        <w:rPr>
          <w:vertAlign w:val="subscript"/>
        </w:rPr>
        <w:t>SEAF</w:t>
      </w:r>
      <w:r w:rsidRPr="007B0C8B">
        <w:t xml:space="preserve"> received in </w:t>
      </w:r>
      <w:r>
        <w:t xml:space="preserve">the </w:t>
      </w:r>
      <w:proofErr w:type="spellStart"/>
      <w:r w:rsidRPr="00B61C39">
        <w:t>Nausf_UEAut</w:t>
      </w:r>
      <w:r>
        <w:t>hentication_Authenticate</w:t>
      </w:r>
      <w:proofErr w:type="spellEnd"/>
      <w:r>
        <w:t xml:space="preserve"> Response</w:t>
      </w:r>
      <w:r w:rsidRPr="007B0C8B">
        <w:t xml:space="preserve"> message</w:t>
      </w:r>
      <w:r>
        <w:t xml:space="preserve"> </w:t>
      </w:r>
      <w:r w:rsidRPr="00942B90">
        <w:t xml:space="preserve">shall </w:t>
      </w:r>
      <w:r w:rsidRPr="007B0C8B">
        <w:t xml:space="preserve">become the anchor key in the sense of the key hierarchy </w:t>
      </w:r>
      <w:r>
        <w:t xml:space="preserve">as specified </w:t>
      </w:r>
      <w:r w:rsidRPr="007B0C8B">
        <w:t xml:space="preserve">in </w:t>
      </w:r>
      <w:r>
        <w:t>sub-clause</w:t>
      </w:r>
      <w:r w:rsidRPr="007B0C8B">
        <w:t xml:space="preserve"> 6.2 of the present document. Then the SEAF </w:t>
      </w:r>
      <w:r>
        <w:t>shall derive the K</w:t>
      </w:r>
      <w:r w:rsidRPr="004A4F70">
        <w:rPr>
          <w:vertAlign w:val="subscript"/>
        </w:rPr>
        <w:t>AMF</w:t>
      </w:r>
      <w:r>
        <w:t xml:space="preserve"> from the K</w:t>
      </w:r>
      <w:r w:rsidRPr="004A4F70">
        <w:rPr>
          <w:vertAlign w:val="subscript"/>
        </w:rPr>
        <w:t>SEAF</w:t>
      </w:r>
      <w:r w:rsidRPr="00452DF9">
        <w:t>,</w:t>
      </w:r>
      <w:r w:rsidRPr="007B0C8B">
        <w:t xml:space="preserve"> </w:t>
      </w:r>
      <w:r>
        <w:t xml:space="preserve">the ABBA parameter and the SUPI according to Annex A.7. The SEAF shall </w:t>
      </w:r>
      <w:r w:rsidRPr="007B0C8B">
        <w:t xml:space="preserve">provide the </w:t>
      </w:r>
      <w:proofErr w:type="spellStart"/>
      <w:r w:rsidRPr="007B0C8B">
        <w:t>ngKSI</w:t>
      </w:r>
      <w:proofErr w:type="spellEnd"/>
      <w:r w:rsidRPr="007B0C8B">
        <w:t xml:space="preserve"> and the K</w:t>
      </w:r>
      <w:r w:rsidRPr="007B0C8B">
        <w:rPr>
          <w:vertAlign w:val="subscript"/>
        </w:rPr>
        <w:t>AMF</w:t>
      </w:r>
      <w:r w:rsidRPr="007B0C8B">
        <w:t xml:space="preserve"> to the AMF.</w:t>
      </w:r>
    </w:p>
    <w:p w14:paraId="19F79A53" w14:textId="77777777" w:rsidR="0018540F" w:rsidRDefault="0018540F" w:rsidP="0018540F">
      <w:r w:rsidRPr="00E05513">
        <w:t xml:space="preserve">If a SUCI was used for this authentication, then the SEAF shall only provide </w:t>
      </w:r>
      <w:proofErr w:type="spellStart"/>
      <w:r w:rsidRPr="00E05513">
        <w:t>ngKSI</w:t>
      </w:r>
      <w:proofErr w:type="spellEnd"/>
      <w:r w:rsidRPr="00E05513">
        <w:t xml:space="preserve"> and </w:t>
      </w:r>
      <w:r w:rsidRPr="00782753">
        <w:t>K</w:t>
      </w:r>
      <w:r w:rsidRPr="00A35165">
        <w:rPr>
          <w:vertAlign w:val="subscript"/>
        </w:rPr>
        <w:t>AMF</w:t>
      </w:r>
      <w:r w:rsidRPr="00782753">
        <w:t xml:space="preserve"> </w:t>
      </w:r>
      <w:r w:rsidRPr="00E05513">
        <w:t xml:space="preserve">to the AMF after it </w:t>
      </w:r>
      <w:r>
        <w:t>has received</w:t>
      </w:r>
      <w:r w:rsidRPr="00942B90">
        <w:t xml:space="preserve"> </w:t>
      </w:r>
      <w:r w:rsidRPr="00E05513">
        <w:t xml:space="preserve">the </w:t>
      </w:r>
      <w:proofErr w:type="spellStart"/>
      <w:r>
        <w:rPr>
          <w:lang w:val="en-US"/>
        </w:rPr>
        <w:t>Nausf_UEAuthentication_</w:t>
      </w:r>
      <w:r w:rsidRPr="00942B90">
        <w:rPr>
          <w:lang w:val="en-US"/>
        </w:rPr>
        <w:t>Authenticate</w:t>
      </w:r>
      <w:proofErr w:type="spellEnd"/>
      <w:r w:rsidRPr="00942B90">
        <w:rPr>
          <w:lang w:val="en-US"/>
        </w:rPr>
        <w:t xml:space="preserve"> Response</w:t>
      </w:r>
      <w:r w:rsidRPr="00942B90">
        <w:t xml:space="preserve"> </w:t>
      </w:r>
      <w:r w:rsidRPr="00E05513">
        <w:t xml:space="preserve">message containing </w:t>
      </w:r>
      <w:bookmarkStart w:id="93" w:name="_Hlk49778329"/>
      <w:r>
        <w:t>K</w:t>
      </w:r>
      <w:r>
        <w:rPr>
          <w:vertAlign w:val="subscript"/>
        </w:rPr>
        <w:t>SEAF</w:t>
      </w:r>
      <w:r>
        <w:t xml:space="preserve"> and </w:t>
      </w:r>
      <w:bookmarkEnd w:id="93"/>
      <w:r w:rsidRPr="00E05513">
        <w:t>SUPI; no communication services will be provided to the UE until the SUPI is known to the serving network.</w:t>
      </w:r>
    </w:p>
    <w:p w14:paraId="4AE80F55" w14:textId="77777777" w:rsidR="0018540F" w:rsidRPr="007B0C8B" w:rsidRDefault="0018540F" w:rsidP="0018540F">
      <w:r w:rsidRPr="007B0C8B">
        <w:t xml:space="preserve">The further steps taken by the AUSF </w:t>
      </w:r>
      <w:r>
        <w:t xml:space="preserve">after the authentication procedure </w:t>
      </w:r>
      <w:r w:rsidRPr="007B0C8B">
        <w:t xml:space="preserve">are described in </w:t>
      </w:r>
      <w:r>
        <w:t>sub-clause</w:t>
      </w:r>
      <w:r w:rsidRPr="007B0C8B">
        <w:t xml:space="preserve"> 6.1.4 of the present document. </w:t>
      </w:r>
    </w:p>
    <w:p w14:paraId="0576A4C4" w14:textId="77777777" w:rsidR="00FE0E36" w:rsidRDefault="00FE0E36">
      <w:pPr>
        <w:rPr>
          <w:noProof/>
          <w:sz w:val="40"/>
          <w:szCs w:val="40"/>
        </w:rPr>
      </w:pPr>
    </w:p>
    <w:p w14:paraId="56050414" w14:textId="77777777" w:rsidR="00FE0E36" w:rsidRPr="001E21BE" w:rsidRDefault="00FE0E36">
      <w:pPr>
        <w:rPr>
          <w:noProof/>
          <w:sz w:val="40"/>
          <w:szCs w:val="40"/>
        </w:rPr>
      </w:pPr>
    </w:p>
    <w:p w14:paraId="68C9CD36" w14:textId="6647E4CF" w:rsidR="001E41F3" w:rsidRPr="009725F3" w:rsidRDefault="001E21BE" w:rsidP="000860E9">
      <w:pPr>
        <w:jc w:val="center"/>
        <w:rPr>
          <w:noProof/>
          <w:color w:val="FF0000"/>
        </w:rPr>
      </w:pPr>
      <w:r w:rsidRPr="009725F3">
        <w:rPr>
          <w:noProof/>
          <w:color w:val="FF0000"/>
          <w:sz w:val="40"/>
          <w:szCs w:val="40"/>
        </w:rPr>
        <w:t>*** END OF CHANGES ***</w:t>
      </w:r>
    </w:p>
    <w:sectPr w:rsidR="001E41F3" w:rsidRPr="009725F3"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861F7" w14:textId="77777777" w:rsidR="003C4720" w:rsidRDefault="003C4720">
      <w:r>
        <w:separator/>
      </w:r>
    </w:p>
  </w:endnote>
  <w:endnote w:type="continuationSeparator" w:id="0">
    <w:p w14:paraId="0FC8F2FF" w14:textId="77777777" w:rsidR="003C4720" w:rsidRDefault="003C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F4A14" w14:textId="77777777" w:rsidR="003C4720" w:rsidRDefault="003C4720">
      <w:r>
        <w:separator/>
      </w:r>
    </w:p>
  </w:footnote>
  <w:footnote w:type="continuationSeparator" w:id="0">
    <w:p w14:paraId="47D446BC" w14:textId="77777777" w:rsidR="003C4720" w:rsidRDefault="003C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_r1">
    <w15:presenceInfo w15:providerId="None" w15:userId="Ericsson­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1966"/>
    <w:rsid w:val="000860E9"/>
    <w:rsid w:val="000A6394"/>
    <w:rsid w:val="000B7FED"/>
    <w:rsid w:val="000C038A"/>
    <w:rsid w:val="000C6598"/>
    <w:rsid w:val="000D44B3"/>
    <w:rsid w:val="000E014D"/>
    <w:rsid w:val="0012496B"/>
    <w:rsid w:val="00145D43"/>
    <w:rsid w:val="00166A2A"/>
    <w:rsid w:val="0018540F"/>
    <w:rsid w:val="00192C46"/>
    <w:rsid w:val="001A08B3"/>
    <w:rsid w:val="001A7B60"/>
    <w:rsid w:val="001B52F0"/>
    <w:rsid w:val="001B7A65"/>
    <w:rsid w:val="001C5527"/>
    <w:rsid w:val="001C691A"/>
    <w:rsid w:val="001D5736"/>
    <w:rsid w:val="001E21BE"/>
    <w:rsid w:val="001E41F3"/>
    <w:rsid w:val="00227A6E"/>
    <w:rsid w:val="0026004D"/>
    <w:rsid w:val="002640DD"/>
    <w:rsid w:val="00275D12"/>
    <w:rsid w:val="00284FEB"/>
    <w:rsid w:val="002860C4"/>
    <w:rsid w:val="002B16CD"/>
    <w:rsid w:val="002B5741"/>
    <w:rsid w:val="002C2ABB"/>
    <w:rsid w:val="002E472E"/>
    <w:rsid w:val="00305409"/>
    <w:rsid w:val="0034108E"/>
    <w:rsid w:val="003609EF"/>
    <w:rsid w:val="0036231A"/>
    <w:rsid w:val="00374DD4"/>
    <w:rsid w:val="003C4720"/>
    <w:rsid w:val="003E1A36"/>
    <w:rsid w:val="00410371"/>
    <w:rsid w:val="004242F1"/>
    <w:rsid w:val="00452D36"/>
    <w:rsid w:val="004A52C6"/>
    <w:rsid w:val="004B75B7"/>
    <w:rsid w:val="005009D9"/>
    <w:rsid w:val="0051580D"/>
    <w:rsid w:val="00547111"/>
    <w:rsid w:val="00576954"/>
    <w:rsid w:val="00592D74"/>
    <w:rsid w:val="005C2D97"/>
    <w:rsid w:val="005E2C44"/>
    <w:rsid w:val="0060070B"/>
    <w:rsid w:val="00621188"/>
    <w:rsid w:val="00622372"/>
    <w:rsid w:val="006257ED"/>
    <w:rsid w:val="0065536E"/>
    <w:rsid w:val="00665C47"/>
    <w:rsid w:val="00695808"/>
    <w:rsid w:val="006B46FB"/>
    <w:rsid w:val="006E21FB"/>
    <w:rsid w:val="00766342"/>
    <w:rsid w:val="00783B6F"/>
    <w:rsid w:val="00785599"/>
    <w:rsid w:val="00792342"/>
    <w:rsid w:val="007977A8"/>
    <w:rsid w:val="007B512A"/>
    <w:rsid w:val="007B6745"/>
    <w:rsid w:val="007C2097"/>
    <w:rsid w:val="007D6A07"/>
    <w:rsid w:val="007F7259"/>
    <w:rsid w:val="008040A8"/>
    <w:rsid w:val="008279FA"/>
    <w:rsid w:val="008454CF"/>
    <w:rsid w:val="008626E7"/>
    <w:rsid w:val="00870EE7"/>
    <w:rsid w:val="00880A55"/>
    <w:rsid w:val="008863B9"/>
    <w:rsid w:val="008A32D9"/>
    <w:rsid w:val="008A45A6"/>
    <w:rsid w:val="008B7764"/>
    <w:rsid w:val="008D39FE"/>
    <w:rsid w:val="008F3789"/>
    <w:rsid w:val="008F686C"/>
    <w:rsid w:val="008F7BAA"/>
    <w:rsid w:val="009148DE"/>
    <w:rsid w:val="00935763"/>
    <w:rsid w:val="00941E30"/>
    <w:rsid w:val="009725F3"/>
    <w:rsid w:val="009777D9"/>
    <w:rsid w:val="00991B88"/>
    <w:rsid w:val="009A5753"/>
    <w:rsid w:val="009A579D"/>
    <w:rsid w:val="009E3297"/>
    <w:rsid w:val="009F734F"/>
    <w:rsid w:val="00A1069F"/>
    <w:rsid w:val="00A246B6"/>
    <w:rsid w:val="00A47E70"/>
    <w:rsid w:val="00A50CF0"/>
    <w:rsid w:val="00A7671C"/>
    <w:rsid w:val="00AA2CBC"/>
    <w:rsid w:val="00AC25DF"/>
    <w:rsid w:val="00AC5820"/>
    <w:rsid w:val="00AD1CD8"/>
    <w:rsid w:val="00AE4FCA"/>
    <w:rsid w:val="00B13F88"/>
    <w:rsid w:val="00B258BB"/>
    <w:rsid w:val="00B67B97"/>
    <w:rsid w:val="00B968C8"/>
    <w:rsid w:val="00BA3EC5"/>
    <w:rsid w:val="00BA51D9"/>
    <w:rsid w:val="00BB5DFC"/>
    <w:rsid w:val="00BD279D"/>
    <w:rsid w:val="00BD6BB8"/>
    <w:rsid w:val="00BD6EBE"/>
    <w:rsid w:val="00C12D8A"/>
    <w:rsid w:val="00C66BA2"/>
    <w:rsid w:val="00C95985"/>
    <w:rsid w:val="00CB4FCB"/>
    <w:rsid w:val="00CC5026"/>
    <w:rsid w:val="00CC68D0"/>
    <w:rsid w:val="00CF5C18"/>
    <w:rsid w:val="00D03F26"/>
    <w:rsid w:val="00D03F9A"/>
    <w:rsid w:val="00D06D51"/>
    <w:rsid w:val="00D24991"/>
    <w:rsid w:val="00D50255"/>
    <w:rsid w:val="00D66520"/>
    <w:rsid w:val="00D754CF"/>
    <w:rsid w:val="00DE0E5C"/>
    <w:rsid w:val="00DE34CF"/>
    <w:rsid w:val="00DF1786"/>
    <w:rsid w:val="00E13F3D"/>
    <w:rsid w:val="00E34898"/>
    <w:rsid w:val="00E373A1"/>
    <w:rsid w:val="00EB09B7"/>
    <w:rsid w:val="00EB5992"/>
    <w:rsid w:val="00EE7D7C"/>
    <w:rsid w:val="00EF4AB9"/>
    <w:rsid w:val="00F25D98"/>
    <w:rsid w:val="00F300FB"/>
    <w:rsid w:val="00FB6386"/>
    <w:rsid w:val="00FB6389"/>
    <w:rsid w:val="00FE0E3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locked/>
    <w:rsid w:val="00D754CF"/>
    <w:rPr>
      <w:rFonts w:ascii="Times New Roman" w:hAnsi="Times New Roman"/>
      <w:lang w:val="en-GB" w:eastAsia="en-US"/>
    </w:rPr>
  </w:style>
  <w:style w:type="character" w:customStyle="1" w:styleId="B1Char1">
    <w:name w:val="B1 Char1"/>
    <w:link w:val="B10"/>
    <w:locked/>
    <w:rsid w:val="00D754CF"/>
    <w:rPr>
      <w:rFonts w:ascii="Times New Roman" w:hAnsi="Times New Roman"/>
      <w:lang w:val="en-GB" w:eastAsia="en-US"/>
    </w:rPr>
  </w:style>
  <w:style w:type="character" w:customStyle="1" w:styleId="THChar">
    <w:name w:val="TH Char"/>
    <w:link w:val="TH"/>
    <w:locked/>
    <w:rsid w:val="00D754CF"/>
    <w:rPr>
      <w:rFonts w:ascii="Arial" w:hAnsi="Arial"/>
      <w:b/>
      <w:lang w:val="en-GB" w:eastAsia="en-US"/>
    </w:rPr>
  </w:style>
  <w:style w:type="character" w:customStyle="1" w:styleId="TF0">
    <w:name w:val="TF (文字)"/>
    <w:link w:val="TF"/>
    <w:locked/>
    <w:rsid w:val="00D754CF"/>
    <w:rPr>
      <w:rFonts w:ascii="Arial" w:hAnsi="Arial"/>
      <w:b/>
      <w:lang w:val="en-GB" w:eastAsia="en-US"/>
    </w:rPr>
  </w:style>
  <w:style w:type="character" w:customStyle="1" w:styleId="B2Char">
    <w:name w:val="B2 Char"/>
    <w:link w:val="B2"/>
    <w:locked/>
    <w:rsid w:val="00AE4FCA"/>
    <w:rPr>
      <w:rFonts w:ascii="Times New Roman" w:hAnsi="Times New Roman"/>
      <w:lang w:val="en-GB" w:eastAsia="en-US"/>
    </w:rPr>
  </w:style>
  <w:style w:type="paragraph" w:customStyle="1" w:styleId="B1">
    <w:name w:val="B1+"/>
    <w:basedOn w:val="B10"/>
    <w:link w:val="B1Car"/>
    <w:rsid w:val="0018540F"/>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18540F"/>
    <w:rPr>
      <w:rFonts w:ascii="Tahoma" w:hAnsi="Tahoma" w:cs="Tahoma"/>
      <w:sz w:val="16"/>
      <w:szCs w:val="16"/>
      <w:lang w:val="en-GB" w:eastAsia="en-US"/>
    </w:rPr>
  </w:style>
  <w:style w:type="character" w:customStyle="1" w:styleId="CommentTextChar">
    <w:name w:val="Comment Text Char"/>
    <w:link w:val="CommentText"/>
    <w:rsid w:val="0018540F"/>
    <w:rPr>
      <w:rFonts w:ascii="Times New Roman" w:hAnsi="Times New Roman"/>
      <w:lang w:val="en-GB" w:eastAsia="en-US"/>
    </w:rPr>
  </w:style>
  <w:style w:type="character" w:customStyle="1" w:styleId="CommentSubjectChar">
    <w:name w:val="Comment Subject Char"/>
    <w:link w:val="CommentSubject"/>
    <w:rsid w:val="0018540F"/>
    <w:rPr>
      <w:rFonts w:ascii="Times New Roman" w:hAnsi="Times New Roman"/>
      <w:b/>
      <w:bCs/>
      <w:lang w:val="en-GB" w:eastAsia="en-US"/>
    </w:rPr>
  </w:style>
  <w:style w:type="paragraph" w:styleId="Revision">
    <w:name w:val="Revision"/>
    <w:hidden/>
    <w:uiPriority w:val="99"/>
    <w:semiHidden/>
    <w:rsid w:val="0018540F"/>
    <w:rPr>
      <w:rFonts w:ascii="Times New Roman" w:hAnsi="Times New Roman"/>
      <w:lang w:val="en-GB" w:eastAsia="en-US"/>
    </w:rPr>
  </w:style>
  <w:style w:type="table" w:styleId="TableGrid">
    <w:name w:val="Table Grid"/>
    <w:basedOn w:val="TableNormal"/>
    <w:rsid w:val="0018540F"/>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8540F"/>
    <w:rPr>
      <w:rFonts w:ascii="Times New Roman" w:hAnsi="Times New Roman"/>
      <w:sz w:val="16"/>
      <w:lang w:val="en-GB" w:eastAsia="en-US"/>
    </w:rPr>
  </w:style>
  <w:style w:type="paragraph" w:customStyle="1" w:styleId="FL">
    <w:name w:val="FL"/>
    <w:basedOn w:val="Normal"/>
    <w:rsid w:val="0018540F"/>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18540F"/>
    <w:rPr>
      <w:rFonts w:ascii="Times New Roman" w:hAnsi="Times New Roman"/>
      <w:lang w:val="x-none" w:eastAsia="en-US"/>
    </w:rPr>
  </w:style>
  <w:style w:type="character" w:customStyle="1" w:styleId="TAHCar">
    <w:name w:val="TAH Car"/>
    <w:link w:val="TAH"/>
    <w:rsid w:val="0018540F"/>
    <w:rPr>
      <w:rFonts w:ascii="Arial" w:hAnsi="Arial"/>
      <w:b/>
      <w:sz w:val="18"/>
      <w:lang w:val="en-GB" w:eastAsia="en-US"/>
    </w:rPr>
  </w:style>
  <w:style w:type="character" w:styleId="PlaceholderText">
    <w:name w:val="Placeholder Text"/>
    <w:uiPriority w:val="99"/>
    <w:semiHidden/>
    <w:rsid w:val="0018540F"/>
    <w:rPr>
      <w:color w:val="808080"/>
    </w:rPr>
  </w:style>
  <w:style w:type="paragraph" w:styleId="Title">
    <w:name w:val="Title"/>
    <w:basedOn w:val="Normal"/>
    <w:next w:val="Normal"/>
    <w:link w:val="TitleChar"/>
    <w:qFormat/>
    <w:rsid w:val="0018540F"/>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18540F"/>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18540F"/>
    <w:rPr>
      <w:rFonts w:ascii="Arial" w:hAnsi="Arial"/>
      <w:sz w:val="32"/>
      <w:lang w:val="en-GB" w:eastAsia="en-US"/>
    </w:rPr>
  </w:style>
  <w:style w:type="character" w:customStyle="1" w:styleId="Heading3Char">
    <w:name w:val="Heading 3 Char"/>
    <w:aliases w:val="h3 Char"/>
    <w:link w:val="Heading3"/>
    <w:rsid w:val="0018540F"/>
    <w:rPr>
      <w:rFonts w:ascii="Arial" w:hAnsi="Arial"/>
      <w:sz w:val="28"/>
      <w:lang w:val="en-GB" w:eastAsia="en-US"/>
    </w:rPr>
  </w:style>
  <w:style w:type="character" w:customStyle="1" w:styleId="B1Char">
    <w:name w:val="B1 Char"/>
    <w:rsid w:val="0018540F"/>
    <w:rPr>
      <w:rFonts w:ascii="Times New Roman" w:hAnsi="Times New Roman"/>
      <w:lang w:val="en-GB"/>
    </w:rPr>
  </w:style>
  <w:style w:type="character" w:customStyle="1" w:styleId="EXChar">
    <w:name w:val="EX Char"/>
    <w:link w:val="EX"/>
    <w:locked/>
    <w:rsid w:val="0018540F"/>
    <w:rPr>
      <w:rFonts w:ascii="Times New Roman" w:hAnsi="Times New Roman"/>
      <w:lang w:val="en-GB" w:eastAsia="en-US"/>
    </w:rPr>
  </w:style>
  <w:style w:type="character" w:customStyle="1" w:styleId="ENChar">
    <w:name w:val="EN Char"/>
    <w:aliases w:val="Editor's Note Char1,Editor's Note Char"/>
    <w:link w:val="EditorsNote"/>
    <w:locked/>
    <w:rsid w:val="0018540F"/>
    <w:rPr>
      <w:rFonts w:ascii="Times New Roman" w:hAnsi="Times New Roman"/>
      <w:color w:val="FF0000"/>
      <w:lang w:val="en-GB" w:eastAsia="en-US"/>
    </w:rPr>
  </w:style>
  <w:style w:type="character" w:customStyle="1" w:styleId="NOZchn">
    <w:name w:val="NO Zchn"/>
    <w:rsid w:val="0018540F"/>
    <w:rPr>
      <w:rFonts w:ascii="Times New Roman" w:hAnsi="Times New Roman"/>
      <w:lang w:val="en-GB" w:eastAsia="en-US"/>
    </w:rPr>
  </w:style>
  <w:style w:type="character" w:customStyle="1" w:styleId="TFChar">
    <w:name w:val="TF Char"/>
    <w:rsid w:val="0018540F"/>
    <w:rPr>
      <w:rFonts w:ascii="Arial" w:hAnsi="Arial"/>
      <w:b/>
      <w:lang w:val="en-GB"/>
    </w:rPr>
  </w:style>
  <w:style w:type="paragraph" w:styleId="BodyText">
    <w:name w:val="Body Text"/>
    <w:basedOn w:val="Normal"/>
    <w:link w:val="BodyTextChar"/>
    <w:unhideWhenUsed/>
    <w:rsid w:val="0018540F"/>
    <w:pPr>
      <w:spacing w:after="0"/>
      <w:jc w:val="both"/>
    </w:pPr>
    <w:rPr>
      <w:rFonts w:ascii="Arial" w:hAnsi="Arial"/>
      <w:sz w:val="22"/>
    </w:rPr>
  </w:style>
  <w:style w:type="character" w:customStyle="1" w:styleId="BodyTextChar">
    <w:name w:val="Body Text Char"/>
    <w:basedOn w:val="DefaultParagraphFont"/>
    <w:link w:val="BodyText"/>
    <w:rsid w:val="0018540F"/>
    <w:rPr>
      <w:rFonts w:ascii="Arial" w:hAnsi="Arial"/>
      <w:sz w:val="22"/>
      <w:lang w:val="en-GB" w:eastAsia="en-US"/>
    </w:rPr>
  </w:style>
  <w:style w:type="paragraph" w:styleId="Caption">
    <w:name w:val="caption"/>
    <w:basedOn w:val="Normal"/>
    <w:next w:val="Normal"/>
    <w:unhideWhenUsed/>
    <w:qFormat/>
    <w:rsid w:val="0018540F"/>
    <w:rPr>
      <w:rFonts w:eastAsia="SimSun"/>
      <w:b/>
      <w:bCs/>
    </w:rPr>
  </w:style>
  <w:style w:type="character" w:customStyle="1" w:styleId="TALZchn">
    <w:name w:val="TAL Zchn"/>
    <w:link w:val="TAL"/>
    <w:rsid w:val="0018540F"/>
    <w:rPr>
      <w:rFonts w:ascii="Arial" w:hAnsi="Arial"/>
      <w:sz w:val="18"/>
      <w:lang w:val="en-GB" w:eastAsia="en-US"/>
    </w:rPr>
  </w:style>
  <w:style w:type="character" w:customStyle="1" w:styleId="EditorsNoteCharChar">
    <w:name w:val="Editor's Note Char Char"/>
    <w:locked/>
    <w:rsid w:val="0018540F"/>
    <w:rPr>
      <w:color w:val="FF0000"/>
      <w:lang w:val="en-GB"/>
    </w:rPr>
  </w:style>
  <w:style w:type="paragraph" w:styleId="ListParagraph">
    <w:name w:val="List Paragraph"/>
    <w:basedOn w:val="Normal"/>
    <w:uiPriority w:val="34"/>
    <w:qFormat/>
    <w:rsid w:val="0018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396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01280185">
      <w:bodyDiv w:val="1"/>
      <w:marLeft w:val="0"/>
      <w:marRight w:val="0"/>
      <w:marTop w:val="0"/>
      <w:marBottom w:val="0"/>
      <w:divBdr>
        <w:top w:val="none" w:sz="0" w:space="0" w:color="auto"/>
        <w:left w:val="none" w:sz="0" w:space="0" w:color="auto"/>
        <w:bottom w:val="none" w:sz="0" w:space="0" w:color="auto"/>
        <w:right w:val="none" w:sz="0" w:space="0" w:color="auto"/>
      </w:divBdr>
    </w:div>
    <w:div w:id="104945082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1.vsd"/><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2842</Words>
  <Characters>15066</Characters>
  <Application>Microsoft Office Word</Application>
  <DocSecurity>0</DocSecurity>
  <Lines>125</Lines>
  <Paragraphs>35</Paragraphs>
  <ScaleCrop>false</ScaleCrop>
  <Company/>
  <LinksUpToDate>false</LinksUpToDate>
  <CharactersWithSpaces>17873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Ericsson­_r1</cp:lastModifiedBy>
  <cp:revision>3</cp:revision>
  <dcterms:created xsi:type="dcterms:W3CDTF">2021-08-07T13:36:00Z</dcterms:created>
  <dcterms:modified xsi:type="dcterms:W3CDTF">2021-08-24T10:02:00Z</dcterms:modified>
</cp:coreProperties>
</file>