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2DD51" w14:textId="24A13B98" w:rsidR="0065536E" w:rsidRDefault="0065536E" w:rsidP="0065536E">
      <w:pPr>
        <w:pStyle w:val="CRCoverPage"/>
        <w:tabs>
          <w:tab w:val="right" w:pos="9639"/>
        </w:tabs>
        <w:spacing w:after="0"/>
        <w:rPr>
          <w:b/>
          <w:i/>
          <w:noProof/>
          <w:sz w:val="28"/>
        </w:rPr>
      </w:pPr>
      <w:r>
        <w:rPr>
          <w:b/>
          <w:noProof/>
          <w:sz w:val="24"/>
        </w:rPr>
        <w:t>3GPP TSG-SA3 Meeting #104-e</w:t>
      </w:r>
      <w:r>
        <w:rPr>
          <w:b/>
          <w:i/>
          <w:noProof/>
          <w:sz w:val="24"/>
        </w:rPr>
        <w:t xml:space="preserve"> </w:t>
      </w:r>
      <w:r>
        <w:rPr>
          <w:b/>
          <w:i/>
          <w:noProof/>
          <w:sz w:val="28"/>
        </w:rPr>
        <w:tab/>
        <w:t>S3-21</w:t>
      </w:r>
      <w:r w:rsidR="00A07C0A">
        <w:rPr>
          <w:b/>
          <w:i/>
          <w:noProof/>
          <w:sz w:val="28"/>
        </w:rPr>
        <w:t>2490</w:t>
      </w:r>
      <w:ins w:id="0" w:author="Ericsson­" w:date="2021-08-25T23:26:00Z">
        <w:r w:rsidR="00F83AE1">
          <w:rPr>
            <w:b/>
            <w:i/>
            <w:noProof/>
            <w:sz w:val="28"/>
          </w:rPr>
          <w:t>-r1</w:t>
        </w:r>
      </w:ins>
    </w:p>
    <w:p w14:paraId="7CB45193" w14:textId="281153D4" w:rsidR="001E41F3" w:rsidRDefault="0065536E" w:rsidP="0065536E">
      <w:pPr>
        <w:pStyle w:val="CRCoverPage"/>
        <w:outlineLvl w:val="0"/>
        <w:rPr>
          <w:b/>
          <w:noProof/>
          <w:sz w:val="24"/>
        </w:rPr>
      </w:pPr>
      <w:r>
        <w:rPr>
          <w:b/>
          <w:sz w:val="24"/>
        </w:rPr>
        <w:t>e-meeting, 16 - 27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F329E4" w:rsidR="001E41F3" w:rsidRPr="00410371" w:rsidRDefault="00BB064F" w:rsidP="00E13F3D">
            <w:pPr>
              <w:pStyle w:val="CRCoverPage"/>
              <w:spacing w:after="0"/>
              <w:jc w:val="right"/>
              <w:rPr>
                <w:b/>
                <w:noProof/>
                <w:sz w:val="28"/>
              </w:rPr>
            </w:pPr>
            <w:r>
              <w:fldChar w:fldCharType="begin"/>
            </w:r>
            <w:r>
              <w:instrText xml:space="preserve"> DOCPROPERTY  Spec#  \* MERGEFORMAT </w:instrText>
            </w:r>
            <w:r>
              <w:fldChar w:fldCharType="separate"/>
            </w:r>
            <w:r w:rsidR="00554197">
              <w:rPr>
                <w:b/>
                <w:noProof/>
                <w:sz w:val="28"/>
              </w:rPr>
              <w:t>33.535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8401F2A" w:rsidR="001E41F3" w:rsidRPr="00410371" w:rsidRDefault="00BB064F" w:rsidP="00547111">
            <w:pPr>
              <w:pStyle w:val="CRCoverPage"/>
              <w:spacing w:after="0"/>
              <w:rPr>
                <w:noProof/>
              </w:rPr>
            </w:pPr>
            <w:r>
              <w:fldChar w:fldCharType="begin"/>
            </w:r>
            <w:r>
              <w:instrText xml:space="preserve"> DOCPROPERTY  Cr#  \* MERGEFORMAT </w:instrText>
            </w:r>
            <w:r>
              <w:fldChar w:fldCharType="separate"/>
            </w:r>
            <w:r w:rsidR="00A07C0A">
              <w:rPr>
                <w:b/>
                <w:noProof/>
                <w:sz w:val="28"/>
              </w:rPr>
              <w:t>0084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59FD883" w:rsidR="001E41F3" w:rsidRPr="00410371" w:rsidRDefault="00BB064F" w:rsidP="00E13F3D">
            <w:pPr>
              <w:pStyle w:val="CRCoverPage"/>
              <w:spacing w:after="0"/>
              <w:jc w:val="center"/>
              <w:rPr>
                <w:b/>
                <w:noProof/>
              </w:rPr>
            </w:pPr>
            <w:r>
              <w:fldChar w:fldCharType="begin"/>
            </w:r>
            <w:r>
              <w:instrText xml:space="preserve"> DOCPROPERTY  Revision  \* MERGEFORMAT </w:instrText>
            </w:r>
            <w:r>
              <w:fldChar w:fldCharType="separate"/>
            </w:r>
            <w:r w:rsidR="00554197">
              <w:rPr>
                <w:b/>
                <w:noProof/>
                <w:sz w:val="28"/>
              </w:rPr>
              <w:t>-</w:t>
            </w:r>
            <w:r>
              <w:rPr>
                <w:b/>
                <w:noProof/>
                <w:sz w:val="28"/>
              </w:rPr>
              <w:fldChar w:fldCharType="end"/>
            </w:r>
            <w:r w:rsidR="00554197"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689014D" w:rsidR="001E41F3" w:rsidRPr="00410371" w:rsidRDefault="00BB064F">
            <w:pPr>
              <w:pStyle w:val="CRCoverPage"/>
              <w:spacing w:after="0"/>
              <w:jc w:val="center"/>
              <w:rPr>
                <w:noProof/>
                <w:sz w:val="28"/>
              </w:rPr>
            </w:pPr>
            <w:r>
              <w:fldChar w:fldCharType="begin"/>
            </w:r>
            <w:r>
              <w:instrText xml:space="preserve"> DOCPROPERTY  Version  \* MERGEFORMAT </w:instrText>
            </w:r>
            <w:r>
              <w:fldChar w:fldCharType="separate"/>
            </w:r>
            <w:r w:rsidR="00554197">
              <w:rPr>
                <w:b/>
                <w:noProof/>
                <w:sz w:val="28"/>
              </w:rPr>
              <w:t>17.2.1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2343795" w:rsidR="00F25D98" w:rsidRDefault="0073609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A5F39AC" w:rsidR="00F25D98" w:rsidRDefault="0073609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115A526" w:rsidR="001E41F3" w:rsidRDefault="00152462">
            <w:pPr>
              <w:pStyle w:val="CRCoverPage"/>
              <w:spacing w:after="0"/>
              <w:ind w:left="100"/>
              <w:rPr>
                <w:noProof/>
              </w:rPr>
            </w:pPr>
            <w:r>
              <w:fldChar w:fldCharType="begin"/>
            </w:r>
            <w:r>
              <w:instrText xml:space="preserve"> DOCPROPERTY  CrTitle  \* MERGEFORMAT </w:instrText>
            </w:r>
            <w:r>
              <w:fldChar w:fldCharType="separate"/>
            </w:r>
            <w:r w:rsidR="00736095">
              <w:t xml:space="preserve">IETF OSCORE as AKMA </w:t>
            </w:r>
            <w:proofErr w:type="spellStart"/>
            <w:r w:rsidR="00736095">
              <w:t>Ua</w:t>
            </w:r>
            <w:proofErr w:type="spellEnd"/>
            <w:r w:rsidR="00736095">
              <w:t>* protocol</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BBE98E0" w:rsidR="001E41F3" w:rsidRDefault="00736095">
            <w:pPr>
              <w:pStyle w:val="CRCoverPage"/>
              <w:spacing w:after="0"/>
              <w:ind w:left="100"/>
              <w:rPr>
                <w:noProof/>
              </w:rPr>
            </w:pPr>
            <w:r>
              <w:rPr>
                <w:noProof/>
              </w:rPr>
              <w:t xml:space="preserve">Ericsson, </w:t>
            </w:r>
            <w:r w:rsidRPr="009F23A7">
              <w:rPr>
                <w:noProof/>
              </w:rPr>
              <w:t>DT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9E52B9"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A66E65E" w:rsidR="001E41F3" w:rsidRDefault="00BB064F">
            <w:pPr>
              <w:pStyle w:val="CRCoverPage"/>
              <w:spacing w:after="0"/>
              <w:ind w:left="100"/>
              <w:rPr>
                <w:noProof/>
              </w:rPr>
            </w:pPr>
            <w:r>
              <w:fldChar w:fldCharType="begin"/>
            </w:r>
            <w:r>
              <w:instrText xml:space="preserve"> DOCPROPERTY  RelatedWis  \* MERGEFORMAT </w:instrText>
            </w:r>
            <w:r>
              <w:fldChar w:fldCharType="separate"/>
            </w:r>
            <w:r w:rsidR="00736095">
              <w:rPr>
                <w:noProof/>
              </w:rPr>
              <w:t>DUMMY</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3E5AF7F" w:rsidR="001E41F3" w:rsidRDefault="00BB064F">
            <w:pPr>
              <w:pStyle w:val="CRCoverPage"/>
              <w:spacing w:after="0"/>
              <w:ind w:left="100"/>
              <w:rPr>
                <w:noProof/>
              </w:rPr>
            </w:pPr>
            <w:r>
              <w:fldChar w:fldCharType="begin"/>
            </w:r>
            <w:r>
              <w:instrText xml:space="preserve"> DOCPROPERTY  ResDate  \* MERGEFORMAT </w:instrText>
            </w:r>
            <w:r>
              <w:fldChar w:fldCharType="separate"/>
            </w:r>
            <w:r w:rsidR="00736095">
              <w:rPr>
                <w:noProof/>
              </w:rPr>
              <w:t>2021-08-09</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6350F3E" w:rsidR="001E41F3" w:rsidRDefault="00BB064F" w:rsidP="00D24991">
            <w:pPr>
              <w:pStyle w:val="CRCoverPage"/>
              <w:spacing w:after="0"/>
              <w:ind w:left="100" w:right="-609"/>
              <w:rPr>
                <w:b/>
                <w:noProof/>
              </w:rPr>
            </w:pPr>
            <w:r>
              <w:fldChar w:fldCharType="begin"/>
            </w:r>
            <w:r>
              <w:instrText xml:space="preserve"> DOCPROPERTY  Cat  \* MERGEFORMAT </w:instrText>
            </w:r>
            <w:r>
              <w:fldChar w:fldCharType="separate"/>
            </w:r>
            <w:r w:rsidR="00363AB9">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C38BF85" w:rsidR="001E41F3" w:rsidRDefault="00BB064F">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736095">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FECE6A5" w:rsidR="001E41F3" w:rsidRDefault="00557053">
            <w:pPr>
              <w:pStyle w:val="CRCoverPage"/>
              <w:spacing w:after="0"/>
              <w:ind w:left="100"/>
              <w:rPr>
                <w:noProof/>
              </w:rPr>
            </w:pPr>
            <w:r>
              <w:rPr>
                <w:noProof/>
              </w:rPr>
              <w:t>AKMA does not have any Ua* protocol specification for constrained IoT devices.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82D13AC" w:rsidR="001E41F3" w:rsidRDefault="00557053">
            <w:pPr>
              <w:pStyle w:val="CRCoverPage"/>
              <w:spacing w:after="0"/>
              <w:ind w:left="100"/>
              <w:rPr>
                <w:noProof/>
              </w:rPr>
            </w:pPr>
            <w:r>
              <w:rPr>
                <w:noProof/>
              </w:rPr>
              <w:t>Addition of a normative annex that specifies the IETF OSCORE as Ua* protocol for constrained IoT devices.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7854934" w:rsidR="001E41F3" w:rsidRDefault="00557053">
            <w:pPr>
              <w:pStyle w:val="CRCoverPage"/>
              <w:spacing w:after="0"/>
              <w:ind w:left="100"/>
              <w:rPr>
                <w:noProof/>
              </w:rPr>
            </w:pPr>
            <w:r>
              <w:rPr>
                <w:noProof/>
              </w:rPr>
              <w:t>AKMA will not be used by IoT type of UEs.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13F5D33" w:rsidR="001E41F3" w:rsidRDefault="005869C7">
            <w:pPr>
              <w:pStyle w:val="CRCoverPage"/>
              <w:spacing w:after="0"/>
              <w:ind w:left="100"/>
              <w:rPr>
                <w:noProof/>
              </w:rPr>
            </w:pPr>
            <w:r>
              <w:rPr>
                <w:noProof/>
              </w:rPr>
              <w:t>2, 3.3, Annex Y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8D6E448" w:rsidR="001E41F3" w:rsidRDefault="00CD313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70061E5" w:rsidR="001E41F3" w:rsidRDefault="00CD313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52B5FC5" w:rsidR="001E41F3" w:rsidRDefault="00CD313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76000FE0" w14:textId="77777777" w:rsidR="001E41F3" w:rsidRDefault="001E41F3">
      <w:pPr>
        <w:rPr>
          <w:noProof/>
        </w:rPr>
      </w:pPr>
    </w:p>
    <w:p w14:paraId="2634AF83" w14:textId="028A7ECF" w:rsidR="00754FF6" w:rsidRDefault="00754FF6">
      <w:pPr>
        <w:rPr>
          <w:noProof/>
        </w:rPr>
      </w:pPr>
    </w:p>
    <w:p w14:paraId="162F8F16" w14:textId="39910833" w:rsidR="00754FF6" w:rsidRDefault="00754FF6">
      <w:pPr>
        <w:rPr>
          <w:noProof/>
        </w:rPr>
      </w:pPr>
    </w:p>
    <w:p w14:paraId="0BF468C4" w14:textId="3A63F1AF" w:rsidR="00754FF6" w:rsidRDefault="00754FF6">
      <w:pPr>
        <w:rPr>
          <w:noProof/>
        </w:rPr>
      </w:pPr>
    </w:p>
    <w:p w14:paraId="273B8F2E" w14:textId="32F0B1ED" w:rsidR="00754FF6" w:rsidRDefault="00754FF6">
      <w:pPr>
        <w:rPr>
          <w:noProof/>
        </w:rPr>
      </w:pPr>
    </w:p>
    <w:p w14:paraId="56E69F3F" w14:textId="68781F08" w:rsidR="00754FF6" w:rsidRDefault="00754FF6">
      <w:pPr>
        <w:rPr>
          <w:noProof/>
        </w:rPr>
      </w:pPr>
    </w:p>
    <w:p w14:paraId="634B6C5E" w14:textId="5F8932A8" w:rsidR="00754FF6" w:rsidRDefault="00754FF6">
      <w:pPr>
        <w:rPr>
          <w:noProof/>
        </w:rPr>
      </w:pPr>
    </w:p>
    <w:p w14:paraId="2D692F13" w14:textId="77777777" w:rsidR="00754FF6" w:rsidRDefault="00754FF6">
      <w:pPr>
        <w:rPr>
          <w:noProof/>
        </w:rPr>
      </w:pPr>
    </w:p>
    <w:p w14:paraId="4B895B1E" w14:textId="77777777" w:rsidR="00754FF6" w:rsidRDefault="00754FF6" w:rsidP="00754FF6">
      <w:pPr>
        <w:jc w:val="center"/>
        <w:rPr>
          <w:noProof/>
          <w:color w:val="FF0000"/>
          <w:sz w:val="36"/>
          <w:szCs w:val="36"/>
        </w:rPr>
      </w:pPr>
      <w:r>
        <w:rPr>
          <w:noProof/>
          <w:color w:val="FF0000"/>
          <w:sz w:val="36"/>
          <w:szCs w:val="36"/>
        </w:rPr>
        <w:lastRenderedPageBreak/>
        <w:t>*** 1st CHANGE ***</w:t>
      </w:r>
    </w:p>
    <w:p w14:paraId="5F3F24CB" w14:textId="77777777" w:rsidR="00754FF6" w:rsidRDefault="00754FF6" w:rsidP="00754FF6">
      <w:pPr>
        <w:pStyle w:val="Heading1"/>
        <w:rPr>
          <w:rFonts w:eastAsiaTheme="minorEastAsia"/>
        </w:rPr>
      </w:pPr>
      <w:bookmarkStart w:id="2" w:name="_Toc42177161"/>
      <w:bookmarkStart w:id="3" w:name="_Toc42179514"/>
      <w:bookmarkStart w:id="4" w:name="_Toc42246787"/>
      <w:bookmarkStart w:id="5" w:name="_Toc51245720"/>
      <w:bookmarkStart w:id="6" w:name="_Toc75356707"/>
      <w:r>
        <w:rPr>
          <w:rFonts w:eastAsiaTheme="minorEastAsia"/>
        </w:rPr>
        <w:t>2</w:t>
      </w:r>
      <w:r>
        <w:rPr>
          <w:rFonts w:eastAsiaTheme="minorEastAsia"/>
        </w:rPr>
        <w:tab/>
        <w:t>References</w:t>
      </w:r>
      <w:bookmarkEnd w:id="2"/>
      <w:bookmarkEnd w:id="3"/>
      <w:bookmarkEnd w:id="4"/>
      <w:bookmarkEnd w:id="5"/>
      <w:bookmarkEnd w:id="6"/>
    </w:p>
    <w:p w14:paraId="14736461" w14:textId="77777777" w:rsidR="00754FF6" w:rsidRDefault="00754FF6" w:rsidP="00754FF6">
      <w:pPr>
        <w:rPr>
          <w:rFonts w:eastAsiaTheme="minorEastAsia"/>
        </w:rPr>
      </w:pPr>
      <w:r>
        <w:rPr>
          <w:rFonts w:eastAsiaTheme="minorEastAsia"/>
        </w:rPr>
        <w:t>The following documents contain provisions which, through reference in this text, constitute provisions of the present document.</w:t>
      </w:r>
    </w:p>
    <w:p w14:paraId="29DE8E8B" w14:textId="77777777" w:rsidR="00754FF6" w:rsidRDefault="00754FF6" w:rsidP="00754FF6">
      <w:pPr>
        <w:pStyle w:val="B1"/>
        <w:rPr>
          <w:rFonts w:eastAsiaTheme="minorEastAsia"/>
        </w:rPr>
      </w:pPr>
      <w:r>
        <w:rPr>
          <w:rFonts w:eastAsiaTheme="minorEastAsia"/>
        </w:rPr>
        <w:t>-</w:t>
      </w:r>
      <w:r>
        <w:rPr>
          <w:rFonts w:eastAsiaTheme="minorEastAsia"/>
        </w:rPr>
        <w:tab/>
        <w:t>References are either specific (identified by date of publication, edition number, version number, etc.) or non</w:t>
      </w:r>
      <w:r>
        <w:rPr>
          <w:rFonts w:eastAsiaTheme="minorEastAsia"/>
        </w:rPr>
        <w:noBreakHyphen/>
        <w:t>specific.</w:t>
      </w:r>
    </w:p>
    <w:p w14:paraId="5A0F31E7" w14:textId="77777777" w:rsidR="00754FF6" w:rsidRDefault="00754FF6" w:rsidP="00754FF6">
      <w:pPr>
        <w:pStyle w:val="B1"/>
        <w:rPr>
          <w:rFonts w:eastAsiaTheme="minorEastAsia"/>
        </w:rPr>
      </w:pPr>
      <w:r>
        <w:rPr>
          <w:rFonts w:eastAsiaTheme="minorEastAsia"/>
        </w:rPr>
        <w:t>-</w:t>
      </w:r>
      <w:r>
        <w:rPr>
          <w:rFonts w:eastAsiaTheme="minorEastAsia"/>
        </w:rPr>
        <w:tab/>
        <w:t>For a specific reference, subsequent revisions do not apply.</w:t>
      </w:r>
    </w:p>
    <w:p w14:paraId="13FA48BB" w14:textId="77777777" w:rsidR="00754FF6" w:rsidRDefault="00754FF6" w:rsidP="00754FF6">
      <w:pPr>
        <w:pStyle w:val="B1"/>
        <w:rPr>
          <w:rFonts w:eastAsiaTheme="minorEastAsia"/>
        </w:rPr>
      </w:pPr>
      <w:r>
        <w:rPr>
          <w:rFonts w:eastAsiaTheme="minorEastAsia"/>
        </w:rPr>
        <w:t>-</w:t>
      </w:r>
      <w:r>
        <w:rPr>
          <w:rFonts w:eastAsiaTheme="minorEastAsia"/>
        </w:rPr>
        <w:tab/>
        <w:t>For a non-specific reference, the latest version applies. In the case of a reference to a 3GPP document (including a GSM document), a non-specific reference implicitly refers to the latest version of that document</w:t>
      </w:r>
      <w:r>
        <w:rPr>
          <w:rFonts w:eastAsiaTheme="minorEastAsia"/>
          <w:i/>
        </w:rPr>
        <w:t xml:space="preserve"> in the same Release as the present document</w:t>
      </w:r>
      <w:r>
        <w:rPr>
          <w:rFonts w:eastAsiaTheme="minorEastAsia"/>
        </w:rPr>
        <w:t>.</w:t>
      </w:r>
    </w:p>
    <w:p w14:paraId="03C4F14C" w14:textId="77777777" w:rsidR="00754FF6" w:rsidRDefault="00754FF6" w:rsidP="00754FF6">
      <w:pPr>
        <w:pStyle w:val="EX"/>
        <w:rPr>
          <w:rFonts w:eastAsiaTheme="minorEastAsia"/>
        </w:rPr>
      </w:pPr>
      <w:r>
        <w:rPr>
          <w:rFonts w:eastAsiaTheme="minorEastAsia"/>
        </w:rPr>
        <w:t>[1]</w:t>
      </w:r>
      <w:r>
        <w:rPr>
          <w:rFonts w:eastAsiaTheme="minorEastAsia"/>
        </w:rPr>
        <w:tab/>
        <w:t>3GPP TR 21.905: "Vocabulary for 3GPP Specifications".</w:t>
      </w:r>
    </w:p>
    <w:p w14:paraId="3569AF66" w14:textId="77777777" w:rsidR="00754FF6" w:rsidRDefault="00754FF6" w:rsidP="00754FF6">
      <w:pPr>
        <w:pStyle w:val="EX"/>
        <w:rPr>
          <w:rFonts w:eastAsiaTheme="minorEastAsia"/>
          <w:lang w:eastAsia="zh-CN"/>
        </w:rPr>
      </w:pPr>
      <w:r>
        <w:rPr>
          <w:rFonts w:eastAsiaTheme="minorEastAsia"/>
        </w:rPr>
        <w:t>[</w:t>
      </w:r>
      <w:r>
        <w:rPr>
          <w:rFonts w:eastAsiaTheme="minorEastAsia"/>
          <w:lang w:eastAsia="zh-CN"/>
        </w:rPr>
        <w:t>2</w:t>
      </w:r>
      <w:r>
        <w:rPr>
          <w:rFonts w:eastAsiaTheme="minorEastAsia"/>
        </w:rPr>
        <w:t>]</w:t>
      </w:r>
      <w:r>
        <w:rPr>
          <w:rFonts w:eastAsiaTheme="minorEastAsia"/>
        </w:rPr>
        <w:tab/>
        <w:t>3GPP TS 33.501: "Security architecture and procedures for 5G system".</w:t>
      </w:r>
    </w:p>
    <w:p w14:paraId="327ABE23" w14:textId="77777777" w:rsidR="00754FF6" w:rsidRDefault="00754FF6" w:rsidP="00754FF6">
      <w:pPr>
        <w:pStyle w:val="EX"/>
        <w:rPr>
          <w:rFonts w:eastAsia="Microsoft YaHei"/>
          <w:lang w:eastAsia="zh-CN"/>
        </w:rPr>
      </w:pPr>
      <w:r>
        <w:rPr>
          <w:rFonts w:eastAsia="Microsoft YaHei"/>
        </w:rPr>
        <w:t>[</w:t>
      </w:r>
      <w:r>
        <w:rPr>
          <w:rFonts w:eastAsiaTheme="minorEastAsia"/>
          <w:lang w:eastAsia="zh-CN"/>
        </w:rPr>
        <w:t>3</w:t>
      </w:r>
      <w:r>
        <w:rPr>
          <w:rFonts w:eastAsia="Microsoft YaHei"/>
        </w:rPr>
        <w:t>]</w:t>
      </w:r>
      <w:r>
        <w:rPr>
          <w:rFonts w:eastAsia="Microsoft YaHei"/>
        </w:rPr>
        <w:tab/>
        <w:t>3GPP TS 23.501: "System Architecture for the 5G System".</w:t>
      </w:r>
    </w:p>
    <w:p w14:paraId="29DD15A4" w14:textId="77777777" w:rsidR="00754FF6" w:rsidRDefault="00754FF6" w:rsidP="00754FF6">
      <w:pPr>
        <w:pStyle w:val="EX"/>
        <w:rPr>
          <w:rFonts w:eastAsiaTheme="minorEastAsia"/>
          <w:lang w:eastAsia="zh-CN"/>
        </w:rPr>
      </w:pPr>
      <w:r>
        <w:rPr>
          <w:rFonts w:eastAsiaTheme="minorEastAsia"/>
        </w:rPr>
        <w:t>[</w:t>
      </w:r>
      <w:r>
        <w:rPr>
          <w:rFonts w:eastAsiaTheme="minorEastAsia"/>
          <w:lang w:eastAsia="zh-CN"/>
        </w:rPr>
        <w:t>4</w:t>
      </w:r>
      <w:r>
        <w:rPr>
          <w:rFonts w:eastAsiaTheme="minorEastAsia"/>
        </w:rPr>
        <w:t>]</w:t>
      </w:r>
      <w:r>
        <w:rPr>
          <w:rFonts w:eastAsiaTheme="minorEastAsia"/>
        </w:rPr>
        <w:tab/>
        <w:t>3GPP TS 33.220: "Generic Authentication Architecture (GAA); Generic Bootstrapping Architecture (GBA)".</w:t>
      </w:r>
    </w:p>
    <w:p w14:paraId="2193EEA6" w14:textId="77777777" w:rsidR="00754FF6" w:rsidRDefault="00754FF6" w:rsidP="00754FF6">
      <w:pPr>
        <w:pStyle w:val="EX"/>
        <w:rPr>
          <w:rFonts w:eastAsiaTheme="minorEastAsia"/>
        </w:rPr>
      </w:pPr>
      <w:r>
        <w:rPr>
          <w:rFonts w:eastAsiaTheme="minorEastAsia"/>
        </w:rPr>
        <w:t>[</w:t>
      </w:r>
      <w:r>
        <w:rPr>
          <w:rFonts w:eastAsiaTheme="minorEastAsia"/>
          <w:lang w:eastAsia="zh-CN"/>
        </w:rPr>
        <w:t>5</w:t>
      </w:r>
      <w:r>
        <w:rPr>
          <w:rFonts w:eastAsiaTheme="minorEastAsia"/>
        </w:rPr>
        <w:t>]</w:t>
      </w:r>
      <w:r>
        <w:rPr>
          <w:rFonts w:eastAsiaTheme="minorEastAsia"/>
        </w:rPr>
        <w:tab/>
        <w:t>3GPP TS 23.222: "Common API Framework for 3GPP Northbound APIs".</w:t>
      </w:r>
    </w:p>
    <w:p w14:paraId="43372761" w14:textId="77777777" w:rsidR="00754FF6" w:rsidRDefault="00754FF6" w:rsidP="00754FF6">
      <w:pPr>
        <w:pStyle w:val="EX"/>
        <w:rPr>
          <w:rFonts w:eastAsiaTheme="minorEastAsia"/>
        </w:rPr>
      </w:pPr>
      <w:r>
        <w:rPr>
          <w:rFonts w:eastAsiaTheme="minorEastAsia"/>
        </w:rPr>
        <w:t>[6]</w:t>
      </w:r>
      <w:r>
        <w:rPr>
          <w:rFonts w:eastAsiaTheme="minorEastAsia"/>
        </w:rPr>
        <w:tab/>
        <w:t>IETF RFC 7542: "The Network Access Identifier".</w:t>
      </w:r>
    </w:p>
    <w:p w14:paraId="35EE7C3F" w14:textId="77777777" w:rsidR="00754FF6" w:rsidRDefault="00754FF6" w:rsidP="00754FF6">
      <w:pPr>
        <w:pStyle w:val="EX"/>
        <w:rPr>
          <w:noProof/>
          <w:lang w:eastAsia="en-GB"/>
        </w:rPr>
      </w:pPr>
      <w:r>
        <w:rPr>
          <w:noProof/>
          <w:lang w:eastAsia="en-GB"/>
        </w:rPr>
        <w:t>[7]</w:t>
      </w:r>
      <w:r>
        <w:rPr>
          <w:noProof/>
          <w:lang w:eastAsia="en-GB"/>
        </w:rPr>
        <w:tab/>
        <w:t>3GPP TS 33.222: "</w:t>
      </w:r>
      <w:r>
        <w:t xml:space="preserve"> </w:t>
      </w:r>
      <w:r>
        <w:rPr>
          <w:noProof/>
          <w:lang w:eastAsia="en-GB"/>
        </w:rPr>
        <w:t>Generic Authentication Architecture (GAA); Access to network application functions using HypertextTransfer Protocol over Transport Layer Security (HTTPS)".</w:t>
      </w:r>
    </w:p>
    <w:p w14:paraId="192145B8" w14:textId="77777777" w:rsidR="00754FF6" w:rsidRDefault="00754FF6" w:rsidP="00754FF6">
      <w:pPr>
        <w:pStyle w:val="EX"/>
        <w:rPr>
          <w:lang w:eastAsia="en-GB"/>
        </w:rPr>
      </w:pPr>
      <w:r>
        <w:rPr>
          <w:lang w:eastAsia="en-GB"/>
        </w:rPr>
        <w:t>[8]</w:t>
      </w:r>
      <w:r>
        <w:rPr>
          <w:lang w:eastAsia="en-GB"/>
        </w:rPr>
        <w:tab/>
        <w:t>IETF RFC 2616 (1999): "Hypertext Transfer Protocol (HTTP) – HTTP/1.1".</w:t>
      </w:r>
    </w:p>
    <w:p w14:paraId="2C7C6C9A" w14:textId="4CC9AD6C" w:rsidR="00754FF6" w:rsidRDefault="00754FF6" w:rsidP="00754FF6">
      <w:pPr>
        <w:pStyle w:val="EX"/>
        <w:rPr>
          <w:rFonts w:eastAsiaTheme="minorEastAsia"/>
        </w:rPr>
      </w:pPr>
      <w:r>
        <w:rPr>
          <w:rFonts w:eastAsiaTheme="minorEastAsia"/>
        </w:rPr>
        <w:t>[</w:t>
      </w:r>
      <w:r>
        <w:rPr>
          <w:rFonts w:eastAsiaTheme="minorEastAsia"/>
          <w:lang w:eastAsia="zh-CN"/>
        </w:rPr>
        <w:t>9</w:t>
      </w:r>
      <w:r>
        <w:rPr>
          <w:rFonts w:eastAsiaTheme="minorEastAsia"/>
        </w:rPr>
        <w:t>]</w:t>
      </w:r>
      <w:r>
        <w:rPr>
          <w:rFonts w:eastAsiaTheme="minorEastAsia"/>
        </w:rPr>
        <w:tab/>
        <w:t>3GPP TS 23.003: "Numbering, addressing and identification".</w:t>
      </w:r>
    </w:p>
    <w:p w14:paraId="1FA7766B" w14:textId="77777777" w:rsidR="00115461" w:rsidRDefault="00115461" w:rsidP="00115461">
      <w:pPr>
        <w:pStyle w:val="EX"/>
        <w:rPr>
          <w:ins w:id="7" w:author="Author"/>
          <w:rFonts w:eastAsiaTheme="minorEastAsia"/>
        </w:rPr>
      </w:pPr>
      <w:ins w:id="8" w:author="Author">
        <w:r>
          <w:rPr>
            <w:rFonts w:eastAsiaTheme="minorEastAsia"/>
          </w:rPr>
          <w:t>[XX]</w:t>
        </w:r>
        <w:r>
          <w:rPr>
            <w:rFonts w:eastAsiaTheme="minorEastAsia"/>
          </w:rPr>
          <w:tab/>
          <w:t>IETF RFC 8613: "Object Security for Constrained RESTful Environments (OSCORE)"</w:t>
        </w:r>
      </w:ins>
    </w:p>
    <w:p w14:paraId="7676994B" w14:textId="77777777" w:rsidR="00115461" w:rsidRDefault="00115461" w:rsidP="00115461">
      <w:pPr>
        <w:pStyle w:val="EX"/>
        <w:rPr>
          <w:ins w:id="9" w:author="Author"/>
          <w:rFonts w:eastAsiaTheme="minorEastAsia"/>
        </w:rPr>
      </w:pPr>
      <w:ins w:id="10" w:author="Author">
        <w:r>
          <w:rPr>
            <w:rFonts w:eastAsiaTheme="minorEastAsia"/>
          </w:rPr>
          <w:t>[XY]</w:t>
        </w:r>
        <w:r>
          <w:rPr>
            <w:rFonts w:eastAsiaTheme="minorEastAsia"/>
          </w:rPr>
          <w:tab/>
          <w:t>IETF RFC 7252: "The Constrained Application Protocol (CoAP)"</w:t>
        </w:r>
      </w:ins>
    </w:p>
    <w:p w14:paraId="3EE3DBD1" w14:textId="77777777" w:rsidR="00115461" w:rsidRDefault="00115461" w:rsidP="00115461">
      <w:pPr>
        <w:pStyle w:val="EX"/>
        <w:rPr>
          <w:ins w:id="11" w:author="Author"/>
          <w:rFonts w:eastAsiaTheme="minorEastAsia"/>
        </w:rPr>
      </w:pPr>
      <w:ins w:id="12" w:author="Author">
        <w:r>
          <w:rPr>
            <w:rFonts w:eastAsiaTheme="minorEastAsia"/>
          </w:rPr>
          <w:t>[XZ]</w:t>
        </w:r>
        <w:r>
          <w:rPr>
            <w:rFonts w:eastAsiaTheme="minorEastAsia"/>
          </w:rPr>
          <w:tab/>
          <w:t>IETF RFC 8949: "Concise Binary Object Representation (CBOR)"</w:t>
        </w:r>
      </w:ins>
    </w:p>
    <w:p w14:paraId="4674A749" w14:textId="77777777" w:rsidR="00115461" w:rsidRDefault="00115461" w:rsidP="00115461">
      <w:pPr>
        <w:pStyle w:val="EX"/>
        <w:rPr>
          <w:ins w:id="13" w:author="Author"/>
          <w:rFonts w:eastAsiaTheme="minorEastAsia"/>
        </w:rPr>
      </w:pPr>
      <w:ins w:id="14" w:author="Author">
        <w:r>
          <w:rPr>
            <w:rFonts w:eastAsiaTheme="minorEastAsia"/>
          </w:rPr>
          <w:t>[XW]</w:t>
        </w:r>
        <w:r>
          <w:rPr>
            <w:rFonts w:eastAsiaTheme="minorEastAsia"/>
          </w:rPr>
          <w:tab/>
          <w:t>IETF RFC 8152: "CBOR Object Signing and Encryption (COSE)"</w:t>
        </w:r>
      </w:ins>
    </w:p>
    <w:p w14:paraId="04426481" w14:textId="77777777" w:rsidR="00115461" w:rsidRDefault="00115461" w:rsidP="00115461">
      <w:pPr>
        <w:pStyle w:val="EX"/>
        <w:rPr>
          <w:ins w:id="15" w:author="Author"/>
          <w:rFonts w:eastAsiaTheme="minorEastAsia"/>
        </w:rPr>
      </w:pPr>
      <w:ins w:id="16" w:author="Author">
        <w:r>
          <w:rPr>
            <w:rFonts w:eastAsiaTheme="minorEastAsia"/>
          </w:rPr>
          <w:t>[ZZ]</w:t>
        </w:r>
        <w:r>
          <w:rPr>
            <w:rFonts w:eastAsiaTheme="minorEastAsia"/>
          </w:rPr>
          <w:tab/>
          <w:t>IETF RFC 5869: "HMAC-based Extract-and-Expand Key Derivation Function (HKDF)"</w:t>
        </w:r>
      </w:ins>
    </w:p>
    <w:p w14:paraId="700EE8F7" w14:textId="77777777" w:rsidR="00227D40" w:rsidRDefault="00227D40" w:rsidP="00754FF6">
      <w:pPr>
        <w:pStyle w:val="EX"/>
        <w:rPr>
          <w:rFonts w:eastAsiaTheme="minorEastAsia"/>
        </w:rPr>
      </w:pPr>
    </w:p>
    <w:p w14:paraId="198AF8C2" w14:textId="77777777" w:rsidR="00903315" w:rsidRDefault="00903315">
      <w:pPr>
        <w:rPr>
          <w:noProof/>
        </w:rPr>
      </w:pPr>
    </w:p>
    <w:p w14:paraId="5C7763CF" w14:textId="77777777" w:rsidR="00903315" w:rsidRDefault="00903315">
      <w:pPr>
        <w:rPr>
          <w:noProof/>
        </w:rPr>
      </w:pPr>
    </w:p>
    <w:p w14:paraId="18453C1C" w14:textId="77777777" w:rsidR="00903315" w:rsidRDefault="00903315" w:rsidP="00903315">
      <w:pPr>
        <w:jc w:val="center"/>
        <w:rPr>
          <w:noProof/>
          <w:color w:val="FF0000"/>
          <w:sz w:val="36"/>
          <w:szCs w:val="36"/>
        </w:rPr>
      </w:pPr>
      <w:r>
        <w:rPr>
          <w:noProof/>
          <w:color w:val="FF0000"/>
          <w:sz w:val="36"/>
          <w:szCs w:val="36"/>
        </w:rPr>
        <w:t>*** 2nd CHANGE ***</w:t>
      </w:r>
    </w:p>
    <w:p w14:paraId="226312B2" w14:textId="77777777" w:rsidR="00903315" w:rsidRDefault="00903315">
      <w:pPr>
        <w:rPr>
          <w:noProof/>
        </w:rPr>
      </w:pPr>
    </w:p>
    <w:p w14:paraId="2B7C427C" w14:textId="77777777" w:rsidR="00903315" w:rsidRDefault="00903315" w:rsidP="00903315">
      <w:pPr>
        <w:pStyle w:val="Heading2"/>
        <w:rPr>
          <w:rFonts w:eastAsiaTheme="minorEastAsia"/>
        </w:rPr>
      </w:pPr>
      <w:bookmarkStart w:id="17" w:name="_Toc42177165"/>
      <w:bookmarkStart w:id="18" w:name="_Toc42179518"/>
      <w:bookmarkStart w:id="19" w:name="_Toc42246791"/>
      <w:bookmarkStart w:id="20" w:name="_Toc51245724"/>
      <w:bookmarkStart w:id="21" w:name="_Toc75356711"/>
      <w:r>
        <w:rPr>
          <w:rFonts w:eastAsiaTheme="minorEastAsia"/>
        </w:rPr>
        <w:t>3.3</w:t>
      </w:r>
      <w:r>
        <w:rPr>
          <w:rFonts w:eastAsiaTheme="minorEastAsia"/>
        </w:rPr>
        <w:tab/>
        <w:t>Abbreviations</w:t>
      </w:r>
      <w:bookmarkEnd w:id="17"/>
      <w:bookmarkEnd w:id="18"/>
      <w:bookmarkEnd w:id="19"/>
      <w:bookmarkEnd w:id="20"/>
      <w:bookmarkEnd w:id="21"/>
    </w:p>
    <w:p w14:paraId="590F600B" w14:textId="77777777" w:rsidR="00903315" w:rsidRDefault="00903315" w:rsidP="00903315">
      <w:pPr>
        <w:keepNext/>
        <w:rPr>
          <w:rFonts w:eastAsiaTheme="minorEastAsia"/>
        </w:rPr>
      </w:pPr>
      <w:r>
        <w:rPr>
          <w:rFonts w:eastAsiaTheme="minorEastAsia"/>
        </w:rPr>
        <w:t>For the purposes of the present document, the abbreviations given in 3GPP TR 21.905 [1] and the following apply. An abbreviation defined in the present document takes precedence over the definition of the same abbreviation, if any, in 3GPP TR 21.905 [1].</w:t>
      </w:r>
    </w:p>
    <w:p w14:paraId="3DE46D66" w14:textId="77777777" w:rsidR="00903315" w:rsidRDefault="00903315" w:rsidP="00903315">
      <w:pPr>
        <w:pStyle w:val="EW"/>
        <w:rPr>
          <w:lang w:eastAsia="zh-CN"/>
        </w:rPr>
      </w:pPr>
      <w:r>
        <w:t>A</w:t>
      </w:r>
      <w:r>
        <w:rPr>
          <w:lang w:eastAsia="zh-CN"/>
        </w:rPr>
        <w:t>-KID</w:t>
      </w:r>
      <w:r>
        <w:tab/>
        <w:t>A</w:t>
      </w:r>
      <w:r>
        <w:rPr>
          <w:lang w:eastAsia="zh-CN"/>
        </w:rPr>
        <w:t xml:space="preserve">KMA Key </w:t>
      </w:r>
      <w:proofErr w:type="spellStart"/>
      <w:r>
        <w:rPr>
          <w:lang w:eastAsia="zh-CN"/>
        </w:rPr>
        <w:t>IDentifier</w:t>
      </w:r>
      <w:proofErr w:type="spellEnd"/>
    </w:p>
    <w:p w14:paraId="7F45AF01" w14:textId="77777777" w:rsidR="00903315" w:rsidRDefault="00903315" w:rsidP="00903315">
      <w:pPr>
        <w:pStyle w:val="EW"/>
        <w:rPr>
          <w:rFonts w:eastAsiaTheme="minorEastAsia"/>
        </w:rPr>
      </w:pPr>
      <w:r>
        <w:t>A-TID</w:t>
      </w:r>
      <w:r>
        <w:tab/>
      </w:r>
      <w:r>
        <w:rPr>
          <w:iCs/>
        </w:rPr>
        <w:t xml:space="preserve">AKMA Temporary UE </w:t>
      </w:r>
      <w:proofErr w:type="spellStart"/>
      <w:r>
        <w:rPr>
          <w:iCs/>
        </w:rPr>
        <w:t>IDentifier</w:t>
      </w:r>
      <w:proofErr w:type="spellEnd"/>
    </w:p>
    <w:p w14:paraId="2F57A81C" w14:textId="77777777" w:rsidR="00903315" w:rsidRDefault="00903315" w:rsidP="00903315">
      <w:pPr>
        <w:pStyle w:val="EW"/>
        <w:rPr>
          <w:rFonts w:eastAsiaTheme="minorEastAsia"/>
          <w:lang w:eastAsia="zh-CN"/>
        </w:rPr>
      </w:pPr>
      <w:proofErr w:type="spellStart"/>
      <w:r>
        <w:rPr>
          <w:rFonts w:eastAsiaTheme="minorEastAsia"/>
        </w:rPr>
        <w:lastRenderedPageBreak/>
        <w:t>AA</w:t>
      </w:r>
      <w:r>
        <w:rPr>
          <w:rFonts w:eastAsiaTheme="minorEastAsia"/>
          <w:lang w:eastAsia="zh-CN"/>
        </w:rPr>
        <w:t>n</w:t>
      </w:r>
      <w:r>
        <w:rPr>
          <w:rFonts w:eastAsiaTheme="minorEastAsia"/>
        </w:rPr>
        <w:t>F</w:t>
      </w:r>
      <w:proofErr w:type="spellEnd"/>
      <w:r>
        <w:rPr>
          <w:rFonts w:eastAsiaTheme="minorEastAsia"/>
        </w:rPr>
        <w:tab/>
        <w:t>AKMA A</w:t>
      </w:r>
      <w:r>
        <w:rPr>
          <w:rFonts w:eastAsiaTheme="minorEastAsia"/>
          <w:lang w:eastAsia="zh-CN"/>
        </w:rPr>
        <w:t>nchor Function</w:t>
      </w:r>
    </w:p>
    <w:p w14:paraId="50D8FFA1" w14:textId="77777777" w:rsidR="00903315" w:rsidRDefault="00903315" w:rsidP="00903315">
      <w:pPr>
        <w:pStyle w:val="EW"/>
        <w:rPr>
          <w:rFonts w:eastAsiaTheme="minorEastAsia"/>
          <w:lang w:eastAsia="zh-CN"/>
        </w:rPr>
      </w:pPr>
      <w:r>
        <w:rPr>
          <w:rFonts w:eastAsiaTheme="minorEastAsia"/>
        </w:rPr>
        <w:t>AF</w:t>
      </w:r>
      <w:r>
        <w:rPr>
          <w:rFonts w:eastAsiaTheme="minorEastAsia"/>
        </w:rPr>
        <w:tab/>
        <w:t>Application Function</w:t>
      </w:r>
    </w:p>
    <w:p w14:paraId="2FD3ABF1" w14:textId="77777777" w:rsidR="00903315" w:rsidRDefault="00903315" w:rsidP="00903315">
      <w:pPr>
        <w:pStyle w:val="EW"/>
        <w:rPr>
          <w:rFonts w:eastAsiaTheme="minorEastAsia"/>
          <w:lang w:eastAsia="zh-CN"/>
        </w:rPr>
      </w:pPr>
      <w:r>
        <w:rPr>
          <w:lang w:eastAsia="zh-CN"/>
        </w:rPr>
        <w:t>AKMA</w:t>
      </w:r>
      <w:r>
        <w:rPr>
          <w:lang w:eastAsia="zh-CN"/>
        </w:rPr>
        <w:tab/>
        <w:t>Authentication and Key Management for Applications</w:t>
      </w:r>
    </w:p>
    <w:p w14:paraId="6677F7F8" w14:textId="77777777" w:rsidR="00903315" w:rsidRDefault="00903315" w:rsidP="00903315">
      <w:pPr>
        <w:pStyle w:val="EW"/>
        <w:rPr>
          <w:rFonts w:eastAsiaTheme="minorEastAsia"/>
        </w:rPr>
      </w:pPr>
      <w:r>
        <w:rPr>
          <w:rFonts w:eastAsiaTheme="minorEastAsia"/>
        </w:rPr>
        <w:t>AMF</w:t>
      </w:r>
      <w:r>
        <w:rPr>
          <w:rFonts w:eastAsiaTheme="minorEastAsia"/>
          <w:b/>
        </w:rPr>
        <w:tab/>
      </w:r>
      <w:r>
        <w:rPr>
          <w:rFonts w:eastAsiaTheme="minorEastAsia"/>
        </w:rPr>
        <w:t>Access and Mobility Management Function</w:t>
      </w:r>
    </w:p>
    <w:p w14:paraId="2370C082" w14:textId="157C8F4A" w:rsidR="00903315" w:rsidRDefault="00903315" w:rsidP="00903315">
      <w:pPr>
        <w:pStyle w:val="EW"/>
        <w:rPr>
          <w:rFonts w:eastAsiaTheme="minorEastAsia"/>
        </w:rPr>
      </w:pPr>
      <w:r>
        <w:rPr>
          <w:rFonts w:eastAsiaTheme="minorEastAsia"/>
          <w:lang w:eastAsia="zh-CN"/>
        </w:rPr>
        <w:t>AUSF</w:t>
      </w:r>
      <w:r>
        <w:rPr>
          <w:rFonts w:eastAsiaTheme="minorEastAsia"/>
          <w:b/>
        </w:rPr>
        <w:tab/>
      </w:r>
      <w:proofErr w:type="spellStart"/>
      <w:r>
        <w:rPr>
          <w:rFonts w:eastAsiaTheme="minorEastAsia"/>
        </w:rPr>
        <w:t>A</w:t>
      </w:r>
      <w:r>
        <w:rPr>
          <w:rFonts w:eastAsiaTheme="minorEastAsia"/>
          <w:lang w:eastAsia="zh-CN"/>
        </w:rPr>
        <w:t>U</w:t>
      </w:r>
      <w:r>
        <w:rPr>
          <w:rFonts w:eastAsiaTheme="minorEastAsia"/>
        </w:rPr>
        <w:t>thentication</w:t>
      </w:r>
      <w:proofErr w:type="spellEnd"/>
      <w:r>
        <w:rPr>
          <w:rFonts w:eastAsiaTheme="minorEastAsia"/>
        </w:rPr>
        <w:t xml:space="preserve"> Server Function</w:t>
      </w:r>
    </w:p>
    <w:p w14:paraId="58FA3AB3" w14:textId="77777777" w:rsidR="00115461" w:rsidRDefault="00115461" w:rsidP="00115461">
      <w:pPr>
        <w:pStyle w:val="EW"/>
        <w:rPr>
          <w:ins w:id="22" w:author="Author"/>
          <w:rFonts w:eastAsiaTheme="minorEastAsia"/>
        </w:rPr>
      </w:pPr>
      <w:ins w:id="23" w:author="Author">
        <w:r>
          <w:rPr>
            <w:rFonts w:eastAsiaTheme="minorEastAsia"/>
          </w:rPr>
          <w:t>CBOR</w:t>
        </w:r>
        <w:r>
          <w:rPr>
            <w:rFonts w:eastAsiaTheme="minorEastAsia"/>
          </w:rPr>
          <w:tab/>
          <w:t>Concise Binary Object Representation</w:t>
        </w:r>
      </w:ins>
    </w:p>
    <w:p w14:paraId="12AABB59" w14:textId="77777777" w:rsidR="00115461" w:rsidRDefault="00115461" w:rsidP="00115461">
      <w:pPr>
        <w:pStyle w:val="EW"/>
        <w:rPr>
          <w:ins w:id="24" w:author="Author"/>
          <w:rFonts w:eastAsiaTheme="minorEastAsia"/>
          <w:lang w:eastAsia="zh-CN"/>
        </w:rPr>
      </w:pPr>
      <w:ins w:id="25" w:author="Author">
        <w:r>
          <w:rPr>
            <w:rFonts w:eastAsiaTheme="minorEastAsia"/>
          </w:rPr>
          <w:t>CoAP</w:t>
        </w:r>
        <w:r>
          <w:rPr>
            <w:rFonts w:eastAsiaTheme="minorEastAsia"/>
          </w:rPr>
          <w:tab/>
          <w:t>Constrained Application Protocol</w:t>
        </w:r>
      </w:ins>
    </w:p>
    <w:p w14:paraId="379605C8" w14:textId="77777777" w:rsidR="00903315" w:rsidRDefault="00903315" w:rsidP="00903315">
      <w:pPr>
        <w:pStyle w:val="EW"/>
        <w:rPr>
          <w:rFonts w:eastAsia="SimSun"/>
        </w:rPr>
      </w:pPr>
      <w:r>
        <w:rPr>
          <w:rFonts w:eastAsia="SimSun"/>
        </w:rPr>
        <w:t>K</w:t>
      </w:r>
      <w:r>
        <w:rPr>
          <w:rFonts w:eastAsia="SimSun"/>
          <w:vertAlign w:val="subscript"/>
        </w:rPr>
        <w:t>AF</w:t>
      </w:r>
      <w:r>
        <w:rPr>
          <w:rFonts w:eastAsia="SimSun"/>
        </w:rPr>
        <w:tab/>
        <w:t>AKMA Application Key</w:t>
      </w:r>
    </w:p>
    <w:p w14:paraId="1168993C" w14:textId="77777777" w:rsidR="00903315" w:rsidRDefault="00903315" w:rsidP="00903315">
      <w:pPr>
        <w:pStyle w:val="EW"/>
        <w:rPr>
          <w:rFonts w:eastAsia="SimSun"/>
        </w:rPr>
      </w:pPr>
      <w:r>
        <w:rPr>
          <w:rFonts w:eastAsia="SimSun"/>
        </w:rPr>
        <w:t>K</w:t>
      </w:r>
      <w:r>
        <w:rPr>
          <w:rFonts w:eastAsia="SimSun"/>
          <w:vertAlign w:val="subscript"/>
        </w:rPr>
        <w:t>AKMA</w:t>
      </w:r>
      <w:r>
        <w:rPr>
          <w:rFonts w:eastAsia="SimSun"/>
        </w:rPr>
        <w:tab/>
        <w:t>AKMA Anchor Key</w:t>
      </w:r>
    </w:p>
    <w:p w14:paraId="74CB4286" w14:textId="77777777" w:rsidR="00903315" w:rsidRDefault="00903315" w:rsidP="00903315">
      <w:pPr>
        <w:pStyle w:val="EW"/>
        <w:rPr>
          <w:rFonts w:eastAsia="SimSun"/>
        </w:rPr>
      </w:pPr>
      <w:r>
        <w:t>KDF</w:t>
      </w:r>
      <w:r>
        <w:tab/>
      </w:r>
      <w:r>
        <w:rPr>
          <w:rFonts w:eastAsia="Microsoft YaHei"/>
        </w:rPr>
        <w:t>Key Derivation Function</w:t>
      </w:r>
    </w:p>
    <w:p w14:paraId="34C40392" w14:textId="5B6230E9" w:rsidR="00903315" w:rsidRDefault="00903315" w:rsidP="00903315">
      <w:pPr>
        <w:pStyle w:val="EW"/>
        <w:rPr>
          <w:rFonts w:eastAsiaTheme="minorEastAsia"/>
        </w:rPr>
      </w:pPr>
      <w:r>
        <w:rPr>
          <w:rFonts w:eastAsiaTheme="minorEastAsia"/>
        </w:rPr>
        <w:t>NEF</w:t>
      </w:r>
      <w:r>
        <w:rPr>
          <w:rFonts w:eastAsiaTheme="minorEastAsia"/>
          <w:b/>
        </w:rPr>
        <w:tab/>
      </w:r>
      <w:r>
        <w:rPr>
          <w:rFonts w:eastAsiaTheme="minorEastAsia"/>
        </w:rPr>
        <w:t>Network Exposure Function</w:t>
      </w:r>
    </w:p>
    <w:p w14:paraId="47FA781A" w14:textId="77777777" w:rsidR="00115461" w:rsidRPr="00384695" w:rsidRDefault="00115461" w:rsidP="00115461">
      <w:pPr>
        <w:pStyle w:val="EW"/>
        <w:rPr>
          <w:ins w:id="26" w:author="Author"/>
          <w:rFonts w:eastAsiaTheme="minorEastAsia"/>
          <w:lang w:eastAsia="zh-CN"/>
        </w:rPr>
      </w:pPr>
      <w:ins w:id="27" w:author="Author">
        <w:r>
          <w:rPr>
            <w:rFonts w:eastAsiaTheme="minorEastAsia"/>
          </w:rPr>
          <w:t>OSCORE</w:t>
        </w:r>
        <w:r>
          <w:rPr>
            <w:rFonts w:eastAsiaTheme="minorEastAsia"/>
          </w:rPr>
          <w:tab/>
          <w:t>Object Security for Constrained RESTful Environments</w:t>
        </w:r>
      </w:ins>
    </w:p>
    <w:p w14:paraId="5EC9B94D" w14:textId="77777777" w:rsidR="00903315" w:rsidRDefault="00903315" w:rsidP="00903315">
      <w:pPr>
        <w:pStyle w:val="EW"/>
        <w:rPr>
          <w:rFonts w:eastAsiaTheme="minorEastAsia"/>
          <w:lang w:eastAsia="zh-CN"/>
        </w:rPr>
      </w:pPr>
      <w:r>
        <w:t>RID</w:t>
      </w:r>
      <w:r>
        <w:tab/>
        <w:t xml:space="preserve">Routing </w:t>
      </w:r>
      <w:proofErr w:type="spellStart"/>
      <w:r>
        <w:t>InDicator</w:t>
      </w:r>
      <w:proofErr w:type="spellEnd"/>
    </w:p>
    <w:p w14:paraId="7BD6A0D3" w14:textId="77777777" w:rsidR="00903315" w:rsidRDefault="00903315" w:rsidP="00903315">
      <w:pPr>
        <w:pStyle w:val="EX"/>
        <w:rPr>
          <w:rFonts w:eastAsiaTheme="minorEastAsia"/>
        </w:rPr>
      </w:pPr>
      <w:r>
        <w:rPr>
          <w:rFonts w:eastAsiaTheme="minorEastAsia"/>
        </w:rPr>
        <w:t>UDM</w:t>
      </w:r>
      <w:r>
        <w:rPr>
          <w:rFonts w:eastAsiaTheme="minorEastAsia"/>
        </w:rPr>
        <w:tab/>
        <w:t>Unified Data Management</w:t>
      </w:r>
    </w:p>
    <w:p w14:paraId="39D85932" w14:textId="77777777" w:rsidR="00903315" w:rsidRDefault="00903315" w:rsidP="00903315">
      <w:pPr>
        <w:rPr>
          <w:noProof/>
        </w:rPr>
      </w:pPr>
    </w:p>
    <w:p w14:paraId="4F481EF5" w14:textId="70ADD4BF" w:rsidR="00903315" w:rsidRDefault="00903315" w:rsidP="00903315">
      <w:pPr>
        <w:jc w:val="center"/>
        <w:rPr>
          <w:noProof/>
          <w:color w:val="FF0000"/>
          <w:sz w:val="36"/>
          <w:szCs w:val="36"/>
        </w:rPr>
      </w:pPr>
      <w:r>
        <w:rPr>
          <w:noProof/>
          <w:color w:val="FF0000"/>
          <w:sz w:val="36"/>
          <w:szCs w:val="36"/>
        </w:rPr>
        <w:t>*** 3rd CHANGE ***</w:t>
      </w:r>
    </w:p>
    <w:p w14:paraId="57C785FE" w14:textId="77777777" w:rsidR="00903315" w:rsidRDefault="00903315" w:rsidP="00903315">
      <w:pPr>
        <w:rPr>
          <w:noProof/>
          <w:color w:val="FF0000"/>
          <w:sz w:val="36"/>
          <w:szCs w:val="36"/>
        </w:rPr>
      </w:pPr>
    </w:p>
    <w:p w14:paraId="1560508D" w14:textId="77777777" w:rsidR="00115461" w:rsidRDefault="00115461" w:rsidP="00115461">
      <w:pPr>
        <w:pStyle w:val="Heading1"/>
        <w:rPr>
          <w:ins w:id="28" w:author="Author"/>
          <w:noProof/>
        </w:rPr>
      </w:pPr>
      <w:ins w:id="29" w:author="Author">
        <w:r>
          <w:rPr>
            <w:noProof/>
          </w:rPr>
          <w:t xml:space="preserve">Annex Y (normative): Ua* security protocol: Object Security for Constrained RESTful Environments (OSCORE) </w:t>
        </w:r>
      </w:ins>
    </w:p>
    <w:p w14:paraId="2AFEF928" w14:textId="77777777" w:rsidR="00115461" w:rsidRDefault="00115461" w:rsidP="00115461">
      <w:pPr>
        <w:pStyle w:val="Heading2"/>
        <w:rPr>
          <w:ins w:id="30" w:author="Author"/>
          <w:noProof/>
        </w:rPr>
      </w:pPr>
      <w:ins w:id="31" w:author="Author">
        <w:r>
          <w:rPr>
            <w:noProof/>
          </w:rPr>
          <w:t>Y.1</w:t>
        </w:r>
        <w:r>
          <w:rPr>
            <w:noProof/>
          </w:rPr>
          <w:tab/>
          <w:t>General</w:t>
        </w:r>
      </w:ins>
    </w:p>
    <w:p w14:paraId="12A93565" w14:textId="77777777" w:rsidR="00115461" w:rsidRDefault="00115461" w:rsidP="00115461">
      <w:pPr>
        <w:rPr>
          <w:ins w:id="32" w:author="Author"/>
          <w:noProof/>
        </w:rPr>
      </w:pPr>
      <w:ins w:id="33" w:author="Author">
        <w:r>
          <w:rPr>
            <w:noProof/>
          </w:rPr>
          <w:t xml:space="preserve">Object Security for Constrained RESTful Environments (OSCORE) </w:t>
        </w:r>
        <w:r>
          <w:rPr>
            <w:noProof/>
            <w:highlight w:val="yellow"/>
          </w:rPr>
          <w:t>[XX</w:t>
        </w:r>
        <w:r>
          <w:rPr>
            <w:noProof/>
          </w:rPr>
          <w:t xml:space="preserve">] is a lightweight security protocol protecting REST-based communication, designed for use with the Constrained Application Protocol (CoAP) </w:t>
        </w:r>
        <w:r>
          <w:rPr>
            <w:noProof/>
            <w:highlight w:val="yellow"/>
          </w:rPr>
          <w:t>[XY]</w:t>
        </w:r>
        <w:r>
          <w:rPr>
            <w:noProof/>
          </w:rPr>
          <w:t>. OSCORE protects the CoAP payload and REST parameters such as URI path, media type and method (GET, PUT, POST, DELETE, etc.) but is independent of transport, which makes it suitable for securing application data across gateways and with interchanging transport. OSCORE, like CoAP, is designed for proxy operations to support constrained devices e.g. sleeping for long times to save power. OSCORE may be used instead of or in addition to security protocols at other layers, e.g. transport layer security between the core network and AF.</w:t>
        </w:r>
      </w:ins>
    </w:p>
    <w:p w14:paraId="054E51E0" w14:textId="70A0B8F4" w:rsidR="00F66B33" w:rsidRDefault="00115461" w:rsidP="00115461">
      <w:pPr>
        <w:rPr>
          <w:ins w:id="34" w:author="Author"/>
          <w:noProof/>
        </w:rPr>
      </w:pPr>
      <w:ins w:id="35" w:author="Author">
        <w:r>
          <w:rPr>
            <w:noProof/>
          </w:rPr>
          <w:t xml:space="preserve">In the context of the Ua* protocol specified here, the UE is assumed to be CoAP Client and the AF is assumed to be CoAP Server. The UE and the AF can change CoAP roles after the Ua* protocol has been completed. Figure </w:t>
        </w:r>
        <w:r>
          <w:rPr>
            <w:noProof/>
            <w:highlight w:val="yellow"/>
          </w:rPr>
          <w:t>Y.1-1</w:t>
        </w:r>
        <w:r>
          <w:rPr>
            <w:noProof/>
          </w:rPr>
          <w:t xml:space="preserve"> shows a network model of the OSCORE Ua* protocol.</w:t>
        </w:r>
      </w:ins>
    </w:p>
    <w:p w14:paraId="37BE1274" w14:textId="77777777" w:rsidR="00115461" w:rsidRDefault="00115461" w:rsidP="00115461">
      <w:pPr>
        <w:pStyle w:val="TF"/>
        <w:rPr>
          <w:ins w:id="36" w:author="Author"/>
          <w:rFonts w:ascii="Times New Roman" w:eastAsia="SimSun" w:hAnsi="Times New Roman"/>
          <w:noProof/>
          <w:lang w:eastAsia="zh-CN"/>
        </w:rPr>
      </w:pPr>
      <w:ins w:id="37" w:author="Author">
        <w:r>
          <w:rPr>
            <w:rFonts w:eastAsia="SimSun"/>
            <w:noProof/>
            <w:lang w:eastAsia="zh-CN"/>
          </w:rPr>
          <w:object w:dxaOrig="6810" w:dyaOrig="2070" w14:anchorId="47344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6pt;height:103.55pt" o:ole="">
              <v:imagedata r:id="rId11" o:title=""/>
              <o:lock v:ext="edit" aspectratio="f"/>
            </v:shape>
            <o:OLEObject Type="Embed" ProgID="Visio.Drawing.11" ShapeID="_x0000_i1025" DrawAspect="Content" ObjectID="_1691439551" r:id="rId12"/>
          </w:object>
        </w:r>
      </w:ins>
    </w:p>
    <w:p w14:paraId="11D6B593" w14:textId="77777777" w:rsidR="00115461" w:rsidRDefault="00115461" w:rsidP="00115461">
      <w:pPr>
        <w:pStyle w:val="TF"/>
        <w:rPr>
          <w:ins w:id="38" w:author="Author"/>
          <w:noProof/>
        </w:rPr>
      </w:pPr>
      <w:ins w:id="39" w:author="Author">
        <w:r>
          <w:rPr>
            <w:noProof/>
          </w:rPr>
          <w:t xml:space="preserve">Figure </w:t>
        </w:r>
        <w:r>
          <w:rPr>
            <w:noProof/>
            <w:highlight w:val="yellow"/>
          </w:rPr>
          <w:t>Y.1-1</w:t>
        </w:r>
        <w:r>
          <w:rPr>
            <w:noProof/>
          </w:rPr>
          <w:t>: Network model of OSCORE in the context of AKMA</w:t>
        </w:r>
      </w:ins>
    </w:p>
    <w:p w14:paraId="750087A4" w14:textId="77777777" w:rsidR="00115461" w:rsidRDefault="00115461" w:rsidP="00115461">
      <w:pPr>
        <w:pStyle w:val="Heading2"/>
        <w:rPr>
          <w:ins w:id="40" w:author="Author"/>
          <w:noProof/>
        </w:rPr>
      </w:pPr>
      <w:ins w:id="41" w:author="Author">
        <w:r>
          <w:rPr>
            <w:noProof/>
          </w:rPr>
          <w:t>Y.2</w:t>
        </w:r>
        <w:r>
          <w:rPr>
            <w:noProof/>
          </w:rPr>
          <w:tab/>
          <w:t>Requirements</w:t>
        </w:r>
      </w:ins>
    </w:p>
    <w:p w14:paraId="051590F1" w14:textId="77777777" w:rsidR="00C705A3" w:rsidRDefault="00C705A3" w:rsidP="00C705A3">
      <w:pPr>
        <w:rPr>
          <w:ins w:id="42" w:author="Author"/>
          <w:noProof/>
        </w:rPr>
      </w:pPr>
      <w:ins w:id="43" w:author="Author">
        <w:r>
          <w:rPr>
            <w:noProof/>
          </w:rPr>
          <w:t>The support of IETF OSCORE as a Ua* protocol for the UE and AF is optional.</w:t>
        </w:r>
      </w:ins>
    </w:p>
    <w:p w14:paraId="3060841B" w14:textId="133AAFA6" w:rsidR="00115461" w:rsidRDefault="00115461" w:rsidP="00115461">
      <w:pPr>
        <w:rPr>
          <w:ins w:id="44" w:author="Author"/>
          <w:noProof/>
        </w:rPr>
      </w:pPr>
      <w:ins w:id="45" w:author="Author">
        <w:r>
          <w:rPr>
            <w:noProof/>
          </w:rPr>
          <w:t xml:space="preserve">The requirements for OSCORE are described in [RFC8613]. OSCORE derives keys using an HMAC-based key derivation function (HKDF), and protects the communication using an authenticated encryption with additional data (AEAD) algorithm. The AEAD algorithm AES-CCM-16-64-128 defined in the </w:t>
        </w:r>
        <w:r>
          <w:rPr>
            <w:rFonts w:eastAsiaTheme="minorEastAsia"/>
          </w:rPr>
          <w:t>IETF RFC 8152 </w:t>
        </w:r>
        <w:r>
          <w:rPr>
            <w:noProof/>
          </w:rPr>
          <w:t>[</w:t>
        </w:r>
        <w:r>
          <w:rPr>
            <w:noProof/>
            <w:highlight w:val="yellow"/>
          </w:rPr>
          <w:t>XW</w:t>
        </w:r>
        <w:r>
          <w:rPr>
            <w:noProof/>
          </w:rPr>
          <w:t xml:space="preserve">] with 128-bit key, </w:t>
        </w:r>
        <w:r>
          <w:rPr>
            <w:noProof/>
          </w:rPr>
          <w:lastRenderedPageBreak/>
          <w:t>13-byte nonce, and 64-bit tag is mandatory to implement, as is HKDF with SHA-256. Other algorithms may be specified in the optional OSC-INP parameter.</w:t>
        </w:r>
      </w:ins>
    </w:p>
    <w:p w14:paraId="01B8DE72" w14:textId="77777777" w:rsidR="00115461" w:rsidRDefault="00115461" w:rsidP="00115461">
      <w:pPr>
        <w:pStyle w:val="Heading2"/>
        <w:rPr>
          <w:ins w:id="46" w:author="Author"/>
          <w:noProof/>
        </w:rPr>
      </w:pPr>
      <w:ins w:id="47" w:author="Author">
        <w:r>
          <w:rPr>
            <w:noProof/>
          </w:rPr>
          <w:t>Y.3</w:t>
        </w:r>
        <w:r>
          <w:rPr>
            <w:noProof/>
          </w:rPr>
          <w:tab/>
          <w:t>OSCORE Profile for AKMA Ua*</w:t>
        </w:r>
      </w:ins>
    </w:p>
    <w:p w14:paraId="2C3A7EB4" w14:textId="43ABA0F2" w:rsidR="00115461" w:rsidRDefault="00115461" w:rsidP="00115461">
      <w:pPr>
        <w:pStyle w:val="Heading3"/>
        <w:rPr>
          <w:ins w:id="48" w:author="Author"/>
        </w:rPr>
      </w:pPr>
      <w:ins w:id="49" w:author="Author">
        <w:r>
          <w:t>Y.3.1</w:t>
        </w:r>
        <w:r>
          <w:tab/>
        </w:r>
        <w:r w:rsidR="00C705A3">
          <w:rPr>
            <w:noProof/>
          </w:rPr>
          <w:t>General</w:t>
        </w:r>
      </w:ins>
    </w:p>
    <w:p w14:paraId="47B94FD2" w14:textId="57B77B38" w:rsidR="00115461" w:rsidRDefault="00F83AE1" w:rsidP="00C705A3">
      <w:pPr>
        <w:rPr>
          <w:ins w:id="50" w:author="Author"/>
          <w:noProof/>
        </w:rPr>
      </w:pPr>
      <w:ins w:id="51" w:author="Ericsson­" w:date="2021-08-25T23:28:00Z">
        <w:r>
          <w:rPr>
            <w:noProof/>
          </w:rPr>
          <w:t xml:space="preserve"> </w:t>
        </w:r>
      </w:ins>
      <w:ins w:id="52" w:author="Ericsson­" w:date="2021-08-25T23:29:00Z">
        <w:r>
          <w:rPr>
            <w:noProof/>
          </w:rPr>
          <w:t xml:space="preserve">The IETF OSCORE profile for AKMA is specified in this clause by providing the details about the procedures, </w:t>
        </w:r>
      </w:ins>
      <w:ins w:id="53" w:author="Ericsson­" w:date="2021-08-25T23:30:00Z">
        <w:r>
          <w:rPr>
            <w:noProof/>
          </w:rPr>
          <w:t>the OSCORE security context and how it is related to the AKMA KAF and the encoding of OSCORE messages using IETF CBOR</w:t>
        </w:r>
      </w:ins>
      <w:ins w:id="54" w:author="Ericsson­" w:date="2021-08-25T23:29:00Z">
        <w:r>
          <w:rPr>
            <w:noProof/>
          </w:rPr>
          <w:t xml:space="preserve"> </w:t>
        </w:r>
      </w:ins>
      <w:ins w:id="55" w:author="Ericsson­" w:date="2021-08-25T23:31:00Z">
        <w:r>
          <w:rPr>
            <w:noProof/>
          </w:rPr>
          <w:t xml:space="preserve">specified in </w:t>
        </w:r>
        <w:r>
          <w:rPr>
            <w:noProof/>
          </w:rPr>
          <w:t>IETF</w:t>
        </w:r>
        <w:r>
          <w:rPr>
            <w:rFonts w:eastAsiaTheme="minorEastAsia"/>
          </w:rPr>
          <w:t> </w:t>
        </w:r>
        <w:r>
          <w:rPr>
            <w:noProof/>
          </w:rPr>
          <w:t>RFC</w:t>
        </w:r>
        <w:r>
          <w:rPr>
            <w:rFonts w:eastAsiaTheme="minorEastAsia"/>
          </w:rPr>
          <w:t> </w:t>
        </w:r>
        <w:r>
          <w:rPr>
            <w:noProof/>
          </w:rPr>
          <w:t>8949</w:t>
        </w:r>
        <w:r>
          <w:rPr>
            <w:rFonts w:eastAsiaTheme="minorEastAsia"/>
            <w:highlight w:val="yellow"/>
          </w:rPr>
          <w:t> </w:t>
        </w:r>
        <w:r>
          <w:rPr>
            <w:noProof/>
            <w:highlight w:val="yellow"/>
          </w:rPr>
          <w:t>[XZ]</w:t>
        </w:r>
        <w:r>
          <w:rPr>
            <w:noProof/>
          </w:rPr>
          <w:t>,</w:t>
        </w:r>
      </w:ins>
      <w:ins w:id="56" w:author="Author">
        <w:del w:id="57" w:author="Ericsson­" w:date="2021-08-25T23:29:00Z">
          <w:r w:rsidR="00115461" w:rsidDel="00F83AE1">
            <w:rPr>
              <w:noProof/>
            </w:rPr>
            <w:delText>The Ua* security protocol identifier for OSCORE</w:delText>
          </w:r>
          <w:r w:rsidR="00C705A3" w:rsidDel="00F83AE1">
            <w:rPr>
              <w:noProof/>
            </w:rPr>
            <w:delText xml:space="preserve"> is speficied in TS 33.220[4]</w:delText>
          </w:r>
          <w:r w:rsidR="008C4C6D" w:rsidDel="00F83AE1">
            <w:rPr>
              <w:noProof/>
            </w:rPr>
            <w:delText xml:space="preserve">. </w:delText>
          </w:r>
        </w:del>
      </w:ins>
    </w:p>
    <w:p w14:paraId="2B381923" w14:textId="77777777" w:rsidR="00115461" w:rsidRDefault="00115461" w:rsidP="00115461">
      <w:pPr>
        <w:pStyle w:val="Heading3"/>
        <w:rPr>
          <w:ins w:id="58" w:author="Author"/>
          <w:noProof/>
        </w:rPr>
      </w:pPr>
      <w:ins w:id="59" w:author="Author">
        <w:r>
          <w:rPr>
            <w:noProof/>
          </w:rPr>
          <w:t>Y.3.2</w:t>
        </w:r>
        <w:r>
          <w:rPr>
            <w:noProof/>
          </w:rPr>
          <w:tab/>
          <w:t xml:space="preserve">Procedures </w:t>
        </w:r>
      </w:ins>
    </w:p>
    <w:p w14:paraId="22291222" w14:textId="77777777" w:rsidR="00115461" w:rsidRDefault="00115461" w:rsidP="00115461">
      <w:pPr>
        <w:rPr>
          <w:ins w:id="60" w:author="Author"/>
          <w:noProof/>
        </w:rPr>
      </w:pPr>
      <w:ins w:id="61" w:author="Author">
        <w:r>
          <w:rPr>
            <w:noProof/>
          </w:rPr>
          <w:t>This section explains how the procedures specified in this document have to be enhanced when IETF OSCORE is used as a Ua* protocol between a UE and an AF. The following gives the complementary description with respect to the procedure specified in clause</w:t>
        </w:r>
        <w:r>
          <w:rPr>
            <w:rFonts w:eastAsiaTheme="minorEastAsia"/>
          </w:rPr>
          <w:t> </w:t>
        </w:r>
        <w:r>
          <w:rPr>
            <w:noProof/>
          </w:rPr>
          <w:t xml:space="preserve">6.2. In the text below, the CoAP Client is assumed to be an application on the UE. </w:t>
        </w:r>
      </w:ins>
    </w:p>
    <w:p w14:paraId="1CA96198" w14:textId="77777777" w:rsidR="00115461" w:rsidRDefault="00115461" w:rsidP="00115461">
      <w:pPr>
        <w:rPr>
          <w:ins w:id="62" w:author="Author"/>
          <w:noProof/>
        </w:rPr>
      </w:pPr>
      <w:ins w:id="63" w:author="Author">
        <w:r>
          <w:rPr>
            <w:noProof/>
          </w:rPr>
          <w:t xml:space="preserve">The procedure to establish OSCORE protected communication is shown in Figure </w:t>
        </w:r>
        <w:r>
          <w:rPr>
            <w:noProof/>
            <w:highlight w:val="yellow"/>
          </w:rPr>
          <w:t>Y.3.2-1</w:t>
        </w:r>
        <w:r>
          <w:rPr>
            <w:noProof/>
          </w:rPr>
          <w:t xml:space="preserve"> and includes the following steps:</w:t>
        </w:r>
      </w:ins>
    </w:p>
    <w:p w14:paraId="2911C363" w14:textId="77777777" w:rsidR="00115461" w:rsidRDefault="00115461" w:rsidP="00115461">
      <w:pPr>
        <w:pStyle w:val="B1"/>
        <w:rPr>
          <w:ins w:id="64" w:author="Author"/>
          <w:noProof/>
        </w:rPr>
      </w:pPr>
      <w:ins w:id="65" w:author="Author">
        <w:r>
          <w:rPr>
            <w:noProof/>
          </w:rPr>
          <w:t>1)</w:t>
        </w:r>
        <w:r>
          <w:rPr>
            <w:noProof/>
          </w:rPr>
          <w:tab/>
          <w:t>The CoAP Client (UE) shall send a CoAP request to the AF. This is the Application Session Establishment Request in Step 1 in clause 6.2. The CoAP request shall consist of the following:</w:t>
        </w:r>
      </w:ins>
    </w:p>
    <w:p w14:paraId="2981652A" w14:textId="77777777" w:rsidR="00115461" w:rsidRDefault="00115461" w:rsidP="00115461">
      <w:pPr>
        <w:pStyle w:val="B2"/>
        <w:rPr>
          <w:ins w:id="66" w:author="Author"/>
          <w:noProof/>
        </w:rPr>
      </w:pPr>
      <w:ins w:id="67" w:author="Author">
        <w:r>
          <w:rPr>
            <w:noProof/>
          </w:rPr>
          <w:t>i)</w:t>
        </w:r>
        <w:r>
          <w:rPr>
            <w:noProof/>
          </w:rPr>
          <w:tab/>
          <w:t>CoAP Method: POST</w:t>
        </w:r>
      </w:ins>
    </w:p>
    <w:p w14:paraId="6412B893" w14:textId="77777777" w:rsidR="00115461" w:rsidRDefault="00115461" w:rsidP="00115461">
      <w:pPr>
        <w:pStyle w:val="B2"/>
        <w:rPr>
          <w:ins w:id="68" w:author="Author"/>
          <w:noProof/>
        </w:rPr>
      </w:pPr>
      <w:ins w:id="69" w:author="Author">
        <w:r>
          <w:rPr>
            <w:noProof/>
          </w:rPr>
          <w:t>ii)</w:t>
        </w:r>
        <w:r>
          <w:rPr>
            <w:noProof/>
          </w:rPr>
          <w:tab/>
          <w:t xml:space="preserve">URI of the AKMA resource on the AF. The URI shall have the format of &lt;AF_IP_or_FQDN&gt;/akma, where AF_IP_or_FQDN indicates the IP address or the FQDN of the Data Network (DN) host that hosts the AF. </w:t>
        </w:r>
      </w:ins>
    </w:p>
    <w:p w14:paraId="3D3FC1B5" w14:textId="77777777" w:rsidR="00115461" w:rsidRDefault="00115461" w:rsidP="00115461">
      <w:pPr>
        <w:pStyle w:val="NO"/>
        <w:rPr>
          <w:ins w:id="70" w:author="Author"/>
          <w:noProof/>
        </w:rPr>
      </w:pPr>
      <w:ins w:id="71" w:author="Author">
        <w:r>
          <w:rPr>
            <w:noProof/>
          </w:rPr>
          <w:t xml:space="preserve">NOTE: It is assumed that the AF IP address or FQDN is already provisioned to the UE for AKMA purposes.  </w:t>
        </w:r>
      </w:ins>
    </w:p>
    <w:p w14:paraId="51F72295" w14:textId="77777777" w:rsidR="00115461" w:rsidRDefault="00115461" w:rsidP="00115461">
      <w:pPr>
        <w:pStyle w:val="B2"/>
        <w:rPr>
          <w:ins w:id="72" w:author="Author"/>
          <w:noProof/>
        </w:rPr>
      </w:pPr>
      <w:ins w:id="73" w:author="Author">
        <w:r>
          <w:rPr>
            <w:noProof/>
          </w:rPr>
          <w:t>iii)</w:t>
        </w:r>
        <w:r>
          <w:rPr>
            <w:noProof/>
          </w:rPr>
          <w:tab/>
          <w:t xml:space="preserve">Payload: CoAP Security protocol identifer, A-KID, N1, AF-SID, ?OSC-INP </w:t>
        </w:r>
      </w:ins>
    </w:p>
    <w:p w14:paraId="10F68234" w14:textId="77777777" w:rsidR="00115461" w:rsidRDefault="00115461" w:rsidP="00115461">
      <w:pPr>
        <w:pStyle w:val="B1"/>
        <w:rPr>
          <w:ins w:id="74" w:author="Author"/>
          <w:noProof/>
        </w:rPr>
      </w:pPr>
      <w:ins w:id="75" w:author="Author">
        <w:r>
          <w:rPr>
            <w:noProof/>
          </w:rPr>
          <w:tab/>
          <w:t xml:space="preserve">The parameter CoAP Security protocol identifier is an octet that identifies the security protocol used for the CoAP transfer layer. In the case of OSCORE this parameter shall take the value of "01".  </w:t>
        </w:r>
      </w:ins>
    </w:p>
    <w:p w14:paraId="5BEDB0B9" w14:textId="77777777" w:rsidR="00115461" w:rsidRDefault="00115461" w:rsidP="00115461">
      <w:pPr>
        <w:pStyle w:val="B1"/>
        <w:rPr>
          <w:ins w:id="76" w:author="Author"/>
          <w:noProof/>
        </w:rPr>
      </w:pPr>
      <w:ins w:id="77" w:author="Author">
        <w:r>
          <w:rPr>
            <w:noProof/>
          </w:rPr>
          <w:tab/>
          <w:t>The parameters N1, AF-SID and ?OSC-INP are specific to OSCORE. N1 is a nonce sent by the UE to the AF. The AF-SID is the OSCORE Sender Identifier for the AF and it is an identifier generated by the UE to enable short locally unique identifiers. The parameter "?OSC-INP" is an optional parameter denoting any additional OSCORE input provided by the UE to the AF.</w:t>
        </w:r>
      </w:ins>
    </w:p>
    <w:p w14:paraId="48A18D03" w14:textId="77777777" w:rsidR="00115461" w:rsidRDefault="00115461" w:rsidP="00115461">
      <w:pPr>
        <w:pStyle w:val="B1"/>
        <w:rPr>
          <w:ins w:id="78" w:author="Author"/>
          <w:noProof/>
        </w:rPr>
      </w:pPr>
      <w:ins w:id="79" w:author="Author">
        <w:r>
          <w:rPr>
            <w:noProof/>
          </w:rPr>
          <w:t>2)</w:t>
        </w:r>
        <w:r>
          <w:rPr>
            <w:noProof/>
          </w:rPr>
          <w:tab/>
          <w:t xml:space="preserve"> Steps 2-4 of clause 6.2 in this specification</w:t>
        </w:r>
      </w:ins>
    </w:p>
    <w:p w14:paraId="78AB83D4" w14:textId="77777777" w:rsidR="00115461" w:rsidRDefault="00115461" w:rsidP="00115461">
      <w:pPr>
        <w:pStyle w:val="B1"/>
        <w:rPr>
          <w:ins w:id="80" w:author="Author"/>
          <w:noProof/>
        </w:rPr>
      </w:pPr>
      <w:ins w:id="81" w:author="Author">
        <w:r>
          <w:rPr>
            <w:noProof/>
          </w:rPr>
          <w:t>3)</w:t>
        </w:r>
        <w:r>
          <w:rPr>
            <w:noProof/>
          </w:rPr>
          <w:tab/>
          <w:t>The CoAP Server (AF) shall respond to the CoAP Client (UE) with a CoAP response. This is the Application Session Establishment Response in Step 5 in clause 6.2. The response shall have the following content:</w:t>
        </w:r>
      </w:ins>
    </w:p>
    <w:p w14:paraId="66ED50C0" w14:textId="77777777" w:rsidR="00115461" w:rsidRDefault="00115461" w:rsidP="00115461">
      <w:pPr>
        <w:pStyle w:val="B2"/>
        <w:rPr>
          <w:ins w:id="82" w:author="Author"/>
          <w:noProof/>
        </w:rPr>
      </w:pPr>
      <w:ins w:id="83" w:author="Author">
        <w:r>
          <w:rPr>
            <w:noProof/>
          </w:rPr>
          <w:t>i)</w:t>
        </w:r>
        <w:r>
          <w:rPr>
            <w:noProof/>
          </w:rPr>
          <w:tab/>
          <w:t>Response Code: "Created"</w:t>
        </w:r>
      </w:ins>
    </w:p>
    <w:p w14:paraId="393FD5F4" w14:textId="77777777" w:rsidR="00115461" w:rsidRDefault="00115461" w:rsidP="00115461">
      <w:pPr>
        <w:pStyle w:val="B2"/>
        <w:rPr>
          <w:ins w:id="84" w:author="Author"/>
          <w:noProof/>
        </w:rPr>
      </w:pPr>
      <w:ins w:id="85" w:author="Author">
        <w:r>
          <w:rPr>
            <w:noProof/>
          </w:rPr>
          <w:t>ii)</w:t>
        </w:r>
        <w:r>
          <w:rPr>
            <w:noProof/>
          </w:rPr>
          <w:tab/>
          <w:t>Payload: N2, UE-SID</w:t>
        </w:r>
      </w:ins>
    </w:p>
    <w:p w14:paraId="60FFC350" w14:textId="77777777" w:rsidR="00115461" w:rsidRDefault="00115461" w:rsidP="00115461">
      <w:pPr>
        <w:pStyle w:val="B1"/>
        <w:rPr>
          <w:ins w:id="86" w:author="Author"/>
          <w:noProof/>
        </w:rPr>
      </w:pPr>
      <w:ins w:id="87" w:author="Author">
        <w:r>
          <w:rPr>
            <w:noProof/>
          </w:rPr>
          <w:tab/>
          <w:t>The parameters N2, UE-SID are specific to OSCORE. N2 is a nonce sent by the AF to the UE. The UE-SID is the OSCORE Sender Identifier for the UE and it is an identifier generated by the AF to enable short locally unique identifiers.</w:t>
        </w:r>
      </w:ins>
    </w:p>
    <w:p w14:paraId="4EF4AD74" w14:textId="77777777" w:rsidR="00115461" w:rsidRDefault="00115461" w:rsidP="00115461">
      <w:pPr>
        <w:pStyle w:val="B1"/>
        <w:rPr>
          <w:ins w:id="88" w:author="Author"/>
          <w:noProof/>
        </w:rPr>
      </w:pPr>
      <w:ins w:id="89" w:author="Author">
        <w:r>
          <w:rPr>
            <w:noProof/>
          </w:rPr>
          <w:t>4a-4b)</w:t>
        </w:r>
        <w:r>
          <w:rPr>
            <w:noProof/>
          </w:rPr>
          <w:tab/>
          <w:t xml:space="preserve">The UE and the AF shall derive the OSCORE security context specified in </w:t>
        </w:r>
        <w:r>
          <w:rPr>
            <w:noProof/>
            <w:highlight w:val="yellow"/>
          </w:rPr>
          <w:t>clause</w:t>
        </w:r>
        <w:r>
          <w:rPr>
            <w:rFonts w:eastAsiaTheme="minorEastAsia"/>
          </w:rPr>
          <w:t> </w:t>
        </w:r>
        <w:r>
          <w:rPr>
            <w:noProof/>
            <w:highlight w:val="yellow"/>
          </w:rPr>
          <w:t>Y.3.3</w:t>
        </w:r>
        <w:r>
          <w:rPr>
            <w:noProof/>
          </w:rPr>
          <w:t xml:space="preserve">. </w:t>
        </w:r>
      </w:ins>
    </w:p>
    <w:p w14:paraId="1BAF095E" w14:textId="77777777" w:rsidR="00115461" w:rsidRDefault="00115461" w:rsidP="00115461">
      <w:pPr>
        <w:pStyle w:val="B1"/>
        <w:rPr>
          <w:ins w:id="90" w:author="Author"/>
          <w:noProof/>
        </w:rPr>
      </w:pPr>
      <w:ins w:id="91" w:author="Author">
        <w:r>
          <w:rPr>
            <w:noProof/>
          </w:rPr>
          <w:t>5-6)</w:t>
        </w:r>
        <w:r>
          <w:rPr>
            <w:noProof/>
          </w:rPr>
          <w:tab/>
          <w:t>The UE and AF proceed using protected OSCORE requests/responses.</w:t>
        </w:r>
      </w:ins>
    </w:p>
    <w:p w14:paraId="250726E7" w14:textId="77777777" w:rsidR="00115461" w:rsidRDefault="00115461" w:rsidP="00115461">
      <w:pPr>
        <w:pStyle w:val="B1"/>
        <w:rPr>
          <w:ins w:id="92" w:author="Author"/>
          <w:noProof/>
        </w:rPr>
      </w:pPr>
      <w:ins w:id="93" w:author="Author">
        <w:r>
          <w:rPr>
            <w:rFonts w:eastAsia="SimSun"/>
            <w:noProof/>
            <w:lang w:eastAsia="zh-CN"/>
          </w:rPr>
          <w:object w:dxaOrig="10270" w:dyaOrig="6080" w14:anchorId="3B5A8DF9">
            <v:shape id="_x0000_i1026" type="#_x0000_t75" style="width:513.4pt;height:303.5pt" o:ole="">
              <v:imagedata r:id="rId13" o:title=""/>
              <o:lock v:ext="edit" aspectratio="f"/>
            </v:shape>
            <o:OLEObject Type="Embed" ProgID="Visio.Drawing.11" ShapeID="_x0000_i1026" DrawAspect="Content" ObjectID="_1691439552" r:id="rId14"/>
          </w:object>
        </w:r>
      </w:ins>
    </w:p>
    <w:p w14:paraId="1E6C37E6" w14:textId="77777777" w:rsidR="00115461" w:rsidRDefault="00115461" w:rsidP="00115461">
      <w:pPr>
        <w:pStyle w:val="TF"/>
        <w:rPr>
          <w:ins w:id="94" w:author="Author"/>
          <w:noProof/>
        </w:rPr>
      </w:pPr>
      <w:ins w:id="95" w:author="Author">
        <w:r>
          <w:rPr>
            <w:noProof/>
          </w:rPr>
          <w:t xml:space="preserve">Figure </w:t>
        </w:r>
        <w:r>
          <w:rPr>
            <w:noProof/>
            <w:highlight w:val="yellow"/>
          </w:rPr>
          <w:t>Y.3.2-1</w:t>
        </w:r>
        <w:r>
          <w:rPr>
            <w:noProof/>
          </w:rPr>
          <w:t>: OSCORE Ua* protocol</w:t>
        </w:r>
      </w:ins>
    </w:p>
    <w:p w14:paraId="38A92D13" w14:textId="77777777" w:rsidR="00115461" w:rsidRDefault="00115461" w:rsidP="00115461">
      <w:pPr>
        <w:pStyle w:val="Heading3"/>
        <w:rPr>
          <w:ins w:id="96" w:author="Author"/>
          <w:noProof/>
        </w:rPr>
      </w:pPr>
      <w:ins w:id="97" w:author="Author">
        <w:r>
          <w:rPr>
            <w:noProof/>
          </w:rPr>
          <w:t>Y.3.3</w:t>
        </w:r>
        <w:r>
          <w:rPr>
            <w:noProof/>
          </w:rPr>
          <w:tab/>
          <w:t>OSCORE Security context</w:t>
        </w:r>
      </w:ins>
    </w:p>
    <w:p w14:paraId="4D33066C" w14:textId="77777777" w:rsidR="00115461" w:rsidRDefault="00115461" w:rsidP="00115461">
      <w:pPr>
        <w:rPr>
          <w:ins w:id="98" w:author="Author"/>
        </w:rPr>
      </w:pPr>
      <w:ins w:id="99" w:author="Author">
        <w:r>
          <w:t xml:space="preserve">The OSCORE security context consists of the following parts: </w:t>
        </w:r>
      </w:ins>
    </w:p>
    <w:p w14:paraId="398A32E1" w14:textId="77777777" w:rsidR="00115461" w:rsidRDefault="00115461" w:rsidP="00115461">
      <w:pPr>
        <w:pStyle w:val="B1"/>
        <w:rPr>
          <w:ins w:id="100" w:author="Author"/>
          <w:noProof/>
        </w:rPr>
      </w:pPr>
      <w:ins w:id="101" w:author="Author">
        <w:r>
          <w:rPr>
            <w:noProof/>
          </w:rPr>
          <w:t>-</w:t>
        </w:r>
        <w:r>
          <w:rPr>
            <w:noProof/>
          </w:rPr>
          <w:tab/>
          <w:t xml:space="preserve">OSCORE Master Secret (OMS): A shared key between the CoAP Client and CoAP Server. </w:t>
        </w:r>
      </w:ins>
    </w:p>
    <w:p w14:paraId="05CEACD2" w14:textId="77777777" w:rsidR="00115461" w:rsidRDefault="00115461" w:rsidP="00115461">
      <w:pPr>
        <w:pStyle w:val="B1"/>
        <w:rPr>
          <w:ins w:id="102" w:author="Author"/>
          <w:noProof/>
          <w:lang w:val="en-US"/>
        </w:rPr>
      </w:pPr>
      <w:ins w:id="103" w:author="Author">
        <w:r>
          <w:rPr>
            <w:noProof/>
            <w:lang w:val="en-US"/>
          </w:rPr>
          <w:t>-</w:t>
        </w:r>
        <w:r>
          <w:rPr>
            <w:noProof/>
            <w:lang w:val="en-US"/>
          </w:rPr>
          <w:tab/>
          <w:t xml:space="preserve">Master Salt: A shared salt shared between the </w:t>
        </w:r>
        <w:r>
          <w:rPr>
            <w:noProof/>
          </w:rPr>
          <w:t>CoAP Client and CoAP Server.</w:t>
        </w:r>
      </w:ins>
    </w:p>
    <w:p w14:paraId="64C8A7EA" w14:textId="77777777" w:rsidR="00115461" w:rsidRDefault="00115461" w:rsidP="00115461">
      <w:pPr>
        <w:pStyle w:val="B1"/>
        <w:rPr>
          <w:ins w:id="104" w:author="Author"/>
          <w:noProof/>
          <w:lang w:val="en-US"/>
        </w:rPr>
      </w:pPr>
      <w:ins w:id="105" w:author="Author">
        <w:r>
          <w:rPr>
            <w:noProof/>
            <w:lang w:val="en-US"/>
          </w:rPr>
          <w:t>-</w:t>
        </w:r>
        <w:r>
          <w:rPr>
            <w:noProof/>
            <w:lang w:val="en-US"/>
          </w:rPr>
          <w:tab/>
          <w:t>UE-SID: The UE Sender Identifier</w:t>
        </w:r>
      </w:ins>
    </w:p>
    <w:p w14:paraId="00DE9B9F" w14:textId="77777777" w:rsidR="00115461" w:rsidRDefault="00115461" w:rsidP="00115461">
      <w:pPr>
        <w:pStyle w:val="B1"/>
        <w:rPr>
          <w:ins w:id="106" w:author="Author"/>
          <w:noProof/>
          <w:lang w:val="en-US"/>
        </w:rPr>
      </w:pPr>
      <w:ins w:id="107" w:author="Author">
        <w:r>
          <w:rPr>
            <w:noProof/>
          </w:rPr>
          <w:t>-</w:t>
        </w:r>
        <w:r>
          <w:rPr>
            <w:noProof/>
          </w:rPr>
          <w:tab/>
          <w:t xml:space="preserve">AF-SID: </w:t>
        </w:r>
        <w:r>
          <w:rPr>
            <w:noProof/>
            <w:lang w:val="en-US"/>
          </w:rPr>
          <w:t>The AF Sender Identifier</w:t>
        </w:r>
      </w:ins>
    </w:p>
    <w:p w14:paraId="7704CD8B" w14:textId="77777777" w:rsidR="00115461" w:rsidRDefault="00115461" w:rsidP="00115461">
      <w:pPr>
        <w:pStyle w:val="B1"/>
        <w:rPr>
          <w:ins w:id="108" w:author="Author"/>
          <w:noProof/>
        </w:rPr>
      </w:pPr>
      <w:ins w:id="109" w:author="Author">
        <w:r>
          <w:rPr>
            <w:noProof/>
          </w:rPr>
          <w:t>-</w:t>
        </w:r>
        <w:r>
          <w:rPr>
            <w:noProof/>
          </w:rPr>
          <w:tab/>
          <w:t>OSCORE Version: The version of the OSCORE protocol</w:t>
        </w:r>
      </w:ins>
    </w:p>
    <w:p w14:paraId="0E4E42D7" w14:textId="77777777" w:rsidR="00115461" w:rsidRDefault="00115461" w:rsidP="00115461">
      <w:pPr>
        <w:pStyle w:val="B1"/>
        <w:rPr>
          <w:ins w:id="110" w:author="Author"/>
          <w:noProof/>
          <w:lang w:val="en-US"/>
        </w:rPr>
      </w:pPr>
      <w:ins w:id="111" w:author="Author">
        <w:r>
          <w:rPr>
            <w:noProof/>
            <w:lang w:val="en-US"/>
          </w:rPr>
          <w:t>-</w:t>
        </w:r>
        <w:r>
          <w:rPr>
            <w:noProof/>
            <w:lang w:val="en-US"/>
          </w:rPr>
          <w:tab/>
          <w:t>HKDF: HMAC-based Key Derivation Function</w:t>
        </w:r>
      </w:ins>
    </w:p>
    <w:p w14:paraId="6B66DBFD" w14:textId="77777777" w:rsidR="00115461" w:rsidRDefault="00115461" w:rsidP="00115461">
      <w:pPr>
        <w:pStyle w:val="B1"/>
        <w:rPr>
          <w:ins w:id="112" w:author="Author"/>
          <w:noProof/>
          <w:lang w:val="en-US"/>
        </w:rPr>
      </w:pPr>
      <w:ins w:id="113" w:author="Author">
        <w:r>
          <w:rPr>
            <w:noProof/>
            <w:lang w:val="en-US"/>
          </w:rPr>
          <w:t>-</w:t>
        </w:r>
        <w:r>
          <w:rPr>
            <w:noProof/>
            <w:lang w:val="en-US"/>
          </w:rPr>
          <w:tab/>
          <w:t>AEAD Algorithm: The algorithm used for encryption and integirty protection</w:t>
        </w:r>
      </w:ins>
    </w:p>
    <w:p w14:paraId="6412675A" w14:textId="77777777" w:rsidR="00115461" w:rsidRDefault="00115461" w:rsidP="00115461">
      <w:pPr>
        <w:pStyle w:val="B1"/>
        <w:rPr>
          <w:ins w:id="114" w:author="Author"/>
          <w:noProof/>
        </w:rPr>
      </w:pPr>
      <w:ins w:id="115" w:author="Author">
        <w:r>
          <w:rPr>
            <w:noProof/>
          </w:rPr>
          <w:t>-</w:t>
        </w:r>
        <w:r>
          <w:rPr>
            <w:noProof/>
          </w:rPr>
          <w:tab/>
          <w:t>OSCORE ID Context: An identifier which identifies the OSCORE context</w:t>
        </w:r>
      </w:ins>
    </w:p>
    <w:p w14:paraId="3113DE02" w14:textId="77777777" w:rsidR="00115461" w:rsidRDefault="00115461" w:rsidP="00115461">
      <w:pPr>
        <w:pStyle w:val="B1"/>
        <w:rPr>
          <w:ins w:id="116" w:author="Author"/>
          <w:noProof/>
        </w:rPr>
      </w:pPr>
    </w:p>
    <w:p w14:paraId="6238C54C" w14:textId="77777777" w:rsidR="00115461" w:rsidRDefault="00115461" w:rsidP="00115461">
      <w:pPr>
        <w:rPr>
          <w:ins w:id="117" w:author="Author"/>
          <w:noProof/>
        </w:rPr>
      </w:pPr>
      <w:ins w:id="118" w:author="Author">
        <w:r>
          <w:rPr>
            <w:noProof/>
          </w:rPr>
          <w:t xml:space="preserve">The </w:t>
        </w:r>
        <w:r>
          <w:t>OSCORE</w:t>
        </w:r>
        <w:r>
          <w:rPr>
            <w:noProof/>
          </w:rPr>
          <w:t xml:space="preserve"> security context for the OSCORE profile of Ua* shall have the following values:</w:t>
        </w:r>
      </w:ins>
    </w:p>
    <w:p w14:paraId="36F5D4E5" w14:textId="77777777" w:rsidR="00115461" w:rsidRDefault="00115461" w:rsidP="00115461">
      <w:pPr>
        <w:pStyle w:val="B1"/>
        <w:rPr>
          <w:ins w:id="119" w:author="Author"/>
          <w:noProof/>
          <w:lang w:val="en-US"/>
        </w:rPr>
      </w:pPr>
      <w:ins w:id="120" w:author="Author">
        <w:r>
          <w:rPr>
            <w:noProof/>
            <w:lang w:val="en-US"/>
          </w:rPr>
          <w:t>-</w:t>
        </w:r>
        <w:r>
          <w:rPr>
            <w:noProof/>
            <w:lang w:val="en-US"/>
          </w:rPr>
          <w:tab/>
          <w:t>OMS = OSCORE Master Secret = HKDF(K</w:t>
        </w:r>
        <w:r>
          <w:rPr>
            <w:noProof/>
            <w:vertAlign w:val="subscript"/>
            <w:lang w:val="en-US"/>
          </w:rPr>
          <w:t>AF</w:t>
        </w:r>
        <w:r>
          <w:rPr>
            <w:noProof/>
            <w:lang w:val="en-US"/>
          </w:rPr>
          <w:t xml:space="preserve">, "AKMA-OSCORE") </w:t>
        </w:r>
      </w:ins>
    </w:p>
    <w:p w14:paraId="0FF51855" w14:textId="77777777" w:rsidR="00115461" w:rsidRDefault="00115461" w:rsidP="00115461">
      <w:pPr>
        <w:pStyle w:val="B1"/>
        <w:rPr>
          <w:ins w:id="121" w:author="Author"/>
          <w:noProof/>
          <w:lang w:val="en-US"/>
        </w:rPr>
      </w:pPr>
      <w:ins w:id="122" w:author="Author">
        <w:r>
          <w:rPr>
            <w:noProof/>
            <w:lang w:val="en-US"/>
          </w:rPr>
          <w:t>-</w:t>
        </w:r>
        <w:r>
          <w:rPr>
            <w:noProof/>
            <w:lang w:val="en-US"/>
          </w:rPr>
          <w:tab/>
          <w:t>Master Salt = salt | N1 | N2</w:t>
        </w:r>
      </w:ins>
    </w:p>
    <w:p w14:paraId="48B31EC3" w14:textId="77777777" w:rsidR="00115461" w:rsidRDefault="00115461" w:rsidP="00115461">
      <w:pPr>
        <w:pStyle w:val="B1"/>
        <w:rPr>
          <w:ins w:id="123" w:author="Author"/>
          <w:noProof/>
          <w:lang w:val="en-US"/>
        </w:rPr>
      </w:pPr>
      <w:ins w:id="124" w:author="Author">
        <w:r>
          <w:rPr>
            <w:noProof/>
            <w:lang w:val="en-US"/>
          </w:rPr>
          <w:t>-</w:t>
        </w:r>
        <w:r>
          <w:rPr>
            <w:noProof/>
            <w:lang w:val="en-US"/>
          </w:rPr>
          <w:tab/>
          <w:t xml:space="preserve">UE Sender ID = UE-SID generated by CoAP Server and sent to the CoAP Client in the Application Session Establishment Response (Step 3 in </w:t>
        </w:r>
        <w:r>
          <w:rPr>
            <w:noProof/>
            <w:highlight w:val="yellow"/>
            <w:lang w:val="en-US"/>
          </w:rPr>
          <w:t>clause</w:t>
        </w:r>
        <w:r>
          <w:rPr>
            <w:rFonts w:eastAsiaTheme="minorEastAsia"/>
          </w:rPr>
          <w:t> </w:t>
        </w:r>
        <w:r>
          <w:rPr>
            <w:noProof/>
            <w:highlight w:val="yellow"/>
            <w:lang w:val="en-US"/>
          </w:rPr>
          <w:t>Y.3.</w:t>
        </w:r>
        <w:r>
          <w:rPr>
            <w:noProof/>
            <w:lang w:val="en-US"/>
          </w:rPr>
          <w:t>2)</w:t>
        </w:r>
      </w:ins>
    </w:p>
    <w:p w14:paraId="1AB00D49" w14:textId="77777777" w:rsidR="00115461" w:rsidRDefault="00115461" w:rsidP="00115461">
      <w:pPr>
        <w:pStyle w:val="B1"/>
        <w:rPr>
          <w:ins w:id="125" w:author="Author"/>
          <w:noProof/>
        </w:rPr>
      </w:pPr>
      <w:ins w:id="126" w:author="Author">
        <w:r>
          <w:rPr>
            <w:noProof/>
          </w:rPr>
          <w:t>-</w:t>
        </w:r>
        <w:r>
          <w:rPr>
            <w:noProof/>
          </w:rPr>
          <w:tab/>
          <w:t>AF Sender ID = AF-SID</w:t>
        </w:r>
        <w:r>
          <w:rPr>
            <w:noProof/>
            <w:lang w:val="en-US"/>
          </w:rPr>
          <w:t xml:space="preserve"> generated by CoAP Client and sent to the CoAP Server in the Application Session Establishment Response (Step 1 in </w:t>
        </w:r>
        <w:r>
          <w:rPr>
            <w:noProof/>
            <w:highlight w:val="yellow"/>
            <w:lang w:val="en-US"/>
          </w:rPr>
          <w:t>clause</w:t>
        </w:r>
        <w:r>
          <w:rPr>
            <w:rFonts w:eastAsiaTheme="minorEastAsia"/>
          </w:rPr>
          <w:t> </w:t>
        </w:r>
        <w:r>
          <w:rPr>
            <w:noProof/>
            <w:highlight w:val="yellow"/>
            <w:lang w:val="en-US"/>
          </w:rPr>
          <w:t>Y.3.</w:t>
        </w:r>
        <w:r>
          <w:rPr>
            <w:noProof/>
            <w:lang w:val="en-US"/>
          </w:rPr>
          <w:t>2)</w:t>
        </w:r>
      </w:ins>
    </w:p>
    <w:p w14:paraId="6EFA7951" w14:textId="77777777" w:rsidR="00115461" w:rsidRDefault="00115461" w:rsidP="00115461">
      <w:pPr>
        <w:pStyle w:val="B1"/>
        <w:rPr>
          <w:ins w:id="127" w:author="Author"/>
          <w:noProof/>
        </w:rPr>
      </w:pPr>
      <w:ins w:id="128" w:author="Author">
        <w:r>
          <w:rPr>
            <w:noProof/>
          </w:rPr>
          <w:tab/>
          <w:t xml:space="preserve">where </w:t>
        </w:r>
        <w:r>
          <w:t>HKDF</w:t>
        </w:r>
        <w:r>
          <w:rPr>
            <w:noProof/>
          </w:rPr>
          <w:t xml:space="preserve"> shall be the HMAC-based Key Derivation Function specified in </w:t>
        </w:r>
        <w:r>
          <w:rPr>
            <w:rFonts w:eastAsiaTheme="minorEastAsia"/>
          </w:rPr>
          <w:t>IETF RFC 5869 </w:t>
        </w:r>
        <w:r>
          <w:rPr>
            <w:noProof/>
            <w:highlight w:val="yellow"/>
          </w:rPr>
          <w:t>[ZZ]</w:t>
        </w:r>
      </w:ins>
    </w:p>
    <w:p w14:paraId="4702D55D" w14:textId="11DBFA57" w:rsidR="00115461" w:rsidRDefault="00115461" w:rsidP="00115461">
      <w:pPr>
        <w:rPr>
          <w:ins w:id="129" w:author="Author"/>
          <w:noProof/>
        </w:rPr>
      </w:pPr>
      <w:del w:id="130" w:author="Author">
        <w:r w:rsidDel="009F23A7">
          <w:rPr>
            <w:rFonts w:eastAsiaTheme="minorEastAsia"/>
            <w:noProof/>
          </w:rPr>
          <w:lastRenderedPageBreak/>
          <w:fldChar w:fldCharType="begin"/>
        </w:r>
        <w:r w:rsidDel="009F23A7">
          <w:rPr>
            <w:rFonts w:eastAsiaTheme="minorEastAsia"/>
            <w:noProof/>
          </w:rPr>
          <w:fldChar w:fldCharType="end"/>
        </w:r>
      </w:del>
      <w:ins w:id="131" w:author="Author">
        <w:r>
          <w:rPr>
            <w:noProof/>
          </w:rPr>
          <w:t>The other OSCORE parameters in the OSCORE security context shall have default values unless superseded by the optional parameter OSC-INP provided by the CoAP Client in Step 1 in clause</w:t>
        </w:r>
        <w:r>
          <w:rPr>
            <w:rFonts w:eastAsiaTheme="minorEastAsia"/>
          </w:rPr>
          <w:t> </w:t>
        </w:r>
        <w:r>
          <w:rPr>
            <w:noProof/>
            <w:highlight w:val="yellow"/>
          </w:rPr>
          <w:t>Y.3.2.</w:t>
        </w:r>
        <w:r>
          <w:rPr>
            <w:noProof/>
          </w:rPr>
          <w:t xml:space="preserve"> The default values of the rest of the OSCORE parameters in the OSCORE security context are:</w:t>
        </w:r>
      </w:ins>
    </w:p>
    <w:p w14:paraId="52C02A15" w14:textId="77777777" w:rsidR="00115461" w:rsidRDefault="00115461" w:rsidP="00115461">
      <w:pPr>
        <w:pStyle w:val="B1"/>
        <w:rPr>
          <w:ins w:id="132" w:author="Author"/>
          <w:noProof/>
        </w:rPr>
      </w:pPr>
      <w:ins w:id="133" w:author="Author">
        <w:r>
          <w:rPr>
            <w:noProof/>
          </w:rPr>
          <w:t>-</w:t>
        </w:r>
        <w:r>
          <w:rPr>
            <w:noProof/>
          </w:rPr>
          <w:tab/>
          <w:t>OSCORE Version: default version 1</w:t>
        </w:r>
      </w:ins>
    </w:p>
    <w:p w14:paraId="311B36C1" w14:textId="77777777" w:rsidR="00115461" w:rsidRDefault="00115461" w:rsidP="00115461">
      <w:pPr>
        <w:pStyle w:val="B1"/>
        <w:rPr>
          <w:ins w:id="134" w:author="Author"/>
          <w:noProof/>
        </w:rPr>
      </w:pPr>
      <w:ins w:id="135" w:author="Author">
        <w:r>
          <w:rPr>
            <w:noProof/>
          </w:rPr>
          <w:t>-</w:t>
        </w:r>
        <w:r>
          <w:rPr>
            <w:noProof/>
          </w:rPr>
          <w:tab/>
          <w:t>HKDF: default HKDF with SHA-256</w:t>
        </w:r>
      </w:ins>
    </w:p>
    <w:p w14:paraId="7C105CC1" w14:textId="77777777" w:rsidR="00115461" w:rsidRDefault="00115461" w:rsidP="00115461">
      <w:pPr>
        <w:pStyle w:val="B1"/>
        <w:rPr>
          <w:ins w:id="136" w:author="Author"/>
          <w:noProof/>
        </w:rPr>
      </w:pPr>
      <w:ins w:id="137" w:author="Author">
        <w:r>
          <w:rPr>
            <w:noProof/>
          </w:rPr>
          <w:t>-</w:t>
        </w:r>
        <w:r>
          <w:rPr>
            <w:noProof/>
          </w:rPr>
          <w:tab/>
          <w:t>AEAD Algorithm: default AES-CCM-16-64-128</w:t>
        </w:r>
      </w:ins>
    </w:p>
    <w:p w14:paraId="1AC365BB" w14:textId="77777777" w:rsidR="00115461" w:rsidRDefault="00115461" w:rsidP="00115461">
      <w:pPr>
        <w:pStyle w:val="B1"/>
        <w:rPr>
          <w:ins w:id="138" w:author="Author"/>
          <w:noProof/>
        </w:rPr>
      </w:pPr>
      <w:ins w:id="139" w:author="Author">
        <w:r>
          <w:rPr>
            <w:noProof/>
          </w:rPr>
          <w:t>-</w:t>
        </w:r>
        <w:r>
          <w:rPr>
            <w:noProof/>
          </w:rPr>
          <w:tab/>
          <w:t>OSCORE ID Context: default nil</w:t>
        </w:r>
      </w:ins>
    </w:p>
    <w:p w14:paraId="55227619" w14:textId="77777777" w:rsidR="00115461" w:rsidRDefault="00115461" w:rsidP="00115461">
      <w:pPr>
        <w:pStyle w:val="Heading3"/>
        <w:rPr>
          <w:ins w:id="140" w:author="Author"/>
          <w:noProof/>
        </w:rPr>
      </w:pPr>
      <w:ins w:id="141" w:author="Author">
        <w:r>
          <w:rPr>
            <w:noProof/>
          </w:rPr>
          <w:t>Y.3.3</w:t>
        </w:r>
        <w:r>
          <w:rPr>
            <w:noProof/>
          </w:rPr>
          <w:tab/>
          <w:t xml:space="preserve">OSCORE Ua* protocol payload encoding </w:t>
        </w:r>
      </w:ins>
    </w:p>
    <w:p w14:paraId="26197BA5" w14:textId="77777777" w:rsidR="00115461" w:rsidRDefault="00115461" w:rsidP="00115461">
      <w:pPr>
        <w:rPr>
          <w:ins w:id="142" w:author="Author"/>
          <w:noProof/>
        </w:rPr>
      </w:pPr>
      <w:ins w:id="143" w:author="Author">
        <w:r>
          <w:rPr>
            <w:noProof/>
          </w:rPr>
          <w:t>IETF CoAP and OSCORE shall use the IETF</w:t>
        </w:r>
        <w:r>
          <w:rPr>
            <w:rFonts w:eastAsiaTheme="minorEastAsia"/>
          </w:rPr>
          <w:t xml:space="preserve"> Concise Binary Object Representation (CBOR) </w:t>
        </w:r>
        <w:r>
          <w:rPr>
            <w:noProof/>
          </w:rPr>
          <w:t>specified in the IETF</w:t>
        </w:r>
        <w:r>
          <w:rPr>
            <w:rFonts w:eastAsiaTheme="minorEastAsia"/>
          </w:rPr>
          <w:t> </w:t>
        </w:r>
        <w:r>
          <w:rPr>
            <w:noProof/>
          </w:rPr>
          <w:t>RFC</w:t>
        </w:r>
        <w:r>
          <w:rPr>
            <w:rFonts w:eastAsiaTheme="minorEastAsia"/>
          </w:rPr>
          <w:t> </w:t>
        </w:r>
        <w:r>
          <w:rPr>
            <w:noProof/>
          </w:rPr>
          <w:t>8949</w:t>
        </w:r>
        <w:r>
          <w:rPr>
            <w:rFonts w:eastAsiaTheme="minorEastAsia"/>
            <w:highlight w:val="yellow"/>
          </w:rPr>
          <w:t> </w:t>
        </w:r>
        <w:r>
          <w:rPr>
            <w:noProof/>
            <w:highlight w:val="yellow"/>
          </w:rPr>
          <w:t>[XZ]</w:t>
        </w:r>
        <w:r>
          <w:rPr>
            <w:noProof/>
          </w:rPr>
          <w:t xml:space="preserve"> for payload encoding for efficient information transfer between constrained IoT devices. </w:t>
        </w:r>
      </w:ins>
    </w:p>
    <w:p w14:paraId="3AA92542" w14:textId="77777777" w:rsidR="00115461" w:rsidRDefault="00115461" w:rsidP="00115461">
      <w:pPr>
        <w:rPr>
          <w:ins w:id="144" w:author="Author"/>
          <w:noProof/>
        </w:rPr>
      </w:pPr>
      <w:ins w:id="145" w:author="Author">
        <w:r>
          <w:rPr>
            <w:noProof/>
          </w:rPr>
          <w:t>The CoAP media type for CBOR encoding shall be:</w:t>
        </w:r>
      </w:ins>
    </w:p>
    <w:p w14:paraId="06073749" w14:textId="77777777" w:rsidR="00115461" w:rsidRDefault="00115461" w:rsidP="00115461">
      <w:pPr>
        <w:pStyle w:val="B1"/>
        <w:rPr>
          <w:ins w:id="146" w:author="Author"/>
          <w:noProof/>
        </w:rPr>
      </w:pPr>
      <w:ins w:id="147" w:author="Author">
        <w:r>
          <w:rPr>
            <w:noProof/>
          </w:rPr>
          <w:t>-</w:t>
        </w:r>
        <w:r>
          <w:rPr>
            <w:noProof/>
          </w:rPr>
          <w:tab/>
          <w:t>Media Type: application/cbor</w:t>
        </w:r>
      </w:ins>
    </w:p>
    <w:p w14:paraId="5DE0AAFB" w14:textId="77777777" w:rsidR="00115461" w:rsidRDefault="00115461" w:rsidP="00115461">
      <w:pPr>
        <w:pStyle w:val="B1"/>
        <w:rPr>
          <w:ins w:id="148" w:author="Author"/>
          <w:noProof/>
        </w:rPr>
      </w:pPr>
      <w:ins w:id="149" w:author="Author">
        <w:r>
          <w:rPr>
            <w:noProof/>
          </w:rPr>
          <w:t>-</w:t>
        </w:r>
        <w:r>
          <w:rPr>
            <w:noProof/>
          </w:rPr>
          <w:tab/>
          <w:t>CoAP Content-Format: 60</w:t>
        </w:r>
      </w:ins>
    </w:p>
    <w:p w14:paraId="0F0C599F" w14:textId="77777777" w:rsidR="00115461" w:rsidRDefault="00115461" w:rsidP="00115461">
      <w:pPr>
        <w:rPr>
          <w:ins w:id="150" w:author="Author"/>
          <w:noProof/>
        </w:rPr>
      </w:pPr>
      <w:ins w:id="151" w:author="Author">
        <w:r>
          <w:rPr>
            <w:noProof/>
          </w:rPr>
          <w:t>The CBOR payload encoding of the different information elements of the Application Session Request shall be as follows:</w:t>
        </w:r>
      </w:ins>
    </w:p>
    <w:p w14:paraId="67D6D498" w14:textId="77777777" w:rsidR="00115461" w:rsidRDefault="00115461" w:rsidP="00115461">
      <w:pPr>
        <w:rPr>
          <w:ins w:id="152" w:author="Author"/>
          <w:noProof/>
        </w:rPr>
      </w:pPr>
      <w:ins w:id="153" w:author="Author">
        <w:r>
          <w:rPr>
            <w:noProof/>
          </w:rPr>
          <w:t xml:space="preserve">Request Payload = [         ; CBOR Array      </w:t>
        </w:r>
        <w:r>
          <w:rPr>
            <w:noProof/>
          </w:rPr>
          <w:br/>
          <w:t>A-KID : bstr,</w:t>
        </w:r>
        <w:r>
          <w:rPr>
            <w:noProof/>
          </w:rPr>
          <w:br/>
          <w:t xml:space="preserve">      N1 : bstr, </w:t>
        </w:r>
        <w:r>
          <w:rPr>
            <w:noProof/>
          </w:rPr>
          <w:br/>
          <w:t xml:space="preserve">      AF-SID : bstr, </w:t>
        </w:r>
        <w:r>
          <w:rPr>
            <w:noProof/>
          </w:rPr>
          <w:br/>
          <w:t xml:space="preserve">      ? OSC-INP: bstr</w:t>
        </w:r>
        <w:r>
          <w:rPr>
            <w:noProof/>
          </w:rPr>
          <w:br/>
          <w:t>]</w:t>
        </w:r>
      </w:ins>
    </w:p>
    <w:p w14:paraId="37A6AF06" w14:textId="77777777" w:rsidR="00115461" w:rsidRDefault="00115461" w:rsidP="00115461">
      <w:pPr>
        <w:rPr>
          <w:ins w:id="154" w:author="Author"/>
          <w:noProof/>
        </w:rPr>
      </w:pPr>
      <w:ins w:id="155" w:author="Author">
        <w:r>
          <w:rPr>
            <w:noProof/>
          </w:rPr>
          <w:t>A-KID = [       ; CBOR Array</w:t>
        </w:r>
        <w:r>
          <w:rPr>
            <w:noProof/>
          </w:rPr>
          <w:br/>
          <w:t xml:space="preserve">     RID : tstr,</w:t>
        </w:r>
        <w:r>
          <w:rPr>
            <w:noProof/>
          </w:rPr>
          <w:br/>
          <w:t xml:space="preserve">     A-TID : bstr,</w:t>
        </w:r>
        <w:r>
          <w:rPr>
            <w:noProof/>
          </w:rPr>
          <w:br/>
          <w:t xml:space="preserve">     HPLMN-ID : tstr</w:t>
        </w:r>
        <w:r>
          <w:rPr>
            <w:noProof/>
          </w:rPr>
          <w:br/>
          <w:t>]</w:t>
        </w:r>
      </w:ins>
    </w:p>
    <w:p w14:paraId="109550ED" w14:textId="77777777" w:rsidR="00115461" w:rsidRDefault="00115461" w:rsidP="00115461">
      <w:pPr>
        <w:rPr>
          <w:ins w:id="156" w:author="Author"/>
          <w:noProof/>
        </w:rPr>
      </w:pPr>
      <w:ins w:id="157" w:author="Author">
        <w:r>
          <w:rPr>
            <w:noProof/>
            <w:lang w:val="sv-SE"/>
          </w:rPr>
          <w:t>OSC-INP = {           ; CBOR Map</w:t>
        </w:r>
        <w:r>
          <w:rPr>
            <w:noProof/>
            <w:lang w:val="sv-SE"/>
          </w:rPr>
          <w:br/>
          <w:t xml:space="preserve">      ? 1 =&gt; int,</w:t>
        </w:r>
        <w:r>
          <w:rPr>
            <w:noProof/>
            <w:lang w:val="sv-SE"/>
          </w:rPr>
          <w:tab/>
          <w:t xml:space="preserve">   ; version </w:t>
        </w:r>
        <w:r>
          <w:rPr>
            <w:noProof/>
            <w:lang w:val="sv-SE"/>
          </w:rPr>
          <w:br/>
          <w:t xml:space="preserve">      ? 3 =&gt; int,</w:t>
        </w:r>
        <w:r>
          <w:rPr>
            <w:noProof/>
            <w:lang w:val="sv-SE"/>
          </w:rPr>
          <w:tab/>
          <w:t xml:space="preserve">   ; hkdf </w:t>
        </w:r>
        <w:r>
          <w:rPr>
            <w:noProof/>
            <w:lang w:val="sv-SE"/>
          </w:rPr>
          <w:br/>
          <w:t xml:space="preserve">      ? 4 =&gt; int,   ; alg </w:t>
        </w:r>
        <w:r>
          <w:rPr>
            <w:noProof/>
            <w:lang w:val="sv-SE"/>
          </w:rPr>
          <w:br/>
          <w:t xml:space="preserve">      ? 5 =&gt; bstr, ; salt </w:t>
        </w:r>
        <w:r>
          <w:rPr>
            <w:noProof/>
            <w:lang w:val="sv-SE"/>
          </w:rPr>
          <w:br/>
          <w:t xml:space="preserve">      ? </w:t>
        </w:r>
        <w:r>
          <w:rPr>
            <w:noProof/>
          </w:rPr>
          <w:t xml:space="preserve">6 =&gt; bstr </w:t>
        </w:r>
        <w:r>
          <w:rPr>
            <w:noProof/>
          </w:rPr>
          <w:tab/>
          <w:t>; contextId</w:t>
        </w:r>
        <w:r>
          <w:rPr>
            <w:noProof/>
          </w:rPr>
          <w:br/>
          <w:t>}</w:t>
        </w:r>
      </w:ins>
    </w:p>
    <w:p w14:paraId="4B4E3C1C" w14:textId="77777777" w:rsidR="00115461" w:rsidRDefault="00115461" w:rsidP="00115461">
      <w:pPr>
        <w:rPr>
          <w:ins w:id="158" w:author="Author"/>
          <w:noProof/>
        </w:rPr>
      </w:pPr>
      <w:ins w:id="159" w:author="Author">
        <w:r>
          <w:rPr>
            <w:noProof/>
          </w:rPr>
          <w:t>The CBOR payload encoding of the different information elements of the Application Session Response shall be as follows:</w:t>
        </w:r>
      </w:ins>
    </w:p>
    <w:p w14:paraId="1364D7DD" w14:textId="77777777" w:rsidR="00115461" w:rsidRDefault="00115461" w:rsidP="00115461">
      <w:pPr>
        <w:rPr>
          <w:ins w:id="160" w:author="Author"/>
          <w:noProof/>
        </w:rPr>
      </w:pPr>
      <w:ins w:id="161" w:author="Author">
        <w:r>
          <w:rPr>
            <w:noProof/>
          </w:rPr>
          <w:t>Reponse Payload = [         ; CBOR Array</w:t>
        </w:r>
        <w:r>
          <w:rPr>
            <w:noProof/>
          </w:rPr>
          <w:br/>
        </w:r>
        <w:r>
          <w:rPr>
            <w:noProof/>
          </w:rPr>
          <w:tab/>
          <w:t xml:space="preserve">N2 : bstr, </w:t>
        </w:r>
        <w:r>
          <w:rPr>
            <w:noProof/>
          </w:rPr>
          <w:br/>
        </w:r>
        <w:r>
          <w:rPr>
            <w:noProof/>
          </w:rPr>
          <w:tab/>
          <w:t>UE-SID : bstr</w:t>
        </w:r>
        <w:r>
          <w:rPr>
            <w:noProof/>
          </w:rPr>
          <w:br/>
          <w:t>]</w:t>
        </w:r>
      </w:ins>
    </w:p>
    <w:p w14:paraId="68C9CD36" w14:textId="4BEED9AE" w:rsidR="001E41F3" w:rsidRDefault="00903315" w:rsidP="006E78D3">
      <w:pPr>
        <w:jc w:val="center"/>
        <w:rPr>
          <w:noProof/>
        </w:rPr>
      </w:pPr>
      <w:r>
        <w:rPr>
          <w:noProof/>
          <w:color w:val="FF0000"/>
          <w:sz w:val="36"/>
          <w:szCs w:val="36"/>
        </w:rPr>
        <w:t>*** END OF CHANGES ***</w:t>
      </w:r>
    </w:p>
    <w:sectPr w:rsidR="001E41F3"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FA92C" w14:textId="77777777" w:rsidR="00BB064F" w:rsidRDefault="00BB064F">
      <w:r>
        <w:separator/>
      </w:r>
    </w:p>
  </w:endnote>
  <w:endnote w:type="continuationSeparator" w:id="0">
    <w:p w14:paraId="26A437A3" w14:textId="77777777" w:rsidR="00BB064F" w:rsidRDefault="00BB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0D594" w14:textId="77777777" w:rsidR="00BB064F" w:rsidRDefault="00BB064F">
      <w:r>
        <w:separator/>
      </w:r>
    </w:p>
  </w:footnote>
  <w:footnote w:type="continuationSeparator" w:id="0">
    <w:p w14:paraId="62654D41" w14:textId="77777777" w:rsidR="00BB064F" w:rsidRDefault="00BB0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E014D"/>
    <w:rsid w:val="00115461"/>
    <w:rsid w:val="00145D43"/>
    <w:rsid w:val="00152462"/>
    <w:rsid w:val="00192C46"/>
    <w:rsid w:val="001A08B3"/>
    <w:rsid w:val="001A7B60"/>
    <w:rsid w:val="001B52F0"/>
    <w:rsid w:val="001B7A65"/>
    <w:rsid w:val="001E41F3"/>
    <w:rsid w:val="00227D40"/>
    <w:rsid w:val="0026004D"/>
    <w:rsid w:val="002640DD"/>
    <w:rsid w:val="00275D12"/>
    <w:rsid w:val="00284FEB"/>
    <w:rsid w:val="002860C4"/>
    <w:rsid w:val="002B5741"/>
    <w:rsid w:val="002E472E"/>
    <w:rsid w:val="00305409"/>
    <w:rsid w:val="0034108E"/>
    <w:rsid w:val="003609EF"/>
    <w:rsid w:val="0036231A"/>
    <w:rsid w:val="00363AB9"/>
    <w:rsid w:val="00374DD4"/>
    <w:rsid w:val="00384695"/>
    <w:rsid w:val="00397717"/>
    <w:rsid w:val="003E1A36"/>
    <w:rsid w:val="003E2803"/>
    <w:rsid w:val="00410371"/>
    <w:rsid w:val="004242F1"/>
    <w:rsid w:val="0048502F"/>
    <w:rsid w:val="004A52C6"/>
    <w:rsid w:val="004B5572"/>
    <w:rsid w:val="004B75B7"/>
    <w:rsid w:val="004E3F36"/>
    <w:rsid w:val="005009D9"/>
    <w:rsid w:val="0051580D"/>
    <w:rsid w:val="00547111"/>
    <w:rsid w:val="00554197"/>
    <w:rsid w:val="00557053"/>
    <w:rsid w:val="005702E4"/>
    <w:rsid w:val="005869C7"/>
    <w:rsid w:val="00592D74"/>
    <w:rsid w:val="005D206C"/>
    <w:rsid w:val="005E0DF2"/>
    <w:rsid w:val="005E2C44"/>
    <w:rsid w:val="00621188"/>
    <w:rsid w:val="006257ED"/>
    <w:rsid w:val="0065536E"/>
    <w:rsid w:val="00665C47"/>
    <w:rsid w:val="00695808"/>
    <w:rsid w:val="006B46FB"/>
    <w:rsid w:val="006E21FB"/>
    <w:rsid w:val="006E78D3"/>
    <w:rsid w:val="00736095"/>
    <w:rsid w:val="00754FF6"/>
    <w:rsid w:val="00785599"/>
    <w:rsid w:val="00792342"/>
    <w:rsid w:val="007977A8"/>
    <w:rsid w:val="007B512A"/>
    <w:rsid w:val="007C2097"/>
    <w:rsid w:val="007D6A07"/>
    <w:rsid w:val="007F7259"/>
    <w:rsid w:val="008040A8"/>
    <w:rsid w:val="008279FA"/>
    <w:rsid w:val="008626E7"/>
    <w:rsid w:val="00870EE7"/>
    <w:rsid w:val="00880A55"/>
    <w:rsid w:val="008863B9"/>
    <w:rsid w:val="008A45A6"/>
    <w:rsid w:val="008B7764"/>
    <w:rsid w:val="008C4C6D"/>
    <w:rsid w:val="008D39FE"/>
    <w:rsid w:val="008F3789"/>
    <w:rsid w:val="008F686C"/>
    <w:rsid w:val="00903315"/>
    <w:rsid w:val="009148DE"/>
    <w:rsid w:val="00941E30"/>
    <w:rsid w:val="009777D9"/>
    <w:rsid w:val="00991B88"/>
    <w:rsid w:val="009A5753"/>
    <w:rsid w:val="009A579D"/>
    <w:rsid w:val="009E3297"/>
    <w:rsid w:val="009F23A7"/>
    <w:rsid w:val="009F734F"/>
    <w:rsid w:val="00A07C0A"/>
    <w:rsid w:val="00A1069F"/>
    <w:rsid w:val="00A246B6"/>
    <w:rsid w:val="00A47E70"/>
    <w:rsid w:val="00A50CF0"/>
    <w:rsid w:val="00A7671C"/>
    <w:rsid w:val="00AA2CBC"/>
    <w:rsid w:val="00AC5820"/>
    <w:rsid w:val="00AD1CD8"/>
    <w:rsid w:val="00B13F88"/>
    <w:rsid w:val="00B258BB"/>
    <w:rsid w:val="00B67B97"/>
    <w:rsid w:val="00B968C8"/>
    <w:rsid w:val="00BA3EC5"/>
    <w:rsid w:val="00BA51D9"/>
    <w:rsid w:val="00BA7D19"/>
    <w:rsid w:val="00BB064F"/>
    <w:rsid w:val="00BB5DFC"/>
    <w:rsid w:val="00BD279D"/>
    <w:rsid w:val="00BD6BB8"/>
    <w:rsid w:val="00C12D8A"/>
    <w:rsid w:val="00C46C1B"/>
    <w:rsid w:val="00C66BA2"/>
    <w:rsid w:val="00C705A3"/>
    <w:rsid w:val="00C95985"/>
    <w:rsid w:val="00CC5026"/>
    <w:rsid w:val="00CC68D0"/>
    <w:rsid w:val="00CD3137"/>
    <w:rsid w:val="00CF5C18"/>
    <w:rsid w:val="00D03F9A"/>
    <w:rsid w:val="00D06D51"/>
    <w:rsid w:val="00D24991"/>
    <w:rsid w:val="00D50255"/>
    <w:rsid w:val="00D66520"/>
    <w:rsid w:val="00D773A1"/>
    <w:rsid w:val="00DE34CF"/>
    <w:rsid w:val="00E13F3D"/>
    <w:rsid w:val="00E34898"/>
    <w:rsid w:val="00E4148E"/>
    <w:rsid w:val="00EB09B7"/>
    <w:rsid w:val="00EE7D7C"/>
    <w:rsid w:val="00F25D98"/>
    <w:rsid w:val="00F300FB"/>
    <w:rsid w:val="00F66B33"/>
    <w:rsid w:val="00F83AE1"/>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EXChar">
    <w:name w:val="EX Char"/>
    <w:link w:val="EX"/>
    <w:locked/>
    <w:rsid w:val="00754FF6"/>
    <w:rPr>
      <w:rFonts w:ascii="Times New Roman" w:hAnsi="Times New Roman"/>
      <w:lang w:val="en-GB" w:eastAsia="en-US"/>
    </w:rPr>
  </w:style>
  <w:style w:type="character" w:customStyle="1" w:styleId="B1Char1">
    <w:name w:val="B1 Char1"/>
    <w:link w:val="B1"/>
    <w:qFormat/>
    <w:locked/>
    <w:rsid w:val="00754FF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46230579">
      <w:bodyDiv w:val="1"/>
      <w:marLeft w:val="0"/>
      <w:marRight w:val="0"/>
      <w:marTop w:val="0"/>
      <w:marBottom w:val="0"/>
      <w:divBdr>
        <w:top w:val="none" w:sz="0" w:space="0" w:color="auto"/>
        <w:left w:val="none" w:sz="0" w:space="0" w:color="auto"/>
        <w:bottom w:val="none" w:sz="0" w:space="0" w:color="auto"/>
        <w:right w:val="none" w:sz="0" w:space="0" w:color="auto"/>
      </w:divBdr>
    </w:div>
    <w:div w:id="271674282">
      <w:bodyDiv w:val="1"/>
      <w:marLeft w:val="0"/>
      <w:marRight w:val="0"/>
      <w:marTop w:val="0"/>
      <w:marBottom w:val="0"/>
      <w:divBdr>
        <w:top w:val="none" w:sz="0" w:space="0" w:color="auto"/>
        <w:left w:val="none" w:sz="0" w:space="0" w:color="auto"/>
        <w:bottom w:val="none" w:sz="0" w:space="0" w:color="auto"/>
        <w:right w:val="none" w:sz="0" w:space="0" w:color="auto"/>
      </w:divBdr>
    </w:div>
    <w:div w:id="605112560">
      <w:bodyDiv w:val="1"/>
      <w:marLeft w:val="0"/>
      <w:marRight w:val="0"/>
      <w:marTop w:val="0"/>
      <w:marBottom w:val="0"/>
      <w:divBdr>
        <w:top w:val="none" w:sz="0" w:space="0" w:color="auto"/>
        <w:left w:val="none" w:sz="0" w:space="0" w:color="auto"/>
        <w:bottom w:val="none" w:sz="0" w:space="0" w:color="auto"/>
        <w:right w:val="none" w:sz="0" w:space="0" w:color="auto"/>
      </w:divBdr>
    </w:div>
    <w:div w:id="643851689">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196043730">
      <w:bodyDiv w:val="1"/>
      <w:marLeft w:val="0"/>
      <w:marRight w:val="0"/>
      <w:marTop w:val="0"/>
      <w:marBottom w:val="0"/>
      <w:divBdr>
        <w:top w:val="none" w:sz="0" w:space="0" w:color="auto"/>
        <w:left w:val="none" w:sz="0" w:space="0" w:color="auto"/>
        <w:bottom w:val="none" w:sz="0" w:space="0" w:color="auto"/>
        <w:right w:val="none" w:sz="0" w:space="0" w:color="auto"/>
      </w:divBdr>
    </w:div>
    <w:div w:id="1376851625">
      <w:bodyDiv w:val="1"/>
      <w:marLeft w:val="0"/>
      <w:marRight w:val="0"/>
      <w:marTop w:val="0"/>
      <w:marBottom w:val="0"/>
      <w:divBdr>
        <w:top w:val="none" w:sz="0" w:space="0" w:color="auto"/>
        <w:left w:val="none" w:sz="0" w:space="0" w:color="auto"/>
        <w:bottom w:val="none" w:sz="0" w:space="0" w:color="auto"/>
        <w:right w:val="none" w:sz="0" w:space="0" w:color="auto"/>
      </w:divBdr>
    </w:div>
    <w:div w:id="166582025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26592130">
      <w:bodyDiv w:val="1"/>
      <w:marLeft w:val="0"/>
      <w:marRight w:val="0"/>
      <w:marTop w:val="0"/>
      <w:marBottom w:val="0"/>
      <w:divBdr>
        <w:top w:val="none" w:sz="0" w:space="0" w:color="auto"/>
        <w:left w:val="none" w:sz="0" w:space="0" w:color="auto"/>
        <w:bottom w:val="none" w:sz="0" w:space="0" w:color="auto"/>
        <w:right w:val="none" w:sz="0" w:space="0" w:color="auto"/>
      </w:divBdr>
    </w:div>
    <w:div w:id="213917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oleObject" Target="embeddings/Microsoft_Visio_2003-2010_Drawing1.vsd"/></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1902</Words>
  <Characters>10086</Characters>
  <Application>Microsoft Office Word</Application>
  <DocSecurity>0</DocSecurity>
  <Lines>84</Lines>
  <Paragraphs>23</Paragraphs>
  <ScaleCrop>false</ScaleCrop>
  <Company/>
  <LinksUpToDate>false</LinksUpToDate>
  <CharactersWithSpaces>11965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cp:lastModifiedBy>
  <cp:revision>3</cp:revision>
  <dcterms:created xsi:type="dcterms:W3CDTF">2021-08-07T12:56:00Z</dcterms:created>
  <dcterms:modified xsi:type="dcterms:W3CDTF">2021-08-25T21:31:00Z</dcterms:modified>
</cp:coreProperties>
</file>