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464C" w14:textId="2FF36421" w:rsidR="002D0738" w:rsidRPr="002D0738" w:rsidRDefault="002D0738" w:rsidP="002D0738">
      <w:pPr>
        <w:tabs>
          <w:tab w:val="right" w:pos="9639"/>
        </w:tabs>
        <w:spacing w:after="0"/>
        <w:rPr>
          <w:rFonts w:ascii="Arial" w:eastAsia="SimSun" w:hAnsi="Arial"/>
          <w:b/>
          <w:i/>
          <w:noProof/>
          <w:sz w:val="28"/>
        </w:rPr>
      </w:pPr>
      <w:bookmarkStart w:id="0" w:name="_Toc62576229"/>
      <w:bookmarkStart w:id="1" w:name="_Toc62576545"/>
      <w:bookmarkStart w:id="2" w:name="_Toc62595909"/>
      <w:bookmarkStart w:id="3" w:name="_Toc62596351"/>
      <w:bookmarkStart w:id="4" w:name="_Toc62637730"/>
      <w:bookmarkStart w:id="5" w:name="_Toc62683927"/>
      <w:r w:rsidRPr="002D0738">
        <w:rPr>
          <w:rFonts w:ascii="Arial" w:eastAsia="SimSun" w:hAnsi="Arial"/>
          <w:b/>
          <w:noProof/>
          <w:sz w:val="24"/>
        </w:rPr>
        <w:t>3GPP TSG-SA3 Meeting #</w:t>
      </w:r>
      <w:r w:rsidR="000E33C3">
        <w:rPr>
          <w:rFonts w:ascii="Arial" w:eastAsia="SimSun" w:hAnsi="Arial"/>
          <w:b/>
          <w:noProof/>
          <w:sz w:val="24"/>
        </w:rPr>
        <w:t>104-e</w:t>
      </w:r>
      <w:r w:rsidRPr="002D0738">
        <w:rPr>
          <w:rFonts w:ascii="Arial" w:eastAsia="SimSun" w:hAnsi="Arial"/>
          <w:b/>
          <w:i/>
          <w:noProof/>
          <w:sz w:val="28"/>
        </w:rPr>
        <w:tab/>
        <w:t>S3-</w:t>
      </w:r>
      <w:r w:rsidR="00D5527C" w:rsidRPr="002D0738">
        <w:rPr>
          <w:rFonts w:ascii="Arial" w:eastAsia="SimSun" w:hAnsi="Arial"/>
          <w:b/>
          <w:i/>
          <w:noProof/>
          <w:sz w:val="28"/>
        </w:rPr>
        <w:t>21</w:t>
      </w:r>
      <w:r w:rsidR="00532068">
        <w:rPr>
          <w:rFonts w:ascii="Arial" w:eastAsia="SimSun" w:hAnsi="Arial"/>
          <w:b/>
          <w:i/>
          <w:noProof/>
          <w:sz w:val="28"/>
        </w:rPr>
        <w:t>2</w:t>
      </w:r>
      <w:r w:rsidR="000E33C3">
        <w:rPr>
          <w:rFonts w:ascii="Arial" w:eastAsia="SimSun" w:hAnsi="Arial"/>
          <w:b/>
          <w:i/>
          <w:noProof/>
          <w:sz w:val="28"/>
        </w:rPr>
        <w:t>466</w:t>
      </w:r>
      <w:ins w:id="6" w:author="MITRE" w:date="2021-08-23T08:02:00Z">
        <w:r w:rsidR="008D51DD">
          <w:rPr>
            <w:rFonts w:ascii="Arial" w:eastAsia="SimSun" w:hAnsi="Arial"/>
            <w:b/>
            <w:i/>
            <w:noProof/>
            <w:sz w:val="28"/>
          </w:rPr>
          <w:t>-r1</w:t>
        </w:r>
      </w:ins>
    </w:p>
    <w:p w14:paraId="456C9545" w14:textId="4E33B44F" w:rsidR="002D0738" w:rsidRPr="002D0738" w:rsidRDefault="002D0738" w:rsidP="002D0738">
      <w:pPr>
        <w:spacing w:after="120"/>
        <w:outlineLvl w:val="0"/>
        <w:rPr>
          <w:rFonts w:ascii="Arial" w:eastAsia="SimSun" w:hAnsi="Arial"/>
          <w:b/>
          <w:noProof/>
          <w:sz w:val="24"/>
        </w:rPr>
      </w:pPr>
      <w:r w:rsidRPr="002D0738">
        <w:rPr>
          <w:rFonts w:ascii="Arial" w:eastAsia="SimSun" w:hAnsi="Arial"/>
          <w:b/>
          <w:noProof/>
          <w:sz w:val="24"/>
        </w:rPr>
        <w:t xml:space="preserve">meeting, </w:t>
      </w:r>
      <w:r w:rsidR="000E33C3">
        <w:rPr>
          <w:rFonts w:ascii="Arial" w:eastAsia="SimSun" w:hAnsi="Arial"/>
          <w:b/>
          <w:noProof/>
          <w:sz w:val="24"/>
        </w:rPr>
        <w:t>16</w:t>
      </w:r>
      <w:r w:rsidR="007F6BC7">
        <w:rPr>
          <w:rFonts w:ascii="Arial" w:eastAsia="SimSun" w:hAnsi="Arial"/>
          <w:b/>
          <w:noProof/>
          <w:sz w:val="24"/>
        </w:rPr>
        <w:t xml:space="preserve"> </w:t>
      </w:r>
      <w:r w:rsidR="000E33C3">
        <w:rPr>
          <w:rFonts w:ascii="Arial" w:eastAsia="SimSun" w:hAnsi="Arial"/>
          <w:b/>
          <w:noProof/>
          <w:sz w:val="24"/>
        </w:rPr>
        <w:t>–</w:t>
      </w:r>
      <w:r w:rsidRPr="002D0738">
        <w:rPr>
          <w:rFonts w:ascii="Arial" w:eastAsia="SimSun" w:hAnsi="Arial"/>
          <w:b/>
          <w:noProof/>
          <w:sz w:val="24"/>
        </w:rPr>
        <w:t xml:space="preserve"> </w:t>
      </w:r>
      <w:r w:rsidR="000E33C3">
        <w:rPr>
          <w:rFonts w:ascii="Arial" w:eastAsia="SimSun" w:hAnsi="Arial"/>
          <w:b/>
          <w:noProof/>
          <w:sz w:val="24"/>
        </w:rPr>
        <w:t>27</w:t>
      </w:r>
      <w:r w:rsidR="00BE0AB5" w:rsidRPr="002D0738">
        <w:rPr>
          <w:rFonts w:ascii="Arial" w:eastAsia="SimSun" w:hAnsi="Arial"/>
          <w:b/>
          <w:noProof/>
          <w:sz w:val="24"/>
        </w:rPr>
        <w:t xml:space="preserve"> </w:t>
      </w:r>
      <w:r w:rsidR="005775E9">
        <w:rPr>
          <w:rFonts w:ascii="Arial" w:eastAsia="SimSun" w:hAnsi="Arial"/>
          <w:b/>
          <w:noProof/>
          <w:sz w:val="24"/>
        </w:rPr>
        <w:t>Aug</w:t>
      </w:r>
      <w:r w:rsidR="002006AD" w:rsidRPr="002D0738">
        <w:rPr>
          <w:rFonts w:ascii="Arial" w:eastAsia="SimSun" w:hAnsi="Arial"/>
          <w:b/>
          <w:noProof/>
          <w:sz w:val="24"/>
        </w:rPr>
        <w:t xml:space="preserve"> </w:t>
      </w:r>
      <w:r w:rsidRPr="002D0738">
        <w:rPr>
          <w:rFonts w:ascii="Arial" w:eastAsia="SimSun" w:hAnsi="Arial"/>
          <w:b/>
          <w:noProof/>
          <w:sz w:val="24"/>
        </w:rPr>
        <w:t>2021</w:t>
      </w:r>
      <w:r w:rsidRPr="002D0738">
        <w:rPr>
          <w:rFonts w:ascii="Arial" w:eastAsia="SimSun" w:hAnsi="Arial"/>
          <w:b/>
          <w:noProof/>
          <w:sz w:val="24"/>
        </w:rPr>
        <w:tab/>
      </w:r>
      <w:r w:rsidRPr="002D0738">
        <w:rPr>
          <w:rFonts w:ascii="Arial" w:eastAsia="SimSun" w:hAnsi="Arial"/>
          <w:b/>
          <w:noProof/>
          <w:sz w:val="24"/>
        </w:rPr>
        <w:tab/>
      </w:r>
      <w:r w:rsidRPr="002D0738">
        <w:rPr>
          <w:rFonts w:ascii="Arial" w:eastAsia="SimSun" w:hAnsi="Arial"/>
          <w:b/>
          <w:noProof/>
          <w:sz w:val="24"/>
        </w:rPr>
        <w:tab/>
      </w:r>
      <w:r w:rsidRPr="002D0738">
        <w:rPr>
          <w:rFonts w:ascii="Arial" w:eastAsia="SimSun" w:hAnsi="Arial"/>
          <w:b/>
          <w:noProof/>
          <w:sz w:val="24"/>
        </w:rPr>
        <w:tab/>
      </w:r>
      <w:r w:rsidRPr="002D0738">
        <w:rPr>
          <w:rFonts w:ascii="Arial" w:eastAsia="SimSun" w:hAnsi="Arial"/>
          <w:b/>
          <w:noProof/>
          <w:sz w:val="24"/>
        </w:rPr>
        <w:tab/>
      </w:r>
      <w:r w:rsidRPr="002D0738">
        <w:rPr>
          <w:rFonts w:ascii="Arial" w:eastAsia="SimSun" w:hAnsi="Arial"/>
          <w:b/>
          <w:noProof/>
          <w:sz w:val="24"/>
        </w:rPr>
        <w:tab/>
      </w:r>
      <w:r w:rsidRPr="002D0738">
        <w:rPr>
          <w:rFonts w:ascii="Arial" w:eastAsia="SimSun" w:hAnsi="Arial"/>
          <w:b/>
          <w:noProof/>
          <w:sz w:val="24"/>
        </w:rPr>
        <w:tab/>
      </w:r>
      <w:r w:rsidRPr="002D0738">
        <w:rPr>
          <w:rFonts w:ascii="Arial" w:eastAsia="SimSun" w:hAnsi="Arial"/>
          <w:b/>
          <w:noProof/>
          <w:sz w:val="24"/>
        </w:rPr>
        <w:tab/>
      </w:r>
      <w:r w:rsidRPr="002D0738">
        <w:rPr>
          <w:rFonts w:ascii="Arial" w:eastAsia="SimSun" w:hAnsi="Arial"/>
          <w:b/>
          <w:noProof/>
          <w:sz w:val="24"/>
        </w:rPr>
        <w:tab/>
      </w:r>
      <w:r w:rsidRPr="002D0738">
        <w:rPr>
          <w:rFonts w:ascii="Arial" w:eastAsia="SimSun" w:hAnsi="Arial"/>
          <w:b/>
          <w:noProof/>
          <w:sz w:val="24"/>
        </w:rPr>
        <w:tab/>
      </w:r>
      <w:r w:rsidRPr="002D0738">
        <w:rPr>
          <w:rFonts w:ascii="Arial" w:eastAsia="SimSun" w:hAnsi="Arial"/>
          <w:b/>
          <w:noProof/>
          <w:sz w:val="24"/>
        </w:rPr>
        <w:tab/>
      </w:r>
      <w:r w:rsidRPr="002D0738">
        <w:rPr>
          <w:rFonts w:ascii="Arial" w:eastAsia="SimSun" w:hAnsi="Arial"/>
          <w:b/>
          <w:noProof/>
          <w:sz w:val="24"/>
        </w:rPr>
        <w:tab/>
      </w:r>
      <w:r w:rsidRPr="002D0738">
        <w:rPr>
          <w:rFonts w:ascii="Arial" w:eastAsia="SimSun" w:hAnsi="Arial"/>
          <w:b/>
          <w:noProof/>
          <w:sz w:val="24"/>
        </w:rPr>
        <w:tab/>
      </w:r>
    </w:p>
    <w:p w14:paraId="71A752BA" w14:textId="77777777" w:rsidR="002D0738" w:rsidRPr="002D0738" w:rsidRDefault="002D0738" w:rsidP="002D0738">
      <w:pPr>
        <w:keepNext/>
        <w:pBdr>
          <w:bottom w:val="single" w:sz="4" w:space="1" w:color="auto"/>
        </w:pBdr>
        <w:tabs>
          <w:tab w:val="right" w:pos="9639"/>
        </w:tabs>
        <w:outlineLvl w:val="0"/>
        <w:rPr>
          <w:rFonts w:ascii="Arial" w:eastAsia="SimSun" w:hAnsi="Arial" w:cs="Arial"/>
          <w:b/>
          <w:sz w:val="24"/>
        </w:rPr>
      </w:pPr>
    </w:p>
    <w:p w14:paraId="3B1DA188" w14:textId="77777777" w:rsidR="002D0738" w:rsidRPr="002D0738" w:rsidRDefault="002D0738" w:rsidP="002D0738">
      <w:pPr>
        <w:keepNext/>
        <w:tabs>
          <w:tab w:val="left" w:pos="2127"/>
        </w:tabs>
        <w:spacing w:after="0"/>
        <w:ind w:left="2126" w:hanging="2126"/>
        <w:outlineLvl w:val="0"/>
        <w:rPr>
          <w:rFonts w:ascii="Arial" w:eastAsia="SimSun" w:hAnsi="Arial"/>
          <w:b/>
          <w:lang w:val="en-US"/>
        </w:rPr>
      </w:pPr>
      <w:r w:rsidRPr="002D0738">
        <w:rPr>
          <w:rFonts w:ascii="Arial" w:eastAsia="SimSun" w:hAnsi="Arial"/>
          <w:b/>
          <w:lang w:val="en-US"/>
        </w:rPr>
        <w:t>Source:</w:t>
      </w:r>
      <w:r w:rsidRPr="002D0738">
        <w:rPr>
          <w:rFonts w:ascii="Arial" w:eastAsia="SimSun" w:hAnsi="Arial"/>
          <w:b/>
          <w:lang w:val="en-US"/>
        </w:rPr>
        <w:tab/>
      </w:r>
      <w:r w:rsidRPr="002D0738">
        <w:rPr>
          <w:rFonts w:ascii="Arial" w:eastAsia="SimSun" w:hAnsi="Arial" w:cs="Arial"/>
          <w:b/>
          <w:lang w:val="en-US"/>
        </w:rPr>
        <w:t>MITRE</w:t>
      </w:r>
    </w:p>
    <w:p w14:paraId="7ACAB0E6" w14:textId="5CA8592B" w:rsidR="002D0738" w:rsidRPr="002D0738" w:rsidRDefault="002D0738" w:rsidP="002D0738">
      <w:pPr>
        <w:keepNext/>
        <w:tabs>
          <w:tab w:val="left" w:pos="2127"/>
        </w:tabs>
        <w:spacing w:after="0"/>
        <w:ind w:left="2126" w:hanging="2126"/>
        <w:outlineLvl w:val="0"/>
        <w:rPr>
          <w:rFonts w:ascii="Arial" w:eastAsia="SimSun" w:hAnsi="Arial"/>
          <w:b/>
        </w:rPr>
      </w:pPr>
      <w:r w:rsidRPr="002D0738">
        <w:rPr>
          <w:rFonts w:ascii="Arial" w:eastAsia="SimSun" w:hAnsi="Arial" w:cs="Arial"/>
          <w:b/>
        </w:rPr>
        <w:t>Title:</w:t>
      </w:r>
      <w:r w:rsidRPr="002D0738">
        <w:rPr>
          <w:rFonts w:ascii="Arial" w:eastAsia="SimSun" w:hAnsi="Arial" w:cs="Arial"/>
          <w:b/>
        </w:rPr>
        <w:tab/>
      </w:r>
      <w:r w:rsidR="001D7D75">
        <w:rPr>
          <w:rFonts w:ascii="Arial" w:eastAsia="SimSun" w:hAnsi="Arial" w:cs="Arial"/>
          <w:b/>
        </w:rPr>
        <w:t>N</w:t>
      </w:r>
      <w:r w:rsidR="00866A19">
        <w:rPr>
          <w:rFonts w:ascii="Arial" w:eastAsia="SimSun" w:hAnsi="Arial" w:cs="Arial"/>
          <w:b/>
        </w:rPr>
        <w:t xml:space="preserve">ew </w:t>
      </w:r>
      <w:r w:rsidR="001D7D75">
        <w:rPr>
          <w:rFonts w:ascii="Arial" w:eastAsia="SimSun" w:hAnsi="Arial" w:cs="Arial"/>
          <w:b/>
        </w:rPr>
        <w:t>solution</w:t>
      </w:r>
      <w:r w:rsidR="00866A19">
        <w:rPr>
          <w:rFonts w:ascii="Arial" w:eastAsia="SimSun" w:hAnsi="Arial" w:cs="Arial"/>
          <w:b/>
        </w:rPr>
        <w:t xml:space="preserve">: </w:t>
      </w:r>
      <w:r w:rsidR="00302096">
        <w:rPr>
          <w:rFonts w:ascii="Arial" w:eastAsia="SimSun" w:hAnsi="Arial" w:cs="Arial"/>
          <w:b/>
        </w:rPr>
        <w:t>Hardware Mediated Execution Enclave</w:t>
      </w:r>
      <w:r w:rsidR="001D7D75" w:rsidRPr="001D7D75">
        <w:rPr>
          <w:rFonts w:ascii="Arial" w:eastAsia="SimSun" w:hAnsi="Arial" w:cs="Arial"/>
          <w:b/>
        </w:rPr>
        <w:t xml:space="preserve"> (</w:t>
      </w:r>
      <w:r w:rsidR="00302096">
        <w:rPr>
          <w:rFonts w:ascii="Arial" w:eastAsia="SimSun" w:hAnsi="Arial" w:cs="Arial"/>
          <w:b/>
        </w:rPr>
        <w:t>HM</w:t>
      </w:r>
      <w:r w:rsidR="001D7D75" w:rsidRPr="001D7D75">
        <w:rPr>
          <w:rFonts w:ascii="Arial" w:eastAsia="SimSun" w:hAnsi="Arial" w:cs="Arial"/>
          <w:b/>
        </w:rPr>
        <w:t>EE)</w:t>
      </w:r>
    </w:p>
    <w:p w14:paraId="4CF1673B" w14:textId="77777777" w:rsidR="002D0738" w:rsidRPr="002D0738" w:rsidRDefault="002D0738" w:rsidP="002D0738">
      <w:pPr>
        <w:keepNext/>
        <w:tabs>
          <w:tab w:val="left" w:pos="2127"/>
        </w:tabs>
        <w:spacing w:after="0"/>
        <w:ind w:left="2126" w:hanging="2126"/>
        <w:outlineLvl w:val="0"/>
        <w:rPr>
          <w:rFonts w:ascii="Arial" w:eastAsia="SimSun" w:hAnsi="Arial"/>
          <w:b/>
          <w:lang w:eastAsia="zh-CN"/>
        </w:rPr>
      </w:pPr>
      <w:r w:rsidRPr="002D0738">
        <w:rPr>
          <w:rFonts w:ascii="Arial" w:eastAsia="SimSun" w:hAnsi="Arial"/>
          <w:b/>
        </w:rPr>
        <w:t>Document for:</w:t>
      </w:r>
      <w:r w:rsidRPr="002D0738">
        <w:rPr>
          <w:rFonts w:ascii="Arial" w:eastAsia="SimSun" w:hAnsi="Arial"/>
          <w:b/>
        </w:rPr>
        <w:tab/>
      </w:r>
      <w:r w:rsidRPr="002D0738">
        <w:rPr>
          <w:rFonts w:ascii="Arial" w:eastAsia="SimSun" w:hAnsi="Arial"/>
          <w:b/>
          <w:lang w:eastAsia="zh-CN"/>
        </w:rPr>
        <w:t>Approval</w:t>
      </w:r>
    </w:p>
    <w:p w14:paraId="6412300D" w14:textId="163DF45B" w:rsidR="002D0738" w:rsidRPr="002D0738" w:rsidRDefault="002D0738" w:rsidP="002D0738">
      <w:pPr>
        <w:keepNext/>
        <w:pBdr>
          <w:bottom w:val="single" w:sz="4" w:space="1" w:color="auto"/>
        </w:pBdr>
        <w:tabs>
          <w:tab w:val="left" w:pos="2127"/>
        </w:tabs>
        <w:spacing w:after="0"/>
        <w:ind w:left="2126" w:hanging="2126"/>
        <w:rPr>
          <w:rFonts w:ascii="Arial" w:eastAsia="SimSun" w:hAnsi="Arial"/>
          <w:b/>
          <w:lang w:eastAsia="zh-CN"/>
        </w:rPr>
      </w:pPr>
      <w:r w:rsidRPr="002D0738">
        <w:rPr>
          <w:rFonts w:ascii="Arial" w:eastAsia="SimSun" w:hAnsi="Arial"/>
          <w:b/>
        </w:rPr>
        <w:t>Agenda Item:</w:t>
      </w:r>
      <w:r w:rsidRPr="002D0738">
        <w:rPr>
          <w:rFonts w:ascii="Arial" w:eastAsia="SimSun" w:hAnsi="Arial"/>
          <w:b/>
        </w:rPr>
        <w:tab/>
      </w:r>
      <w:r w:rsidR="000F4C8E">
        <w:rPr>
          <w:rFonts w:ascii="Arial" w:eastAsia="SimSun" w:hAnsi="Arial"/>
          <w:b/>
        </w:rPr>
        <w:t>5</w:t>
      </w:r>
      <w:r w:rsidRPr="002D0738">
        <w:rPr>
          <w:rFonts w:ascii="Arial" w:eastAsia="SimSun" w:hAnsi="Arial"/>
          <w:b/>
        </w:rPr>
        <w:t>.</w:t>
      </w:r>
      <w:r w:rsidR="00776C52">
        <w:rPr>
          <w:rFonts w:ascii="Arial" w:eastAsia="SimSun" w:hAnsi="Arial"/>
          <w:b/>
        </w:rPr>
        <w:t>4</w:t>
      </w:r>
    </w:p>
    <w:p w14:paraId="28CA58F6" w14:textId="77777777" w:rsidR="002D0738" w:rsidRPr="002D0738" w:rsidRDefault="002D0738" w:rsidP="002D0738">
      <w:pPr>
        <w:keepNext/>
        <w:keepLines/>
        <w:pBdr>
          <w:top w:val="single" w:sz="12" w:space="3" w:color="auto"/>
        </w:pBdr>
        <w:spacing w:before="240"/>
        <w:ind w:left="1134" w:hanging="1134"/>
        <w:outlineLvl w:val="0"/>
        <w:rPr>
          <w:rFonts w:ascii="Arial" w:eastAsia="SimSun" w:hAnsi="Arial"/>
          <w:sz w:val="36"/>
        </w:rPr>
      </w:pPr>
      <w:r w:rsidRPr="002D0738">
        <w:rPr>
          <w:rFonts w:ascii="Arial" w:eastAsia="SimSun" w:hAnsi="Arial"/>
          <w:sz w:val="36"/>
        </w:rPr>
        <w:t>1</w:t>
      </w:r>
      <w:r w:rsidRPr="002D0738">
        <w:rPr>
          <w:rFonts w:ascii="Arial" w:eastAsia="SimSun" w:hAnsi="Arial"/>
          <w:sz w:val="36"/>
        </w:rPr>
        <w:tab/>
        <w:t>Decision/action requested</w:t>
      </w:r>
    </w:p>
    <w:p w14:paraId="75C3A0F8" w14:textId="16C499D1" w:rsidR="002D0738" w:rsidRPr="002D0738" w:rsidRDefault="002D0738" w:rsidP="002D0738">
      <w:pPr>
        <w:pBdr>
          <w:top w:val="single" w:sz="4" w:space="1" w:color="auto"/>
          <w:left w:val="single" w:sz="4" w:space="4" w:color="auto"/>
          <w:bottom w:val="single" w:sz="4" w:space="1" w:color="auto"/>
          <w:right w:val="single" w:sz="4" w:space="4" w:color="auto"/>
        </w:pBdr>
        <w:shd w:val="clear" w:color="auto" w:fill="FFFF99"/>
        <w:jc w:val="center"/>
        <w:rPr>
          <w:rFonts w:eastAsia="SimSun"/>
          <w:b/>
          <w:i/>
          <w:lang w:eastAsia="zh-CN"/>
        </w:rPr>
      </w:pPr>
      <w:r w:rsidRPr="002D0738">
        <w:rPr>
          <w:rFonts w:eastAsia="SimSun"/>
          <w:b/>
          <w:i/>
        </w:rPr>
        <w:t xml:space="preserve">This pCR proposes to </w:t>
      </w:r>
      <w:r w:rsidR="00414ECD">
        <w:rPr>
          <w:rFonts w:eastAsia="SimSun"/>
          <w:b/>
          <w:i/>
        </w:rPr>
        <w:t>solve Key Issue #</w:t>
      </w:r>
      <w:r w:rsidR="00ED23FB">
        <w:rPr>
          <w:rFonts w:eastAsia="SimSun"/>
          <w:b/>
          <w:i/>
        </w:rPr>
        <w:t>6, 7,</w:t>
      </w:r>
      <w:r w:rsidR="001A7BBD">
        <w:rPr>
          <w:rFonts w:eastAsia="SimSun"/>
          <w:b/>
          <w:i/>
        </w:rPr>
        <w:t xml:space="preserve"> 15,</w:t>
      </w:r>
      <w:r w:rsidR="00ED23FB">
        <w:rPr>
          <w:rFonts w:eastAsia="SimSun"/>
          <w:b/>
          <w:i/>
        </w:rPr>
        <w:t xml:space="preserve"> and </w:t>
      </w:r>
      <w:r w:rsidR="001A7BBD">
        <w:rPr>
          <w:rFonts w:eastAsia="SimSun"/>
          <w:b/>
          <w:i/>
        </w:rPr>
        <w:t>2</w:t>
      </w:r>
      <w:r w:rsidR="00ED23FB">
        <w:rPr>
          <w:rFonts w:eastAsia="SimSun"/>
          <w:b/>
          <w:i/>
        </w:rPr>
        <w:t>5</w:t>
      </w:r>
    </w:p>
    <w:p w14:paraId="6D032E7F" w14:textId="1D5980AE" w:rsidR="002D0738" w:rsidRPr="002D0738" w:rsidRDefault="003237A3" w:rsidP="002D0738">
      <w:pPr>
        <w:keepNext/>
        <w:keepLines/>
        <w:pBdr>
          <w:top w:val="single" w:sz="12" w:space="3" w:color="auto"/>
        </w:pBdr>
        <w:spacing w:before="240"/>
        <w:ind w:left="1134" w:hanging="1134"/>
        <w:outlineLvl w:val="0"/>
        <w:rPr>
          <w:rFonts w:ascii="Arial" w:eastAsia="SimSun" w:hAnsi="Arial"/>
          <w:sz w:val="36"/>
        </w:rPr>
      </w:pPr>
      <w:r>
        <w:rPr>
          <w:rFonts w:ascii="Arial" w:eastAsia="SimSun" w:hAnsi="Arial"/>
          <w:sz w:val="36"/>
        </w:rPr>
        <w:t>2</w:t>
      </w:r>
      <w:r w:rsidR="002D0738" w:rsidRPr="002D0738">
        <w:rPr>
          <w:rFonts w:ascii="Arial" w:eastAsia="SimSun" w:hAnsi="Arial"/>
          <w:sz w:val="36"/>
        </w:rPr>
        <w:tab/>
        <w:t>References</w:t>
      </w:r>
    </w:p>
    <w:p w14:paraId="6CC46CDF" w14:textId="0371694D" w:rsidR="00302096" w:rsidRDefault="00302096" w:rsidP="007141F0">
      <w:pPr>
        <w:ind w:left="720" w:hanging="720"/>
        <w:rPr>
          <w:rFonts w:eastAsiaTheme="minorHAnsi"/>
          <w:lang w:val="en-US"/>
        </w:rPr>
      </w:pPr>
      <w:r>
        <w:rPr>
          <w:rFonts w:eastAsiaTheme="minorHAnsi"/>
          <w:lang w:val="en-US"/>
        </w:rPr>
        <w:t>[</w:t>
      </w:r>
      <w:r w:rsidR="00CD7358">
        <w:rPr>
          <w:rFonts w:eastAsiaTheme="minorHAnsi"/>
          <w:lang w:val="en-US"/>
        </w:rPr>
        <w:t>3</w:t>
      </w:r>
      <w:r>
        <w:rPr>
          <w:rFonts w:eastAsiaTheme="minorHAnsi"/>
          <w:lang w:val="en-US"/>
        </w:rPr>
        <w:t xml:space="preserve">] </w:t>
      </w:r>
      <w:r>
        <w:rPr>
          <w:rFonts w:eastAsiaTheme="minorHAnsi"/>
          <w:lang w:val="en-US"/>
        </w:rPr>
        <w:tab/>
      </w:r>
      <w:r w:rsidRPr="00302096">
        <w:rPr>
          <w:rFonts w:eastAsiaTheme="minorHAnsi"/>
          <w:lang w:val="en-US"/>
        </w:rPr>
        <w:t>ETSI GS NFV-SEC 009: "Network Functions Virtualisation (NFV); NFV Security; Report on use</w:t>
      </w:r>
      <w:r>
        <w:rPr>
          <w:rFonts w:eastAsiaTheme="minorHAnsi"/>
          <w:lang w:val="en-US"/>
        </w:rPr>
        <w:t xml:space="preserve"> </w:t>
      </w:r>
      <w:r w:rsidRPr="00302096">
        <w:rPr>
          <w:rFonts w:eastAsiaTheme="minorHAnsi"/>
          <w:lang w:val="en-US"/>
        </w:rPr>
        <w:t>cases and technical approaches for multi-layer host administration".</w:t>
      </w:r>
    </w:p>
    <w:p w14:paraId="0E57B3BB" w14:textId="5B747C6E" w:rsidR="002D0738" w:rsidRPr="002D0738" w:rsidRDefault="003237A3" w:rsidP="002D0738">
      <w:pPr>
        <w:keepNext/>
        <w:keepLines/>
        <w:pBdr>
          <w:top w:val="single" w:sz="12" w:space="3" w:color="auto"/>
        </w:pBdr>
        <w:spacing w:before="240"/>
        <w:ind w:left="1134" w:hanging="1134"/>
        <w:outlineLvl w:val="0"/>
        <w:rPr>
          <w:rFonts w:ascii="Arial" w:eastAsia="SimSun" w:hAnsi="Arial"/>
          <w:sz w:val="36"/>
          <w:lang w:val="en-US"/>
        </w:rPr>
      </w:pPr>
      <w:r>
        <w:rPr>
          <w:rFonts w:ascii="Arial" w:eastAsia="SimSun" w:hAnsi="Arial"/>
          <w:sz w:val="36"/>
        </w:rPr>
        <w:t>3</w:t>
      </w:r>
      <w:r w:rsidR="002D0738" w:rsidRPr="002D0738">
        <w:rPr>
          <w:rFonts w:ascii="Arial" w:eastAsia="SimSun" w:hAnsi="Arial"/>
          <w:sz w:val="36"/>
        </w:rPr>
        <w:tab/>
        <w:t>Rationale</w:t>
      </w:r>
    </w:p>
    <w:p w14:paraId="191A3C1D" w14:textId="02EABA45" w:rsidR="00D54CC9" w:rsidRDefault="000870E8" w:rsidP="00302096">
      <w:r w:rsidRPr="009D60EE">
        <w:t>This solution aims to address KI 6, 7, 15</w:t>
      </w:r>
      <w:r w:rsidR="006D7A4B">
        <w:t>, and 25</w:t>
      </w:r>
      <w:r w:rsidRPr="009D60EE">
        <w:t xml:space="preserve"> by </w:t>
      </w:r>
      <w:r w:rsidR="000C2BA4" w:rsidRPr="000C2BA4">
        <w:t>proposing to standardize</w:t>
      </w:r>
      <w:r w:rsidRPr="009D60EE">
        <w:t xml:space="preserve"> the use of Hardware </w:t>
      </w:r>
      <w:r w:rsidR="00493474">
        <w:t>Mediated Execu</w:t>
      </w:r>
      <w:r w:rsidR="00302096">
        <w:t>tion</w:t>
      </w:r>
      <w:r w:rsidRPr="009D60EE">
        <w:t xml:space="preserve"> En</w:t>
      </w:r>
      <w:r w:rsidR="00302096">
        <w:t>clave</w:t>
      </w:r>
      <w:r w:rsidRPr="009D60EE">
        <w:t xml:space="preserve"> (</w:t>
      </w:r>
      <w:r w:rsidR="00302096">
        <w:t>HMEE</w:t>
      </w:r>
      <w:r w:rsidRPr="009D60EE">
        <w:t xml:space="preserve">) when deploying a Network Function </w:t>
      </w:r>
      <w:r w:rsidR="00302096">
        <w:t>Virtualisation</w:t>
      </w:r>
      <w:r w:rsidRPr="009D60EE">
        <w:t xml:space="preserve"> Infrastructure (NFVI). </w:t>
      </w:r>
      <w:bookmarkStart w:id="7" w:name="_Hlk74833366"/>
      <w:r w:rsidR="00302096">
        <w:t xml:space="preserve">From </w:t>
      </w:r>
      <w:r w:rsidR="00302096" w:rsidRPr="00302096">
        <w:t>ETSI GS NFV-SEC 00</w:t>
      </w:r>
      <w:r w:rsidR="00302096">
        <w:t>9 [</w:t>
      </w:r>
      <w:r w:rsidR="00CD7358">
        <w:t>3</w:t>
      </w:r>
      <w:r w:rsidR="00302096">
        <w:t xml:space="preserve">] </w:t>
      </w:r>
      <w:r w:rsidR="00302096" w:rsidRPr="007141F0">
        <w:rPr>
          <w:i/>
          <w:iCs/>
        </w:rPr>
        <w:t>A hardware-mediated execution enclave is defined as an area of process space and memory within a system environment within a computer host which delivers confidentiality and integrity of instructions and data associated with that enclave. This enclave is protected from eavesdropping, replay and alteration attacks as the programs within the enclave are executed.</w:t>
      </w:r>
      <w:r w:rsidR="00302096">
        <w:t xml:space="preserve"> </w:t>
      </w:r>
      <w:bookmarkEnd w:id="7"/>
      <w:r w:rsidR="00880CA4">
        <w:t xml:space="preserve">Utilizing an </w:t>
      </w:r>
      <w:r w:rsidR="00302096">
        <w:t>HMEE</w:t>
      </w:r>
      <w:r w:rsidRPr="009D60EE">
        <w:t xml:space="preserve"> </w:t>
      </w:r>
      <w:r w:rsidR="00DB5608">
        <w:t xml:space="preserve">within the </w:t>
      </w:r>
      <w:r w:rsidR="00DD0507">
        <w:t xml:space="preserve">NFVI </w:t>
      </w:r>
      <w:r w:rsidR="00DB5608">
        <w:t xml:space="preserve">may </w:t>
      </w:r>
      <w:r w:rsidRPr="009D60EE">
        <w:t xml:space="preserve">solve the issue of </w:t>
      </w:r>
      <w:r w:rsidR="00A9327F">
        <w:t>Virtual Network Function (</w:t>
      </w:r>
      <w:r w:rsidR="00587E07">
        <w:t>VNF</w:t>
      </w:r>
      <w:r w:rsidR="00A9327F">
        <w:t>)</w:t>
      </w:r>
      <w:r w:rsidRPr="009D60EE">
        <w:t xml:space="preserve"> isolation, memory introspection, and confidentiality of data-in-use</w:t>
      </w:r>
      <w:r w:rsidR="00490910" w:rsidRPr="00490910">
        <w:t xml:space="preserve"> </w:t>
      </w:r>
      <w:r w:rsidR="00490910">
        <w:t>in both virtualized and containerized environments</w:t>
      </w:r>
      <w:r w:rsidRPr="009D60EE">
        <w:t>.</w:t>
      </w:r>
      <w:r w:rsidR="00D607FB">
        <w:t xml:space="preserve"> </w:t>
      </w:r>
    </w:p>
    <w:p w14:paraId="7E099DDA" w14:textId="11ECB3B0" w:rsidR="000870E8" w:rsidRPr="009D60EE" w:rsidRDefault="00E41809" w:rsidP="009D60EE">
      <w:r>
        <w:t>U</w:t>
      </w:r>
      <w:r w:rsidR="005E317B">
        <w:t xml:space="preserve">se of </w:t>
      </w:r>
      <w:r w:rsidR="00A60545">
        <w:t>a</w:t>
      </w:r>
      <w:r>
        <w:t>n</w:t>
      </w:r>
      <w:r w:rsidR="00A60545">
        <w:t xml:space="preserve"> </w:t>
      </w:r>
      <w:r w:rsidR="00302096">
        <w:t>HMEE</w:t>
      </w:r>
      <w:r w:rsidR="000870E8" w:rsidRPr="009D60EE">
        <w:t xml:space="preserve"> </w:t>
      </w:r>
      <w:r w:rsidR="00A60545">
        <w:t xml:space="preserve">in the NFVI </w:t>
      </w:r>
      <w:r w:rsidR="000870E8" w:rsidRPr="009D60EE">
        <w:t xml:space="preserve">provides </w:t>
      </w:r>
      <w:r w:rsidR="00A1171E">
        <w:t xml:space="preserve">means to support </w:t>
      </w:r>
      <w:r w:rsidR="008553B1">
        <w:t xml:space="preserve">at least </w:t>
      </w:r>
      <w:r w:rsidR="000870E8" w:rsidRPr="009D60EE">
        <w:t>the following</w:t>
      </w:r>
      <w:r w:rsidR="00A1171E">
        <w:t xml:space="preserve"> security controls</w:t>
      </w:r>
      <w:r w:rsidR="000870E8" w:rsidRPr="009D60EE">
        <w:t>:</w:t>
      </w:r>
    </w:p>
    <w:p w14:paraId="51F9A57C" w14:textId="6EDB7124" w:rsidR="000870E8" w:rsidRDefault="000870E8" w:rsidP="004D3244">
      <w:pPr>
        <w:pStyle w:val="ListParagraph"/>
        <w:numPr>
          <w:ilvl w:val="0"/>
          <w:numId w:val="13"/>
        </w:numPr>
      </w:pPr>
      <w:r w:rsidRPr="009D60EE">
        <w:t xml:space="preserve">Security of data-in-use. When code is executed on a shared physical host it is at risk of being modified or inspected by co-located VNFs or the </w:t>
      </w:r>
      <w:r w:rsidR="0086795E">
        <w:t>host itself</w:t>
      </w:r>
      <w:r w:rsidRPr="009D60EE">
        <w:t xml:space="preserve">. With </w:t>
      </w:r>
      <w:r w:rsidR="00302096">
        <w:t>HMEE</w:t>
      </w:r>
      <w:r w:rsidRPr="009D60EE">
        <w:t xml:space="preserve">, code is executed in a secure environment, protecting the code and data from co-located VNFs and the </w:t>
      </w:r>
      <w:r w:rsidR="0086795E">
        <w:t>host</w:t>
      </w:r>
      <w:r w:rsidRPr="009D60EE">
        <w:t>.</w:t>
      </w:r>
    </w:p>
    <w:p w14:paraId="64E74CEB" w14:textId="77777777" w:rsidR="00C9668A" w:rsidRDefault="00C9668A" w:rsidP="00C9668A">
      <w:pPr>
        <w:pStyle w:val="ListParagraph"/>
        <w:numPr>
          <w:ilvl w:val="0"/>
          <w:numId w:val="13"/>
        </w:numPr>
      </w:pPr>
      <w:r w:rsidRPr="00826674">
        <w:t xml:space="preserve">Data integrity. The operator </w:t>
      </w:r>
      <w:r>
        <w:t>can attest</w:t>
      </w:r>
      <w:r w:rsidRPr="00826674">
        <w:t xml:space="preserve"> that data within the HMEE has not been altered by unauthorized users.</w:t>
      </w:r>
    </w:p>
    <w:p w14:paraId="1D46B1EE" w14:textId="54CD49BB" w:rsidR="0080485D" w:rsidRPr="009D60EE" w:rsidRDefault="0080485D" w:rsidP="00912775">
      <w:bookmarkStart w:id="8" w:name="_Hlk77783459"/>
      <w:r>
        <w:t xml:space="preserve">To scale across </w:t>
      </w:r>
      <w:r w:rsidR="00EE26B1">
        <w:t xml:space="preserve">5G NFV </w:t>
      </w:r>
      <w:r w:rsidR="00D36741">
        <w:t xml:space="preserve">this solution proposes to utilize the trust domains </w:t>
      </w:r>
      <w:r w:rsidR="00CF2560">
        <w:t>from solutions to key issue #1</w:t>
      </w:r>
      <w:r w:rsidR="002A65E2">
        <w:t xml:space="preserve">. </w:t>
      </w:r>
      <w:r w:rsidR="00767532">
        <w:t>For example, t</w:t>
      </w:r>
      <w:r w:rsidR="0051370D">
        <w:t xml:space="preserve">rust domains </w:t>
      </w:r>
      <w:r w:rsidR="00C34EFD">
        <w:t xml:space="preserve">that have security critical functions shall only </w:t>
      </w:r>
      <w:r w:rsidR="0051405E">
        <w:t>be deployed on hosts that have HMEEs enabled.</w:t>
      </w:r>
      <w:r w:rsidR="00073E82">
        <w:t xml:space="preserve"> Meanwhile</w:t>
      </w:r>
      <w:r w:rsidR="00A137DD">
        <w:t>,</w:t>
      </w:r>
      <w:r w:rsidR="00073E82">
        <w:t xml:space="preserve"> less sensitive functions </w:t>
      </w:r>
      <w:r w:rsidR="009B44BB">
        <w:t xml:space="preserve">belong to a lower trust domain and </w:t>
      </w:r>
      <w:r w:rsidR="00AB7179">
        <w:t>do not need to be</w:t>
      </w:r>
      <w:r w:rsidR="00073E82">
        <w:t xml:space="preserve"> deployed on HMEE enabled hosts.</w:t>
      </w:r>
    </w:p>
    <w:bookmarkEnd w:id="8"/>
    <w:p w14:paraId="176D9A26" w14:textId="25DF5431" w:rsidR="002D0738" w:rsidRPr="002D0738" w:rsidRDefault="003237A3" w:rsidP="002D0738">
      <w:pPr>
        <w:keepNext/>
        <w:keepLines/>
        <w:pBdr>
          <w:top w:val="single" w:sz="12" w:space="3" w:color="auto"/>
        </w:pBdr>
        <w:spacing w:before="240"/>
        <w:ind w:left="1134" w:hanging="1134"/>
        <w:outlineLvl w:val="0"/>
        <w:rPr>
          <w:rFonts w:ascii="Arial" w:eastAsia="SimSun" w:hAnsi="Arial"/>
          <w:sz w:val="36"/>
        </w:rPr>
      </w:pPr>
      <w:r>
        <w:rPr>
          <w:rFonts w:ascii="Arial" w:eastAsia="SimSun" w:hAnsi="Arial"/>
          <w:sz w:val="36"/>
        </w:rPr>
        <w:t>4</w:t>
      </w:r>
      <w:r w:rsidR="002D0738" w:rsidRPr="002D0738">
        <w:rPr>
          <w:rFonts w:ascii="Arial" w:eastAsia="SimSun" w:hAnsi="Arial"/>
          <w:sz w:val="36"/>
        </w:rPr>
        <w:tab/>
        <w:t>Detailed proposal</w:t>
      </w:r>
    </w:p>
    <w:p w14:paraId="62BF50D6" w14:textId="584C2720" w:rsidR="002D0738" w:rsidRPr="002D0738" w:rsidRDefault="002D0738" w:rsidP="002D0738">
      <w:pPr>
        <w:rPr>
          <w:rFonts w:eastAsia="SimSun"/>
          <w:sz w:val="28"/>
        </w:rPr>
      </w:pPr>
      <w:r w:rsidRPr="002D0738">
        <w:rPr>
          <w:rFonts w:eastAsia="SimSun"/>
        </w:rPr>
        <w:t>SA3 is kindly requested to agree to the below pCR to TR 33.84</w:t>
      </w:r>
      <w:r w:rsidR="00DF2439">
        <w:rPr>
          <w:rFonts w:eastAsia="SimSun"/>
        </w:rPr>
        <w:t>8</w:t>
      </w:r>
      <w:r w:rsidRPr="002D0738">
        <w:rPr>
          <w:rFonts w:eastAsia="SimSun"/>
        </w:rPr>
        <w:t>.</w:t>
      </w:r>
    </w:p>
    <w:p w14:paraId="608D01F3" w14:textId="77777777" w:rsidR="002D0738" w:rsidRPr="002D0738" w:rsidRDefault="002D0738" w:rsidP="002D0738">
      <w:pPr>
        <w:rPr>
          <w:rFonts w:eastAsia="SimSun"/>
          <w:sz w:val="28"/>
        </w:rPr>
      </w:pPr>
    </w:p>
    <w:p w14:paraId="1C90A9CF" w14:textId="77777777" w:rsidR="002D0738" w:rsidRPr="002D0738" w:rsidRDefault="002D0738" w:rsidP="002D0738">
      <w:pPr>
        <w:rPr>
          <w:rFonts w:eastAsia="SimSun"/>
          <w:sz w:val="28"/>
        </w:rPr>
      </w:pPr>
      <w:r w:rsidRPr="002D0738">
        <w:rPr>
          <w:rFonts w:eastAsia="SimSun"/>
          <w:sz w:val="28"/>
        </w:rPr>
        <w:t xml:space="preserve">********************** </w:t>
      </w:r>
      <w:r w:rsidRPr="002D0738">
        <w:rPr>
          <w:rFonts w:eastAsia="SimSun"/>
          <w:sz w:val="28"/>
          <w:lang w:val="en-US"/>
        </w:rPr>
        <w:t>First</w:t>
      </w:r>
      <w:r w:rsidRPr="002D0738">
        <w:rPr>
          <w:rFonts w:eastAsia="SimSun" w:hint="eastAsia"/>
          <w:sz w:val="28"/>
        </w:rPr>
        <w:t xml:space="preserve"> </w:t>
      </w:r>
      <w:r w:rsidRPr="002D0738">
        <w:rPr>
          <w:rFonts w:eastAsia="SimSun"/>
          <w:sz w:val="28"/>
        </w:rPr>
        <w:t>Change ****************************</w:t>
      </w:r>
    </w:p>
    <w:p w14:paraId="0E2BF296" w14:textId="3D85F243" w:rsidR="00166306" w:rsidRDefault="00166306" w:rsidP="00166306">
      <w:pPr>
        <w:pStyle w:val="Heading2"/>
      </w:pPr>
      <w:r>
        <w:lastRenderedPageBreak/>
        <w:t>6.</w:t>
      </w:r>
      <w:r w:rsidR="00591158">
        <w:rPr>
          <w:lang w:eastAsia="zh-CN"/>
        </w:rPr>
        <w:t>XX</w:t>
      </w:r>
      <w:r>
        <w:tab/>
        <w:t>Solution #</w:t>
      </w:r>
      <w:r w:rsidR="00591158">
        <w:rPr>
          <w:lang w:eastAsia="zh-CN"/>
        </w:rPr>
        <w:t>XX</w:t>
      </w:r>
      <w:r>
        <w:t>:</w:t>
      </w:r>
      <w:r w:rsidR="00807AFC">
        <w:t xml:space="preserve"> </w:t>
      </w:r>
      <w:bookmarkStart w:id="9" w:name="_Hlk77770372"/>
      <w:bookmarkEnd w:id="0"/>
      <w:bookmarkEnd w:id="1"/>
      <w:bookmarkEnd w:id="2"/>
      <w:bookmarkEnd w:id="3"/>
      <w:bookmarkEnd w:id="4"/>
      <w:bookmarkEnd w:id="5"/>
      <w:r w:rsidR="00302096">
        <w:t>Hardware Mediated Execution Enclave</w:t>
      </w:r>
      <w:r w:rsidR="009744C7">
        <w:t xml:space="preserve"> (</w:t>
      </w:r>
      <w:r w:rsidR="00302096">
        <w:t>HMEE</w:t>
      </w:r>
      <w:r w:rsidR="009744C7">
        <w:t>)</w:t>
      </w:r>
      <w:bookmarkEnd w:id="9"/>
    </w:p>
    <w:p w14:paraId="232E4BA9" w14:textId="77777777" w:rsidR="002C0D81" w:rsidRDefault="002C0D81" w:rsidP="002C0D81">
      <w:pPr>
        <w:pStyle w:val="Heading3"/>
      </w:pPr>
      <w:bookmarkStart w:id="10" w:name="_Toc62576230"/>
      <w:bookmarkStart w:id="11" w:name="_Toc62576546"/>
      <w:bookmarkStart w:id="12" w:name="_Toc62595910"/>
      <w:bookmarkStart w:id="13" w:name="_Toc62596352"/>
      <w:bookmarkStart w:id="14" w:name="_Toc62637731"/>
      <w:bookmarkStart w:id="15" w:name="_Toc62683928"/>
      <w:r>
        <w:t>6.</w:t>
      </w:r>
      <w:r>
        <w:rPr>
          <w:lang w:eastAsia="zh-CN"/>
        </w:rPr>
        <w:t>XX</w:t>
      </w:r>
      <w:r>
        <w:t>.1</w:t>
      </w:r>
      <w:r>
        <w:tab/>
        <w:t>Introduction</w:t>
      </w:r>
    </w:p>
    <w:p w14:paraId="48609FD3" w14:textId="4A06FF82" w:rsidR="004473DA" w:rsidRDefault="00E05B82" w:rsidP="002C0D81">
      <w:r>
        <w:t xml:space="preserve">This solution </w:t>
      </w:r>
      <w:r w:rsidR="006610C5">
        <w:t xml:space="preserve">aims to </w:t>
      </w:r>
      <w:r>
        <w:t>address KI 6, 7,</w:t>
      </w:r>
      <w:r w:rsidR="009C043B">
        <w:t xml:space="preserve"> </w:t>
      </w:r>
      <w:r>
        <w:t>15</w:t>
      </w:r>
      <w:r w:rsidR="00690421">
        <w:t>,</w:t>
      </w:r>
      <w:r w:rsidR="00F21B79">
        <w:t xml:space="preserve"> </w:t>
      </w:r>
      <w:r w:rsidR="00690421">
        <w:t>and 25</w:t>
      </w:r>
      <w:r w:rsidR="004A3FEE">
        <w:t xml:space="preserve"> by </w:t>
      </w:r>
      <w:r w:rsidR="000C2BA4" w:rsidRPr="000C2BA4">
        <w:t>proposing to standardize</w:t>
      </w:r>
      <w:r w:rsidR="000C2BA4" w:rsidRPr="000C2BA4" w:rsidDel="000C2BA4">
        <w:t xml:space="preserve"> </w:t>
      </w:r>
      <w:r w:rsidR="006E5451">
        <w:t xml:space="preserve">the use of </w:t>
      </w:r>
      <w:r w:rsidR="00302096">
        <w:t>Hardware Mediated Execution Enclave</w:t>
      </w:r>
      <w:r w:rsidR="006E5451">
        <w:t xml:space="preserve"> (</w:t>
      </w:r>
      <w:r w:rsidR="00302096">
        <w:t>HMEE</w:t>
      </w:r>
      <w:r w:rsidR="006E5451">
        <w:t>)</w:t>
      </w:r>
      <w:r w:rsidR="006752A7">
        <w:t xml:space="preserve"> </w:t>
      </w:r>
      <w:r w:rsidR="002E7E74">
        <w:t xml:space="preserve">when deploying a </w:t>
      </w:r>
      <w:r w:rsidR="006752A7">
        <w:t xml:space="preserve">Network Function </w:t>
      </w:r>
      <w:r w:rsidR="00302096">
        <w:t>Virtualisation</w:t>
      </w:r>
      <w:r w:rsidR="006752A7">
        <w:t xml:space="preserve"> Infrastructure (NFVI)</w:t>
      </w:r>
      <w:r>
        <w:t>.</w:t>
      </w:r>
      <w:r w:rsidR="007A1318">
        <w:t xml:space="preserve"> </w:t>
      </w:r>
      <w:r w:rsidR="00302096">
        <w:t xml:space="preserve">From </w:t>
      </w:r>
      <w:r w:rsidR="00302096" w:rsidRPr="00302096">
        <w:t>ETSI GS NFV-SEC 00</w:t>
      </w:r>
      <w:r w:rsidR="00302096">
        <w:t>9 [</w:t>
      </w:r>
      <w:r w:rsidR="00CD7358">
        <w:t>3</w:t>
      </w:r>
      <w:r w:rsidR="00302096">
        <w:t xml:space="preserve">] </w:t>
      </w:r>
      <w:r w:rsidR="00302096" w:rsidRPr="00872584">
        <w:rPr>
          <w:i/>
          <w:iCs/>
        </w:rPr>
        <w:t>A hardware-mediated execution enclave is defined as an area of process space and memory within a system environment within a computer host which delivers confidentiality and integrity of instructions and data associated with that enclave. This enclave is protected from eavesdropping, replay and alteration attacks as the programs within the enclave are executed.</w:t>
      </w:r>
    </w:p>
    <w:p w14:paraId="2CED23D3" w14:textId="7F3D5EC7" w:rsidR="00AA0DF5" w:rsidRDefault="004E0AF0" w:rsidP="002C0D81">
      <w:r>
        <w:t>Utilizing an HMEE</w:t>
      </w:r>
      <w:r w:rsidRPr="009D60EE">
        <w:t xml:space="preserve"> </w:t>
      </w:r>
      <w:r>
        <w:t xml:space="preserve">within the NFVI may </w:t>
      </w:r>
      <w:r w:rsidRPr="009D60EE">
        <w:t xml:space="preserve">solve the issue of </w:t>
      </w:r>
      <w:r>
        <w:t>Virtual Network Function (VNF)</w:t>
      </w:r>
      <w:r w:rsidRPr="009D60EE">
        <w:t xml:space="preserve"> isolation, memory introspection, and confidentiality of data-in-use</w:t>
      </w:r>
      <w:r w:rsidR="00524240">
        <w:t xml:space="preserve"> in both </w:t>
      </w:r>
      <w:r w:rsidR="005A49A5">
        <w:t>virtualized and containerized environments</w:t>
      </w:r>
      <w:r w:rsidR="005B7FE6">
        <w:t xml:space="preserve">. </w:t>
      </w:r>
      <w:r w:rsidR="00302096">
        <w:t>HMEE</w:t>
      </w:r>
      <w:r w:rsidR="00AA0DF5">
        <w:t xml:space="preserve"> solutions </w:t>
      </w:r>
      <w:r w:rsidR="002C4110">
        <w:t xml:space="preserve">offer protection from </w:t>
      </w:r>
      <w:r w:rsidR="00D452E7">
        <w:t>co</w:t>
      </w:r>
      <w:r w:rsidR="001574C8">
        <w:t>-</w:t>
      </w:r>
      <w:r w:rsidR="00D452E7">
        <w:t>located VNFs</w:t>
      </w:r>
      <w:r w:rsidR="002C4110">
        <w:t xml:space="preserve"> </w:t>
      </w:r>
      <w:r w:rsidR="00966B20">
        <w:t>running</w:t>
      </w:r>
      <w:r w:rsidR="002C4110">
        <w:t xml:space="preserve"> </w:t>
      </w:r>
      <w:r w:rsidR="00100ED0">
        <w:t xml:space="preserve">on </w:t>
      </w:r>
      <w:r w:rsidR="002C4110">
        <w:t xml:space="preserve">the same </w:t>
      </w:r>
      <w:r w:rsidR="00966B20">
        <w:t xml:space="preserve">physical </w:t>
      </w:r>
      <w:r w:rsidR="00D1100B">
        <w:t xml:space="preserve">host as well as protection from the </w:t>
      </w:r>
      <w:r w:rsidR="000C4B46">
        <w:t>host</w:t>
      </w:r>
      <w:r w:rsidR="00B66516">
        <w:t xml:space="preserve"> itself</w:t>
      </w:r>
      <w:r w:rsidR="00D1100B">
        <w:t>.</w:t>
      </w:r>
      <w:r w:rsidR="002C064E">
        <w:t xml:space="preserve"> </w:t>
      </w:r>
      <w:r w:rsidR="006E0116">
        <w:t>G</w:t>
      </w:r>
      <w:r w:rsidR="002C064E">
        <w:t xml:space="preserve">eneral purpose </w:t>
      </w:r>
      <w:r w:rsidR="00302096">
        <w:t>HMEE</w:t>
      </w:r>
      <w:r w:rsidR="006E0116">
        <w:t xml:space="preserve"> </w:t>
      </w:r>
      <w:r w:rsidR="002C064E">
        <w:t xml:space="preserve">can be </w:t>
      </w:r>
      <w:r w:rsidR="00930A42">
        <w:t xml:space="preserve">equipped </w:t>
      </w:r>
      <w:r w:rsidR="002C064E">
        <w:t xml:space="preserve">on Commercial </w:t>
      </w:r>
      <w:r w:rsidR="00943598">
        <w:t>O</w:t>
      </w:r>
      <w:r w:rsidR="002C064E">
        <w:t xml:space="preserve">ff </w:t>
      </w:r>
      <w:r w:rsidR="00943598">
        <w:t>T</w:t>
      </w:r>
      <w:r w:rsidR="002C064E">
        <w:t xml:space="preserve">he </w:t>
      </w:r>
      <w:r w:rsidR="00943598">
        <w:t>S</w:t>
      </w:r>
      <w:r w:rsidR="002C064E">
        <w:t>helf</w:t>
      </w:r>
      <w:r w:rsidR="00943598">
        <w:t xml:space="preserve"> (COTS) </w:t>
      </w:r>
      <w:r w:rsidR="00253823">
        <w:t xml:space="preserve">hardware </w:t>
      </w:r>
      <w:r w:rsidR="0071637F">
        <w:t xml:space="preserve">that may be </w:t>
      </w:r>
      <w:r w:rsidR="00253823">
        <w:t xml:space="preserve">used to </w:t>
      </w:r>
      <w:r w:rsidR="00736613">
        <w:t xml:space="preserve">host </w:t>
      </w:r>
      <w:r w:rsidR="00253823">
        <w:t>the NFVI.</w:t>
      </w:r>
    </w:p>
    <w:p w14:paraId="260CB253" w14:textId="7069FE1D" w:rsidR="00B52CCC" w:rsidRDefault="00497AD7" w:rsidP="002C0D81">
      <w:r w:rsidRPr="00497AD7">
        <w:t xml:space="preserve"> </w:t>
      </w:r>
      <w:r w:rsidR="0071637F">
        <w:t>U</w:t>
      </w:r>
      <w:r w:rsidRPr="00497AD7">
        <w:t>se of a</w:t>
      </w:r>
      <w:r w:rsidR="0071637F">
        <w:t>n</w:t>
      </w:r>
      <w:r w:rsidRPr="00497AD7">
        <w:t xml:space="preserve"> HMEE in the NFVI provides</w:t>
      </w:r>
      <w:r w:rsidR="00494183">
        <w:t xml:space="preserve"> the</w:t>
      </w:r>
      <w:r w:rsidRPr="00497AD7">
        <w:t xml:space="preserve"> means to support </w:t>
      </w:r>
      <w:r w:rsidR="008553B1">
        <w:t xml:space="preserve">at least </w:t>
      </w:r>
      <w:r w:rsidRPr="00497AD7">
        <w:t>the following security controls:</w:t>
      </w:r>
    </w:p>
    <w:p w14:paraId="37BEAB0F" w14:textId="6AFA80F0" w:rsidR="00826674" w:rsidRDefault="00FC2214" w:rsidP="004D3244">
      <w:pPr>
        <w:pStyle w:val="ListParagraph"/>
        <w:numPr>
          <w:ilvl w:val="0"/>
          <w:numId w:val="12"/>
        </w:numPr>
      </w:pPr>
      <w:r>
        <w:t>Security of data-in-use</w:t>
      </w:r>
      <w:r w:rsidR="00261630">
        <w:t>. Wh</w:t>
      </w:r>
      <w:r w:rsidR="00D87A3F">
        <w:t xml:space="preserve">en code is executed on a </w:t>
      </w:r>
      <w:r w:rsidR="00706D14">
        <w:t>shared physical host</w:t>
      </w:r>
      <w:r w:rsidR="00D87A3F">
        <w:t xml:space="preserve"> it is at risk </w:t>
      </w:r>
      <w:r w:rsidR="003217D0">
        <w:t xml:space="preserve">of being </w:t>
      </w:r>
      <w:r w:rsidR="00D44720">
        <w:t>modified</w:t>
      </w:r>
      <w:r w:rsidR="002C274E">
        <w:t xml:space="preserve"> or inspected</w:t>
      </w:r>
      <w:r w:rsidR="00D44720">
        <w:t xml:space="preserve"> by co-located V</w:t>
      </w:r>
      <w:r w:rsidR="00CD16C5">
        <w:t>NFs</w:t>
      </w:r>
      <w:r w:rsidR="00D44720">
        <w:t xml:space="preserve"> or the </w:t>
      </w:r>
      <w:r w:rsidR="00D536D5">
        <w:t>host itself</w:t>
      </w:r>
      <w:r w:rsidR="00D44720">
        <w:t>.</w:t>
      </w:r>
      <w:r w:rsidR="00706D14">
        <w:t xml:space="preserve"> With </w:t>
      </w:r>
      <w:r w:rsidR="00302096">
        <w:t>HMEE</w:t>
      </w:r>
      <w:r w:rsidR="00706D14">
        <w:t xml:space="preserve">, code is </w:t>
      </w:r>
      <w:r w:rsidR="003A16DA">
        <w:t xml:space="preserve">executed in a secure </w:t>
      </w:r>
      <w:r w:rsidR="00A01447">
        <w:t>environment</w:t>
      </w:r>
      <w:r w:rsidR="00FD04B8">
        <w:t>,</w:t>
      </w:r>
      <w:r w:rsidR="00B42799">
        <w:t xml:space="preserve"> protecting the code and data from </w:t>
      </w:r>
      <w:r w:rsidR="00374C6F">
        <w:t>co-located V</w:t>
      </w:r>
      <w:r w:rsidR="00CD16C5">
        <w:t>NF</w:t>
      </w:r>
      <w:r w:rsidR="00374C6F">
        <w:t xml:space="preserve">s and the </w:t>
      </w:r>
      <w:r w:rsidR="00D536D5">
        <w:t>host</w:t>
      </w:r>
      <w:r w:rsidR="00374C6F">
        <w:t>.</w:t>
      </w:r>
    </w:p>
    <w:p w14:paraId="6A8A9560" w14:textId="1F6DA9F8" w:rsidR="002619CF" w:rsidRDefault="00826674">
      <w:pPr>
        <w:pStyle w:val="ListParagraph"/>
        <w:numPr>
          <w:ilvl w:val="0"/>
          <w:numId w:val="12"/>
        </w:numPr>
      </w:pPr>
      <w:r w:rsidRPr="00826674">
        <w:t xml:space="preserve">Data integrity. The operator </w:t>
      </w:r>
      <w:r w:rsidR="0017036F">
        <w:t>can attest</w:t>
      </w:r>
      <w:r w:rsidRPr="00826674">
        <w:t xml:space="preserve"> that data within the HMEE has not been altered by unauthorized users.</w:t>
      </w:r>
    </w:p>
    <w:p w14:paraId="3E15F8D3" w14:textId="35CBF702" w:rsidR="00AB4567" w:rsidRDefault="00C820D9" w:rsidP="00912775">
      <w:pPr>
        <w:rPr>
          <w:ins w:id="16" w:author="MITRE" w:date="2021-08-23T09:12:00Z"/>
        </w:rPr>
      </w:pPr>
      <w:r w:rsidRPr="00C820D9">
        <w:t>To scale across 5G NFV this solution proposes to utilize the trust domains from solutions to key issue #1. For example, trust domains that have security critical functions shall only be deployed on hosts that have HMEEs enabled. Meanwhile, less sensitive functions belong to a lower trust domain and do not need to be deployed on HMEE enabled hosts.</w:t>
      </w:r>
    </w:p>
    <w:p w14:paraId="6CCFDD24" w14:textId="3D82325C" w:rsidR="00900711" w:rsidRPr="009D1B36" w:rsidRDefault="006413A4" w:rsidP="006413A4">
      <w:pPr>
        <w:pStyle w:val="EditorsNote"/>
        <w:pPrChange w:id="17" w:author="MITRE" w:date="2021-08-23T09:12:00Z">
          <w:pPr/>
        </w:pPrChange>
      </w:pPr>
      <w:ins w:id="18" w:author="MITRE" w:date="2021-08-23T09:12:00Z">
        <w:r>
          <w:t xml:space="preserve">Editor’s Note: </w:t>
        </w:r>
        <w:r w:rsidRPr="006413A4">
          <w:t>Availability risk needs FFS.</w:t>
        </w:r>
      </w:ins>
    </w:p>
    <w:p w14:paraId="488D0ECF" w14:textId="3AF04E15" w:rsidR="00113C09" w:rsidRDefault="002C0D81" w:rsidP="002B558B">
      <w:pPr>
        <w:pStyle w:val="Heading3"/>
      </w:pPr>
      <w:r>
        <w:t>6.</w:t>
      </w:r>
      <w:r>
        <w:rPr>
          <w:lang w:eastAsia="zh-CN"/>
        </w:rPr>
        <w:t>XX</w:t>
      </w:r>
      <w:r>
        <w:t>.1</w:t>
      </w:r>
      <w:r>
        <w:tab/>
        <w:t>Solution details</w:t>
      </w:r>
    </w:p>
    <w:p w14:paraId="012D7FDE" w14:textId="33A176BD" w:rsidR="000E70A2" w:rsidRDefault="000C00CC" w:rsidP="00997C6B">
      <w:r>
        <w:t>When deploying an NFV</w:t>
      </w:r>
      <w:r w:rsidR="00000DB8">
        <w:t xml:space="preserve"> environment the following should be considered</w:t>
      </w:r>
      <w:r w:rsidR="0058152C">
        <w:t>:</w:t>
      </w:r>
    </w:p>
    <w:p w14:paraId="231F0D44" w14:textId="022226EA" w:rsidR="0058152C" w:rsidRDefault="000973AD" w:rsidP="004D3244">
      <w:pPr>
        <w:pStyle w:val="ListParagraph"/>
        <w:numPr>
          <w:ilvl w:val="0"/>
          <w:numId w:val="11"/>
        </w:numPr>
      </w:pPr>
      <w:r>
        <w:t xml:space="preserve">The </w:t>
      </w:r>
      <w:r w:rsidR="0028563D">
        <w:t xml:space="preserve">NFVI </w:t>
      </w:r>
      <w:r w:rsidR="00ED426C">
        <w:t>shall</w:t>
      </w:r>
      <w:r w:rsidR="0028563D">
        <w:t xml:space="preserve"> be deployed </w:t>
      </w:r>
      <w:r w:rsidR="00A54B96">
        <w:t xml:space="preserve">using hardware resources that have </w:t>
      </w:r>
      <w:r w:rsidR="00494ECC">
        <w:t>a</w:t>
      </w:r>
      <w:r w:rsidR="004D702E">
        <w:t>n</w:t>
      </w:r>
      <w:r w:rsidR="00494ECC">
        <w:t xml:space="preserve"> </w:t>
      </w:r>
      <w:r w:rsidR="00302096">
        <w:t>HMEE</w:t>
      </w:r>
      <w:r w:rsidR="00E66333">
        <w:t xml:space="preserve"> enabled</w:t>
      </w:r>
      <w:r w:rsidR="002A632D">
        <w:t>.</w:t>
      </w:r>
      <w:r w:rsidR="004D702E" w:rsidRPr="004D702E">
        <w:t xml:space="preserve"> </w:t>
      </w:r>
      <w:r w:rsidR="004D702E">
        <w:t xml:space="preserve">NFVI hosts should be able to </w:t>
      </w:r>
      <w:r w:rsidR="00040894">
        <w:t xml:space="preserve">attest </w:t>
      </w:r>
      <w:r w:rsidR="00D827EB">
        <w:t>trusted</w:t>
      </w:r>
      <w:r w:rsidR="00753A66">
        <w:t xml:space="preserve"> execution of VNFs</w:t>
      </w:r>
      <w:r w:rsidR="004D702E">
        <w:t>.</w:t>
      </w:r>
      <w:r w:rsidR="00526ED9">
        <w:t xml:space="preserve"> </w:t>
      </w:r>
      <w:r w:rsidR="002550C0">
        <w:t xml:space="preserve">If the NFVI is deployed on the cloud in </w:t>
      </w:r>
      <w:r w:rsidR="00084BE5">
        <w:t>an</w:t>
      </w:r>
      <w:r w:rsidR="002550C0">
        <w:t xml:space="preserve"> </w:t>
      </w:r>
      <w:r w:rsidR="00263787">
        <w:t>Infrastructure as a Service (</w:t>
      </w:r>
      <w:r w:rsidR="002550C0">
        <w:t>IaaS</w:t>
      </w:r>
      <w:r w:rsidR="00263787">
        <w:t xml:space="preserve">) </w:t>
      </w:r>
      <w:r w:rsidR="008A782A">
        <w:t>model,</w:t>
      </w:r>
      <w:r w:rsidR="00263787">
        <w:t xml:space="preserve"> then the </w:t>
      </w:r>
      <w:r w:rsidR="004A26CA">
        <w:t>operator</w:t>
      </w:r>
      <w:r w:rsidR="005F2DC6">
        <w:t xml:space="preserve"> </w:t>
      </w:r>
      <w:r w:rsidR="000737F1">
        <w:t>shall</w:t>
      </w:r>
      <w:r w:rsidR="005F2DC6">
        <w:t xml:space="preserve"> be </w:t>
      </w:r>
      <w:r w:rsidR="00AB2A58">
        <w:t xml:space="preserve">able to </w:t>
      </w:r>
      <w:r w:rsidR="00926F49">
        <w:t>attest the root of trust on demand</w:t>
      </w:r>
      <w:r w:rsidR="005F4C93">
        <w:t>.</w:t>
      </w:r>
      <w:r w:rsidR="00016E6A">
        <w:t xml:space="preserve"> </w:t>
      </w:r>
      <w:r w:rsidR="000A00EA">
        <w:t xml:space="preserve">How the attestation </w:t>
      </w:r>
      <w:r w:rsidR="000B6385">
        <w:t>can occur is up to key issue #13.</w:t>
      </w:r>
    </w:p>
    <w:p w14:paraId="059F2E5F" w14:textId="61278C78" w:rsidR="00F41BEA" w:rsidRDefault="00F41BEA">
      <w:pPr>
        <w:pStyle w:val="ListParagraph"/>
        <w:numPr>
          <w:ilvl w:val="0"/>
          <w:numId w:val="11"/>
        </w:numPr>
      </w:pPr>
      <w:r>
        <w:t>The NFVI shall be assessed to determine risk</w:t>
      </w:r>
      <w:r w:rsidR="000246E4">
        <w:t xml:space="preserve"> and </w:t>
      </w:r>
      <w:r w:rsidR="000433DE">
        <w:t>based on this</w:t>
      </w:r>
      <w:r w:rsidR="00FE6EC5">
        <w:t>,</w:t>
      </w:r>
      <w:r w:rsidR="000433DE">
        <w:t xml:space="preserve"> </w:t>
      </w:r>
      <w:r w:rsidR="00D50245">
        <w:t>it</w:t>
      </w:r>
      <w:r w:rsidR="00FE6EC5">
        <w:t xml:space="preserve"> shall be </w:t>
      </w:r>
      <w:r w:rsidR="000433DE">
        <w:t xml:space="preserve">designated </w:t>
      </w:r>
      <w:r w:rsidR="00E5299A">
        <w:t>an</w:t>
      </w:r>
      <w:r w:rsidR="000433DE">
        <w:t xml:space="preserve"> appropriate trust domain </w:t>
      </w:r>
      <w:r w:rsidR="0023450A">
        <w:t>for VNF</w:t>
      </w:r>
      <w:r w:rsidR="00FE6EC5">
        <w:t xml:space="preserve"> deployment</w:t>
      </w:r>
      <w:r w:rsidR="0023450A">
        <w:t>.</w:t>
      </w:r>
      <w:r w:rsidR="00A969DF">
        <w:t xml:space="preserve"> HMEE</w:t>
      </w:r>
      <w:r w:rsidR="00163BF3">
        <w:t xml:space="preserve"> enabled hosts</w:t>
      </w:r>
      <w:r w:rsidR="00200F2C">
        <w:t xml:space="preserve"> provide security guarantees that</w:t>
      </w:r>
      <w:r w:rsidR="00465270">
        <w:t xml:space="preserve"> </w:t>
      </w:r>
      <w:r w:rsidR="00EC78E2">
        <w:t>reduce</w:t>
      </w:r>
      <w:r w:rsidR="00465270">
        <w:t xml:space="preserve"> security risks</w:t>
      </w:r>
      <w:r w:rsidR="00200F2C">
        <w:t xml:space="preserve"> </w:t>
      </w:r>
      <w:r w:rsidR="005B746A">
        <w:t>and therefore shall belong to higher trust domains.</w:t>
      </w:r>
    </w:p>
    <w:p w14:paraId="2792666F" w14:textId="18FA2EE9" w:rsidR="005F4C93" w:rsidRDefault="00055D32" w:rsidP="004D3244">
      <w:pPr>
        <w:pStyle w:val="ListParagraph"/>
        <w:numPr>
          <w:ilvl w:val="0"/>
          <w:numId w:val="11"/>
        </w:numPr>
      </w:pPr>
      <w:r>
        <w:t xml:space="preserve">Operators shall be able to attest that VNFs </w:t>
      </w:r>
      <w:r w:rsidR="005E1D92">
        <w:t>sensitive data and functions are executed using the HMEE.</w:t>
      </w:r>
      <w:r w:rsidR="00C1325A">
        <w:t xml:space="preserve"> </w:t>
      </w:r>
    </w:p>
    <w:p w14:paraId="0DC901C5" w14:textId="7DB4FA1B" w:rsidR="0058152C" w:rsidRDefault="00F87946" w:rsidP="004D3244">
      <w:pPr>
        <w:pStyle w:val="ListParagraph"/>
        <w:numPr>
          <w:ilvl w:val="0"/>
          <w:numId w:val="11"/>
        </w:numPr>
      </w:pPr>
      <w:r>
        <w:t>Data</w:t>
      </w:r>
      <w:r w:rsidR="00A15CF2">
        <w:t>-</w:t>
      </w:r>
      <w:r>
        <w:t>in</w:t>
      </w:r>
      <w:r w:rsidR="00A15CF2">
        <w:t>-</w:t>
      </w:r>
      <w:r>
        <w:t>use</w:t>
      </w:r>
      <w:r w:rsidR="00A42B01">
        <w:t xml:space="preserve"> </w:t>
      </w:r>
      <w:r w:rsidR="000737F1">
        <w:t>shall</w:t>
      </w:r>
      <w:r w:rsidR="00526ED9">
        <w:t xml:space="preserve"> be tagged </w:t>
      </w:r>
      <w:r w:rsidR="00463EC4">
        <w:t>for</w:t>
      </w:r>
      <w:r w:rsidR="002E3399">
        <w:t xml:space="preserve"> use by</w:t>
      </w:r>
      <w:r w:rsidR="00463EC4">
        <w:t xml:space="preserve"> a specific VNF</w:t>
      </w:r>
      <w:r w:rsidR="002E3399">
        <w:t xml:space="preserve"> and </w:t>
      </w:r>
      <w:r w:rsidR="0012290F">
        <w:t xml:space="preserve">be inaccessible by either other VNFs or the </w:t>
      </w:r>
      <w:r w:rsidR="00476C14">
        <w:t>virtuali</w:t>
      </w:r>
      <w:r w:rsidR="00680B4B">
        <w:t>s</w:t>
      </w:r>
      <w:r w:rsidR="00476C14">
        <w:t>ation layer</w:t>
      </w:r>
      <w:r w:rsidR="00BD46DF">
        <w:t xml:space="preserve"> (container engine or hypervisor)</w:t>
      </w:r>
      <w:r w:rsidR="002E3399">
        <w:t>.</w:t>
      </w:r>
      <w:r w:rsidR="0012290F">
        <w:t xml:space="preserve"> </w:t>
      </w:r>
      <w:r w:rsidR="00D95E39">
        <w:t xml:space="preserve">VNF </w:t>
      </w:r>
      <w:r w:rsidR="0017403B">
        <w:t xml:space="preserve">sensitive </w:t>
      </w:r>
      <w:r w:rsidR="008F65A3">
        <w:t xml:space="preserve">data and functions </w:t>
      </w:r>
      <w:r w:rsidR="000737F1">
        <w:t>shall</w:t>
      </w:r>
      <w:r w:rsidR="0096765E">
        <w:t xml:space="preserve"> be </w:t>
      </w:r>
      <w:r w:rsidR="00E3589E">
        <w:t>handled</w:t>
      </w:r>
      <w:r w:rsidR="0096765E">
        <w:t xml:space="preserve"> </w:t>
      </w:r>
      <w:r w:rsidR="00E3589E">
        <w:t>in</w:t>
      </w:r>
      <w:r w:rsidR="0096765E">
        <w:t xml:space="preserve"> the </w:t>
      </w:r>
      <w:r w:rsidR="00302096">
        <w:t>HMEE</w:t>
      </w:r>
      <w:r w:rsidR="00545D96">
        <w:t>.</w:t>
      </w:r>
    </w:p>
    <w:p w14:paraId="488991A9" w14:textId="712A1854" w:rsidR="002C0D81" w:rsidRDefault="002C0D81" w:rsidP="002C0D81">
      <w:pPr>
        <w:pStyle w:val="Heading3"/>
      </w:pPr>
      <w:r>
        <w:t>6.</w:t>
      </w:r>
      <w:r>
        <w:rPr>
          <w:lang w:eastAsia="zh-CN"/>
        </w:rPr>
        <w:t>XX</w:t>
      </w:r>
      <w:r>
        <w:t>.1</w:t>
      </w:r>
      <w:r>
        <w:tab/>
      </w:r>
      <w:r w:rsidR="009031C0">
        <w:t>Evaluation</w:t>
      </w:r>
    </w:p>
    <w:bookmarkEnd w:id="10"/>
    <w:bookmarkEnd w:id="11"/>
    <w:bookmarkEnd w:id="12"/>
    <w:bookmarkEnd w:id="13"/>
    <w:bookmarkEnd w:id="14"/>
    <w:bookmarkEnd w:id="15"/>
    <w:p w14:paraId="609541DE" w14:textId="1059FCB2" w:rsidR="002C0D81" w:rsidRDefault="005C3F29">
      <w:r w:rsidRPr="005C3F29">
        <w:t>This solution addresses Key Issues</w:t>
      </w:r>
      <w:r>
        <w:t xml:space="preserve"> 6, 7, 15</w:t>
      </w:r>
      <w:r w:rsidR="004669E3">
        <w:t>, and 25</w:t>
      </w:r>
      <w:r>
        <w:t>.</w:t>
      </w:r>
    </w:p>
    <w:p w14:paraId="15E67578" w14:textId="7ADA5EB7" w:rsidR="00E1283A" w:rsidRDefault="00E1283A" w:rsidP="00807AFC"/>
    <w:p w14:paraId="5D7A42D2" w14:textId="6179EB62" w:rsidR="00E70601" w:rsidRDefault="00E70601" w:rsidP="00912775">
      <w:r w:rsidRPr="002D0738">
        <w:rPr>
          <w:rFonts w:eastAsia="SimSun"/>
          <w:sz w:val="28"/>
        </w:rPr>
        <w:t xml:space="preserve">********************** </w:t>
      </w:r>
      <w:r>
        <w:rPr>
          <w:rFonts w:eastAsia="SimSun"/>
          <w:sz w:val="28"/>
          <w:lang w:val="en-US"/>
        </w:rPr>
        <w:t>End of</w:t>
      </w:r>
      <w:r w:rsidRPr="002D0738">
        <w:rPr>
          <w:rFonts w:eastAsia="SimSun" w:hint="eastAsia"/>
          <w:sz w:val="28"/>
        </w:rPr>
        <w:t xml:space="preserve"> </w:t>
      </w:r>
      <w:r w:rsidRPr="002D0738">
        <w:rPr>
          <w:rFonts w:eastAsia="SimSun"/>
          <w:sz w:val="28"/>
        </w:rPr>
        <w:t>Change ****************************</w:t>
      </w:r>
    </w:p>
    <w:sectPr w:rsidR="00E70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73A2"/>
    <w:multiLevelType w:val="hybridMultilevel"/>
    <w:tmpl w:val="0EFA0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E1E8B"/>
    <w:multiLevelType w:val="hybridMultilevel"/>
    <w:tmpl w:val="D488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A0B0B"/>
    <w:multiLevelType w:val="hybridMultilevel"/>
    <w:tmpl w:val="88384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A5294"/>
    <w:multiLevelType w:val="hybridMultilevel"/>
    <w:tmpl w:val="8B40AB62"/>
    <w:lvl w:ilvl="0" w:tplc="1D3860EE">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D153A"/>
    <w:multiLevelType w:val="hybridMultilevel"/>
    <w:tmpl w:val="4BB8661C"/>
    <w:lvl w:ilvl="0" w:tplc="544A0C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8BF0700"/>
    <w:multiLevelType w:val="hybridMultilevel"/>
    <w:tmpl w:val="593E1338"/>
    <w:lvl w:ilvl="0" w:tplc="1D3860EE">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82CFC"/>
    <w:multiLevelType w:val="hybridMultilevel"/>
    <w:tmpl w:val="91341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620B71"/>
    <w:multiLevelType w:val="hybridMultilevel"/>
    <w:tmpl w:val="63D0B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A712D4"/>
    <w:multiLevelType w:val="hybridMultilevel"/>
    <w:tmpl w:val="725000A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6B06BC"/>
    <w:multiLevelType w:val="hybridMultilevel"/>
    <w:tmpl w:val="0470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2A6441"/>
    <w:multiLevelType w:val="hybridMultilevel"/>
    <w:tmpl w:val="D43A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750B85"/>
    <w:multiLevelType w:val="hybridMultilevel"/>
    <w:tmpl w:val="1BD0593E"/>
    <w:lvl w:ilvl="0" w:tplc="1D3860EE">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551698"/>
    <w:multiLevelType w:val="hybridMultilevel"/>
    <w:tmpl w:val="3D28BC8C"/>
    <w:lvl w:ilvl="0" w:tplc="36DE6FA2">
      <w:numFmt w:val="bullet"/>
      <w:lvlText w:val="•"/>
      <w:lvlJc w:val="left"/>
      <w:pPr>
        <w:ind w:left="720" w:hanging="720"/>
      </w:pPr>
      <w:rPr>
        <w:rFonts w:ascii="Times New Roman" w:eastAsia="DengXi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6"/>
  </w:num>
  <w:num w:numId="6">
    <w:abstractNumId w:val="8"/>
  </w:num>
  <w:num w:numId="7">
    <w:abstractNumId w:val="9"/>
  </w:num>
  <w:num w:numId="8">
    <w:abstractNumId w:val="1"/>
  </w:num>
  <w:num w:numId="9">
    <w:abstractNumId w:val="12"/>
  </w:num>
  <w:num w:numId="10">
    <w:abstractNumId w:val="10"/>
  </w:num>
  <w:num w:numId="11">
    <w:abstractNumId w:val="5"/>
  </w:num>
  <w:num w:numId="12">
    <w:abstractNumId w:val="11"/>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TRE">
    <w15:presenceInfo w15:providerId="None" w15:userId="MIT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ED3"/>
    <w:rsid w:val="000000DF"/>
    <w:rsid w:val="00000DB8"/>
    <w:rsid w:val="00004E82"/>
    <w:rsid w:val="0000554F"/>
    <w:rsid w:val="000139BB"/>
    <w:rsid w:val="000149A6"/>
    <w:rsid w:val="00016E6A"/>
    <w:rsid w:val="000206EC"/>
    <w:rsid w:val="000246E4"/>
    <w:rsid w:val="00030A86"/>
    <w:rsid w:val="000324AF"/>
    <w:rsid w:val="00033F4E"/>
    <w:rsid w:val="00034756"/>
    <w:rsid w:val="00035E43"/>
    <w:rsid w:val="00036119"/>
    <w:rsid w:val="00040894"/>
    <w:rsid w:val="000433DE"/>
    <w:rsid w:val="00043BE6"/>
    <w:rsid w:val="00045EF4"/>
    <w:rsid w:val="0005174F"/>
    <w:rsid w:val="00054611"/>
    <w:rsid w:val="00055171"/>
    <w:rsid w:val="00055830"/>
    <w:rsid w:val="00055D32"/>
    <w:rsid w:val="00057A2F"/>
    <w:rsid w:val="00060B5B"/>
    <w:rsid w:val="00062963"/>
    <w:rsid w:val="0006494E"/>
    <w:rsid w:val="0006688D"/>
    <w:rsid w:val="00066C30"/>
    <w:rsid w:val="0007325A"/>
    <w:rsid w:val="000737F1"/>
    <w:rsid w:val="00073E82"/>
    <w:rsid w:val="00074B71"/>
    <w:rsid w:val="00074B93"/>
    <w:rsid w:val="000805B9"/>
    <w:rsid w:val="00084BE5"/>
    <w:rsid w:val="000870E8"/>
    <w:rsid w:val="000879E3"/>
    <w:rsid w:val="000935E0"/>
    <w:rsid w:val="000951A9"/>
    <w:rsid w:val="000973AD"/>
    <w:rsid w:val="00097402"/>
    <w:rsid w:val="000A00EA"/>
    <w:rsid w:val="000A0995"/>
    <w:rsid w:val="000A2540"/>
    <w:rsid w:val="000B397B"/>
    <w:rsid w:val="000B6385"/>
    <w:rsid w:val="000B7825"/>
    <w:rsid w:val="000C00CC"/>
    <w:rsid w:val="000C138A"/>
    <w:rsid w:val="000C261A"/>
    <w:rsid w:val="000C2BA4"/>
    <w:rsid w:val="000C4B46"/>
    <w:rsid w:val="000C4F3A"/>
    <w:rsid w:val="000D0BA7"/>
    <w:rsid w:val="000D12D8"/>
    <w:rsid w:val="000D154B"/>
    <w:rsid w:val="000D1A61"/>
    <w:rsid w:val="000E2428"/>
    <w:rsid w:val="000E33C3"/>
    <w:rsid w:val="000E5523"/>
    <w:rsid w:val="000E636A"/>
    <w:rsid w:val="000E70A2"/>
    <w:rsid w:val="000F03CC"/>
    <w:rsid w:val="000F36F2"/>
    <w:rsid w:val="000F46CD"/>
    <w:rsid w:val="000F4C8E"/>
    <w:rsid w:val="000F6210"/>
    <w:rsid w:val="000F6510"/>
    <w:rsid w:val="000F6676"/>
    <w:rsid w:val="000F7619"/>
    <w:rsid w:val="00100C6B"/>
    <w:rsid w:val="00100ED0"/>
    <w:rsid w:val="00100FB0"/>
    <w:rsid w:val="00101002"/>
    <w:rsid w:val="001042A6"/>
    <w:rsid w:val="00105286"/>
    <w:rsid w:val="0010586B"/>
    <w:rsid w:val="00106CC5"/>
    <w:rsid w:val="00113C09"/>
    <w:rsid w:val="00117295"/>
    <w:rsid w:val="0012248B"/>
    <w:rsid w:val="0012265E"/>
    <w:rsid w:val="0012290F"/>
    <w:rsid w:val="00122ADA"/>
    <w:rsid w:val="00126ED3"/>
    <w:rsid w:val="00130E8A"/>
    <w:rsid w:val="0013307A"/>
    <w:rsid w:val="00134AF0"/>
    <w:rsid w:val="00135F5B"/>
    <w:rsid w:val="00143B15"/>
    <w:rsid w:val="001454DA"/>
    <w:rsid w:val="001508B6"/>
    <w:rsid w:val="001574C8"/>
    <w:rsid w:val="00163BF3"/>
    <w:rsid w:val="00166306"/>
    <w:rsid w:val="0017036F"/>
    <w:rsid w:val="0017403B"/>
    <w:rsid w:val="00174785"/>
    <w:rsid w:val="001747CC"/>
    <w:rsid w:val="001749EE"/>
    <w:rsid w:val="001751F3"/>
    <w:rsid w:val="00175817"/>
    <w:rsid w:val="001803F8"/>
    <w:rsid w:val="00180C13"/>
    <w:rsid w:val="0018284E"/>
    <w:rsid w:val="00184182"/>
    <w:rsid w:val="001845E5"/>
    <w:rsid w:val="00186AD2"/>
    <w:rsid w:val="00187855"/>
    <w:rsid w:val="001906CF"/>
    <w:rsid w:val="00190843"/>
    <w:rsid w:val="00195E58"/>
    <w:rsid w:val="001A0674"/>
    <w:rsid w:val="001A42E9"/>
    <w:rsid w:val="001A467F"/>
    <w:rsid w:val="001A7BBD"/>
    <w:rsid w:val="001A7CCD"/>
    <w:rsid w:val="001B13E8"/>
    <w:rsid w:val="001B7216"/>
    <w:rsid w:val="001B7EEA"/>
    <w:rsid w:val="001C3852"/>
    <w:rsid w:val="001C469A"/>
    <w:rsid w:val="001C6109"/>
    <w:rsid w:val="001C718A"/>
    <w:rsid w:val="001D0284"/>
    <w:rsid w:val="001D503D"/>
    <w:rsid w:val="001D791C"/>
    <w:rsid w:val="001D7D75"/>
    <w:rsid w:val="001E1C47"/>
    <w:rsid w:val="001E7BA6"/>
    <w:rsid w:val="001F53EC"/>
    <w:rsid w:val="001F5564"/>
    <w:rsid w:val="001F6283"/>
    <w:rsid w:val="002006AD"/>
    <w:rsid w:val="00200F2C"/>
    <w:rsid w:val="002026A8"/>
    <w:rsid w:val="002044C3"/>
    <w:rsid w:val="00213141"/>
    <w:rsid w:val="00222578"/>
    <w:rsid w:val="0022378C"/>
    <w:rsid w:val="002270DE"/>
    <w:rsid w:val="0023450A"/>
    <w:rsid w:val="0023622C"/>
    <w:rsid w:val="00241E6D"/>
    <w:rsid w:val="002420C5"/>
    <w:rsid w:val="00243332"/>
    <w:rsid w:val="00243577"/>
    <w:rsid w:val="00253823"/>
    <w:rsid w:val="00253BC0"/>
    <w:rsid w:val="002550C0"/>
    <w:rsid w:val="00261630"/>
    <w:rsid w:val="002619CF"/>
    <w:rsid w:val="00263787"/>
    <w:rsid w:val="0026478A"/>
    <w:rsid w:val="00265E49"/>
    <w:rsid w:val="002704D1"/>
    <w:rsid w:val="00271326"/>
    <w:rsid w:val="002720B7"/>
    <w:rsid w:val="002751EB"/>
    <w:rsid w:val="00275916"/>
    <w:rsid w:val="00275FB3"/>
    <w:rsid w:val="00283C43"/>
    <w:rsid w:val="0028563D"/>
    <w:rsid w:val="00285CD1"/>
    <w:rsid w:val="00293267"/>
    <w:rsid w:val="002A41C9"/>
    <w:rsid w:val="002A632D"/>
    <w:rsid w:val="002A65E2"/>
    <w:rsid w:val="002A6F18"/>
    <w:rsid w:val="002B3E3A"/>
    <w:rsid w:val="002B53F8"/>
    <w:rsid w:val="002B558B"/>
    <w:rsid w:val="002B58B0"/>
    <w:rsid w:val="002B6353"/>
    <w:rsid w:val="002B6431"/>
    <w:rsid w:val="002B7D8D"/>
    <w:rsid w:val="002C064E"/>
    <w:rsid w:val="002C0D81"/>
    <w:rsid w:val="002C0EE2"/>
    <w:rsid w:val="002C2557"/>
    <w:rsid w:val="002C274E"/>
    <w:rsid w:val="002C4110"/>
    <w:rsid w:val="002D0738"/>
    <w:rsid w:val="002D413E"/>
    <w:rsid w:val="002D5399"/>
    <w:rsid w:val="002D5DDC"/>
    <w:rsid w:val="002E1359"/>
    <w:rsid w:val="002E3399"/>
    <w:rsid w:val="002E76AF"/>
    <w:rsid w:val="002E7E74"/>
    <w:rsid w:val="002F0CD6"/>
    <w:rsid w:val="002F6021"/>
    <w:rsid w:val="002F6C10"/>
    <w:rsid w:val="00302096"/>
    <w:rsid w:val="0030286E"/>
    <w:rsid w:val="003039FF"/>
    <w:rsid w:val="00315961"/>
    <w:rsid w:val="003215B7"/>
    <w:rsid w:val="003217D0"/>
    <w:rsid w:val="003237A3"/>
    <w:rsid w:val="00323C5A"/>
    <w:rsid w:val="0032571F"/>
    <w:rsid w:val="00343AB6"/>
    <w:rsid w:val="00343DE7"/>
    <w:rsid w:val="003447A9"/>
    <w:rsid w:val="00345E7E"/>
    <w:rsid w:val="003465CE"/>
    <w:rsid w:val="003473AC"/>
    <w:rsid w:val="00350E61"/>
    <w:rsid w:val="00350F7B"/>
    <w:rsid w:val="00351F5E"/>
    <w:rsid w:val="0035460C"/>
    <w:rsid w:val="00355B1F"/>
    <w:rsid w:val="003732D1"/>
    <w:rsid w:val="00373307"/>
    <w:rsid w:val="00374259"/>
    <w:rsid w:val="00374C6F"/>
    <w:rsid w:val="00382E19"/>
    <w:rsid w:val="003864D1"/>
    <w:rsid w:val="00391C15"/>
    <w:rsid w:val="0039416A"/>
    <w:rsid w:val="003A1247"/>
    <w:rsid w:val="003A16DA"/>
    <w:rsid w:val="003A219D"/>
    <w:rsid w:val="003A6F87"/>
    <w:rsid w:val="003B1A12"/>
    <w:rsid w:val="003B3F26"/>
    <w:rsid w:val="003B5305"/>
    <w:rsid w:val="003C1C7D"/>
    <w:rsid w:val="003C26C5"/>
    <w:rsid w:val="003D1156"/>
    <w:rsid w:val="003D38B5"/>
    <w:rsid w:val="003D6624"/>
    <w:rsid w:val="003E1A67"/>
    <w:rsid w:val="003E1D13"/>
    <w:rsid w:val="003E31D2"/>
    <w:rsid w:val="003E7A4C"/>
    <w:rsid w:val="003F1A03"/>
    <w:rsid w:val="003F291D"/>
    <w:rsid w:val="003F3A17"/>
    <w:rsid w:val="003F5B6F"/>
    <w:rsid w:val="00402BA3"/>
    <w:rsid w:val="00410040"/>
    <w:rsid w:val="00410F11"/>
    <w:rsid w:val="00413FBF"/>
    <w:rsid w:val="004147D0"/>
    <w:rsid w:val="00414ECD"/>
    <w:rsid w:val="00421C0F"/>
    <w:rsid w:val="00425A6C"/>
    <w:rsid w:val="0043053C"/>
    <w:rsid w:val="0043201C"/>
    <w:rsid w:val="004324BC"/>
    <w:rsid w:val="00433E10"/>
    <w:rsid w:val="0044466B"/>
    <w:rsid w:val="004473DA"/>
    <w:rsid w:val="00453D61"/>
    <w:rsid w:val="00461271"/>
    <w:rsid w:val="004635D3"/>
    <w:rsid w:val="00463EC4"/>
    <w:rsid w:val="00465270"/>
    <w:rsid w:val="0046581D"/>
    <w:rsid w:val="00466704"/>
    <w:rsid w:val="004669E3"/>
    <w:rsid w:val="0046765C"/>
    <w:rsid w:val="00467E83"/>
    <w:rsid w:val="004706B3"/>
    <w:rsid w:val="00476C14"/>
    <w:rsid w:val="00483E77"/>
    <w:rsid w:val="0048510A"/>
    <w:rsid w:val="0048553A"/>
    <w:rsid w:val="004868CC"/>
    <w:rsid w:val="00490296"/>
    <w:rsid w:val="00490910"/>
    <w:rsid w:val="00491E97"/>
    <w:rsid w:val="00493474"/>
    <w:rsid w:val="00494183"/>
    <w:rsid w:val="0049430A"/>
    <w:rsid w:val="00494ECC"/>
    <w:rsid w:val="00494EE2"/>
    <w:rsid w:val="00497AD7"/>
    <w:rsid w:val="004A251E"/>
    <w:rsid w:val="004A26CA"/>
    <w:rsid w:val="004A3C67"/>
    <w:rsid w:val="004A3FEE"/>
    <w:rsid w:val="004A4444"/>
    <w:rsid w:val="004A7D57"/>
    <w:rsid w:val="004B0C71"/>
    <w:rsid w:val="004B181A"/>
    <w:rsid w:val="004C0EE9"/>
    <w:rsid w:val="004C6C77"/>
    <w:rsid w:val="004D14A5"/>
    <w:rsid w:val="004D3244"/>
    <w:rsid w:val="004D54E5"/>
    <w:rsid w:val="004D562D"/>
    <w:rsid w:val="004D5D75"/>
    <w:rsid w:val="004D702E"/>
    <w:rsid w:val="004E0AF0"/>
    <w:rsid w:val="004E11EB"/>
    <w:rsid w:val="004E220F"/>
    <w:rsid w:val="004E2C3E"/>
    <w:rsid w:val="004E4CCD"/>
    <w:rsid w:val="004E7398"/>
    <w:rsid w:val="004F551A"/>
    <w:rsid w:val="004F7BA6"/>
    <w:rsid w:val="005001C9"/>
    <w:rsid w:val="0051370D"/>
    <w:rsid w:val="0051405E"/>
    <w:rsid w:val="005148A3"/>
    <w:rsid w:val="00515D3D"/>
    <w:rsid w:val="005178BD"/>
    <w:rsid w:val="00517F93"/>
    <w:rsid w:val="005213B8"/>
    <w:rsid w:val="00522F1E"/>
    <w:rsid w:val="00523088"/>
    <w:rsid w:val="00524240"/>
    <w:rsid w:val="005253FC"/>
    <w:rsid w:val="00525956"/>
    <w:rsid w:val="00526ED9"/>
    <w:rsid w:val="00526EFB"/>
    <w:rsid w:val="00532068"/>
    <w:rsid w:val="0053321D"/>
    <w:rsid w:val="00533772"/>
    <w:rsid w:val="00535497"/>
    <w:rsid w:val="00536E47"/>
    <w:rsid w:val="00541EA0"/>
    <w:rsid w:val="00545D96"/>
    <w:rsid w:val="00547AA3"/>
    <w:rsid w:val="00554D3B"/>
    <w:rsid w:val="00557040"/>
    <w:rsid w:val="00560837"/>
    <w:rsid w:val="00560BAC"/>
    <w:rsid w:val="00565555"/>
    <w:rsid w:val="00565C3B"/>
    <w:rsid w:val="00565E01"/>
    <w:rsid w:val="00567105"/>
    <w:rsid w:val="0057448C"/>
    <w:rsid w:val="005745C0"/>
    <w:rsid w:val="00575D60"/>
    <w:rsid w:val="005775E9"/>
    <w:rsid w:val="0058152C"/>
    <w:rsid w:val="00585D4B"/>
    <w:rsid w:val="00587E07"/>
    <w:rsid w:val="00591158"/>
    <w:rsid w:val="005911CE"/>
    <w:rsid w:val="00592BA2"/>
    <w:rsid w:val="00592DAC"/>
    <w:rsid w:val="00593869"/>
    <w:rsid w:val="00594194"/>
    <w:rsid w:val="005A49A5"/>
    <w:rsid w:val="005A4F87"/>
    <w:rsid w:val="005B3E88"/>
    <w:rsid w:val="005B61EA"/>
    <w:rsid w:val="005B746A"/>
    <w:rsid w:val="005B7FE6"/>
    <w:rsid w:val="005C14DF"/>
    <w:rsid w:val="005C18F6"/>
    <w:rsid w:val="005C3F29"/>
    <w:rsid w:val="005D2F3D"/>
    <w:rsid w:val="005D324D"/>
    <w:rsid w:val="005D63E6"/>
    <w:rsid w:val="005D6CAB"/>
    <w:rsid w:val="005E012C"/>
    <w:rsid w:val="005E136E"/>
    <w:rsid w:val="005E1D92"/>
    <w:rsid w:val="005E317B"/>
    <w:rsid w:val="005E5579"/>
    <w:rsid w:val="005F0FC3"/>
    <w:rsid w:val="005F2DC6"/>
    <w:rsid w:val="005F4C93"/>
    <w:rsid w:val="006058D3"/>
    <w:rsid w:val="00611192"/>
    <w:rsid w:val="00613314"/>
    <w:rsid w:val="006171EE"/>
    <w:rsid w:val="00617300"/>
    <w:rsid w:val="006175EA"/>
    <w:rsid w:val="006270B1"/>
    <w:rsid w:val="0063084C"/>
    <w:rsid w:val="00632B40"/>
    <w:rsid w:val="006351A4"/>
    <w:rsid w:val="00637BA5"/>
    <w:rsid w:val="006403AF"/>
    <w:rsid w:val="006413A4"/>
    <w:rsid w:val="0064522D"/>
    <w:rsid w:val="00654E17"/>
    <w:rsid w:val="00654F65"/>
    <w:rsid w:val="00656A42"/>
    <w:rsid w:val="006610C5"/>
    <w:rsid w:val="0066127C"/>
    <w:rsid w:val="00663A5C"/>
    <w:rsid w:val="006678E0"/>
    <w:rsid w:val="00672A6A"/>
    <w:rsid w:val="00675169"/>
    <w:rsid w:val="006752A7"/>
    <w:rsid w:val="00675B89"/>
    <w:rsid w:val="006802D7"/>
    <w:rsid w:val="00680B4B"/>
    <w:rsid w:val="006823EF"/>
    <w:rsid w:val="006834E0"/>
    <w:rsid w:val="00686ADD"/>
    <w:rsid w:val="0068728D"/>
    <w:rsid w:val="00687796"/>
    <w:rsid w:val="00690421"/>
    <w:rsid w:val="00695823"/>
    <w:rsid w:val="00696931"/>
    <w:rsid w:val="00697109"/>
    <w:rsid w:val="006A269C"/>
    <w:rsid w:val="006A3C6E"/>
    <w:rsid w:val="006A45ED"/>
    <w:rsid w:val="006A5B96"/>
    <w:rsid w:val="006B26AC"/>
    <w:rsid w:val="006B35C1"/>
    <w:rsid w:val="006B4298"/>
    <w:rsid w:val="006B5A52"/>
    <w:rsid w:val="006C4056"/>
    <w:rsid w:val="006C74A4"/>
    <w:rsid w:val="006C751A"/>
    <w:rsid w:val="006D0325"/>
    <w:rsid w:val="006D05CD"/>
    <w:rsid w:val="006D0F56"/>
    <w:rsid w:val="006D1BFE"/>
    <w:rsid w:val="006D5C3A"/>
    <w:rsid w:val="006D78DA"/>
    <w:rsid w:val="006D7A4B"/>
    <w:rsid w:val="006E0116"/>
    <w:rsid w:val="006E0D1C"/>
    <w:rsid w:val="006E2B3E"/>
    <w:rsid w:val="006E4A5C"/>
    <w:rsid w:val="006E5451"/>
    <w:rsid w:val="006F6251"/>
    <w:rsid w:val="006F6911"/>
    <w:rsid w:val="006F7D4F"/>
    <w:rsid w:val="007001BB"/>
    <w:rsid w:val="00700DE9"/>
    <w:rsid w:val="00701452"/>
    <w:rsid w:val="00703388"/>
    <w:rsid w:val="00703AF1"/>
    <w:rsid w:val="007041BE"/>
    <w:rsid w:val="0070585E"/>
    <w:rsid w:val="00706B17"/>
    <w:rsid w:val="00706D14"/>
    <w:rsid w:val="00710E41"/>
    <w:rsid w:val="00710EB5"/>
    <w:rsid w:val="0071176D"/>
    <w:rsid w:val="007141F0"/>
    <w:rsid w:val="007149E0"/>
    <w:rsid w:val="0071521E"/>
    <w:rsid w:val="0071637F"/>
    <w:rsid w:val="0071652C"/>
    <w:rsid w:val="00720E1C"/>
    <w:rsid w:val="007239E0"/>
    <w:rsid w:val="007245A6"/>
    <w:rsid w:val="00724D52"/>
    <w:rsid w:val="00725132"/>
    <w:rsid w:val="00736613"/>
    <w:rsid w:val="00744AE5"/>
    <w:rsid w:val="00746753"/>
    <w:rsid w:val="007473DF"/>
    <w:rsid w:val="00753815"/>
    <w:rsid w:val="00753A66"/>
    <w:rsid w:val="007556E9"/>
    <w:rsid w:val="007571DD"/>
    <w:rsid w:val="0076034B"/>
    <w:rsid w:val="007618C5"/>
    <w:rsid w:val="007623AA"/>
    <w:rsid w:val="00762496"/>
    <w:rsid w:val="00767532"/>
    <w:rsid w:val="007723C2"/>
    <w:rsid w:val="00774F77"/>
    <w:rsid w:val="007761E3"/>
    <w:rsid w:val="00776C52"/>
    <w:rsid w:val="00776D5D"/>
    <w:rsid w:val="00781123"/>
    <w:rsid w:val="007818D7"/>
    <w:rsid w:val="00785AE4"/>
    <w:rsid w:val="007879EF"/>
    <w:rsid w:val="0079670F"/>
    <w:rsid w:val="00796A4D"/>
    <w:rsid w:val="007A1318"/>
    <w:rsid w:val="007A29A4"/>
    <w:rsid w:val="007B4EB1"/>
    <w:rsid w:val="007B5A49"/>
    <w:rsid w:val="007C1B9E"/>
    <w:rsid w:val="007D134B"/>
    <w:rsid w:val="007D574E"/>
    <w:rsid w:val="007D5A96"/>
    <w:rsid w:val="007D757A"/>
    <w:rsid w:val="007E0B96"/>
    <w:rsid w:val="007E4369"/>
    <w:rsid w:val="007E6E1A"/>
    <w:rsid w:val="007E706C"/>
    <w:rsid w:val="007E79E3"/>
    <w:rsid w:val="007F03AF"/>
    <w:rsid w:val="007F22A7"/>
    <w:rsid w:val="007F56DA"/>
    <w:rsid w:val="007F60E4"/>
    <w:rsid w:val="007F6BC7"/>
    <w:rsid w:val="008005D2"/>
    <w:rsid w:val="008046D4"/>
    <w:rsid w:val="0080485D"/>
    <w:rsid w:val="00807AFC"/>
    <w:rsid w:val="00807CE4"/>
    <w:rsid w:val="00811317"/>
    <w:rsid w:val="00814066"/>
    <w:rsid w:val="00814CFA"/>
    <w:rsid w:val="008170F7"/>
    <w:rsid w:val="00823036"/>
    <w:rsid w:val="0082317F"/>
    <w:rsid w:val="00826674"/>
    <w:rsid w:val="008321A3"/>
    <w:rsid w:val="00834963"/>
    <w:rsid w:val="00836CF6"/>
    <w:rsid w:val="00837A96"/>
    <w:rsid w:val="00850775"/>
    <w:rsid w:val="00855383"/>
    <w:rsid w:val="008553B1"/>
    <w:rsid w:val="00861010"/>
    <w:rsid w:val="00866A19"/>
    <w:rsid w:val="0086795E"/>
    <w:rsid w:val="00870CFC"/>
    <w:rsid w:val="008710B6"/>
    <w:rsid w:val="00880CA4"/>
    <w:rsid w:val="008826B7"/>
    <w:rsid w:val="0088279E"/>
    <w:rsid w:val="00890FBD"/>
    <w:rsid w:val="00892948"/>
    <w:rsid w:val="008943C2"/>
    <w:rsid w:val="008979F4"/>
    <w:rsid w:val="008A0606"/>
    <w:rsid w:val="008A4C43"/>
    <w:rsid w:val="008A782A"/>
    <w:rsid w:val="008B1EA2"/>
    <w:rsid w:val="008B5706"/>
    <w:rsid w:val="008C10E5"/>
    <w:rsid w:val="008C4D9F"/>
    <w:rsid w:val="008C699F"/>
    <w:rsid w:val="008C7EE5"/>
    <w:rsid w:val="008D216D"/>
    <w:rsid w:val="008D51DD"/>
    <w:rsid w:val="008D63B7"/>
    <w:rsid w:val="008E21F6"/>
    <w:rsid w:val="008E3A41"/>
    <w:rsid w:val="008E3EA1"/>
    <w:rsid w:val="008F65A3"/>
    <w:rsid w:val="00900711"/>
    <w:rsid w:val="00902D85"/>
    <w:rsid w:val="009031C0"/>
    <w:rsid w:val="00910E6D"/>
    <w:rsid w:val="00912775"/>
    <w:rsid w:val="009233E2"/>
    <w:rsid w:val="009253F7"/>
    <w:rsid w:val="00925B42"/>
    <w:rsid w:val="00926F49"/>
    <w:rsid w:val="00927F2B"/>
    <w:rsid w:val="00930A42"/>
    <w:rsid w:val="009329C0"/>
    <w:rsid w:val="00934366"/>
    <w:rsid w:val="00935E23"/>
    <w:rsid w:val="0094190E"/>
    <w:rsid w:val="00943598"/>
    <w:rsid w:val="009563B0"/>
    <w:rsid w:val="00956C28"/>
    <w:rsid w:val="00960DE5"/>
    <w:rsid w:val="009612EB"/>
    <w:rsid w:val="00961E0C"/>
    <w:rsid w:val="009643B3"/>
    <w:rsid w:val="00966B20"/>
    <w:rsid w:val="0096765E"/>
    <w:rsid w:val="00973536"/>
    <w:rsid w:val="00973C1F"/>
    <w:rsid w:val="009744C7"/>
    <w:rsid w:val="00974794"/>
    <w:rsid w:val="00976127"/>
    <w:rsid w:val="00982B97"/>
    <w:rsid w:val="00982E2C"/>
    <w:rsid w:val="00994445"/>
    <w:rsid w:val="00997C6B"/>
    <w:rsid w:val="009A3DAB"/>
    <w:rsid w:val="009B44BB"/>
    <w:rsid w:val="009C043B"/>
    <w:rsid w:val="009C0D23"/>
    <w:rsid w:val="009C573E"/>
    <w:rsid w:val="009C5F77"/>
    <w:rsid w:val="009C7C2E"/>
    <w:rsid w:val="009D1B36"/>
    <w:rsid w:val="009D35C3"/>
    <w:rsid w:val="009D60EE"/>
    <w:rsid w:val="009D733C"/>
    <w:rsid w:val="009E00F8"/>
    <w:rsid w:val="009E07A4"/>
    <w:rsid w:val="009E57D4"/>
    <w:rsid w:val="009E6619"/>
    <w:rsid w:val="009F16B3"/>
    <w:rsid w:val="009F4808"/>
    <w:rsid w:val="009F4ACD"/>
    <w:rsid w:val="009F68B0"/>
    <w:rsid w:val="00A01447"/>
    <w:rsid w:val="00A01767"/>
    <w:rsid w:val="00A02128"/>
    <w:rsid w:val="00A03AFF"/>
    <w:rsid w:val="00A04689"/>
    <w:rsid w:val="00A10A1E"/>
    <w:rsid w:val="00A110F6"/>
    <w:rsid w:val="00A1171E"/>
    <w:rsid w:val="00A137DD"/>
    <w:rsid w:val="00A13B32"/>
    <w:rsid w:val="00A1442B"/>
    <w:rsid w:val="00A15CF2"/>
    <w:rsid w:val="00A22652"/>
    <w:rsid w:val="00A23568"/>
    <w:rsid w:val="00A30E03"/>
    <w:rsid w:val="00A3395A"/>
    <w:rsid w:val="00A3507A"/>
    <w:rsid w:val="00A35626"/>
    <w:rsid w:val="00A35CFB"/>
    <w:rsid w:val="00A41459"/>
    <w:rsid w:val="00A42B01"/>
    <w:rsid w:val="00A44354"/>
    <w:rsid w:val="00A44B13"/>
    <w:rsid w:val="00A44DC5"/>
    <w:rsid w:val="00A465AE"/>
    <w:rsid w:val="00A46D6D"/>
    <w:rsid w:val="00A47755"/>
    <w:rsid w:val="00A54A28"/>
    <w:rsid w:val="00A54A86"/>
    <w:rsid w:val="00A54B96"/>
    <w:rsid w:val="00A55069"/>
    <w:rsid w:val="00A55474"/>
    <w:rsid w:val="00A562EF"/>
    <w:rsid w:val="00A60545"/>
    <w:rsid w:val="00A60F80"/>
    <w:rsid w:val="00A61011"/>
    <w:rsid w:val="00A61995"/>
    <w:rsid w:val="00A62818"/>
    <w:rsid w:val="00A62D9C"/>
    <w:rsid w:val="00A6675A"/>
    <w:rsid w:val="00A849AE"/>
    <w:rsid w:val="00A9327F"/>
    <w:rsid w:val="00A947B2"/>
    <w:rsid w:val="00A969DF"/>
    <w:rsid w:val="00AA0CFE"/>
    <w:rsid w:val="00AA0DF5"/>
    <w:rsid w:val="00AA301A"/>
    <w:rsid w:val="00AB076F"/>
    <w:rsid w:val="00AB2A58"/>
    <w:rsid w:val="00AB4388"/>
    <w:rsid w:val="00AB4567"/>
    <w:rsid w:val="00AB7179"/>
    <w:rsid w:val="00AC13EA"/>
    <w:rsid w:val="00AC1BB6"/>
    <w:rsid w:val="00AC4609"/>
    <w:rsid w:val="00AD0115"/>
    <w:rsid w:val="00AD366A"/>
    <w:rsid w:val="00AD4506"/>
    <w:rsid w:val="00AE14E1"/>
    <w:rsid w:val="00AE1B9C"/>
    <w:rsid w:val="00AE1BD5"/>
    <w:rsid w:val="00AE41BE"/>
    <w:rsid w:val="00AE5F0F"/>
    <w:rsid w:val="00AE7F36"/>
    <w:rsid w:val="00AF39C4"/>
    <w:rsid w:val="00AF59B0"/>
    <w:rsid w:val="00B0093F"/>
    <w:rsid w:val="00B027E7"/>
    <w:rsid w:val="00B04772"/>
    <w:rsid w:val="00B168F8"/>
    <w:rsid w:val="00B20180"/>
    <w:rsid w:val="00B24825"/>
    <w:rsid w:val="00B24A43"/>
    <w:rsid w:val="00B24F67"/>
    <w:rsid w:val="00B26ABB"/>
    <w:rsid w:val="00B27EDA"/>
    <w:rsid w:val="00B3048B"/>
    <w:rsid w:val="00B32AA1"/>
    <w:rsid w:val="00B336EA"/>
    <w:rsid w:val="00B405B9"/>
    <w:rsid w:val="00B40FA3"/>
    <w:rsid w:val="00B42799"/>
    <w:rsid w:val="00B42C38"/>
    <w:rsid w:val="00B45549"/>
    <w:rsid w:val="00B4591C"/>
    <w:rsid w:val="00B4684F"/>
    <w:rsid w:val="00B46B72"/>
    <w:rsid w:val="00B50536"/>
    <w:rsid w:val="00B5221A"/>
    <w:rsid w:val="00B52CCC"/>
    <w:rsid w:val="00B52D83"/>
    <w:rsid w:val="00B53FDB"/>
    <w:rsid w:val="00B570AB"/>
    <w:rsid w:val="00B5726E"/>
    <w:rsid w:val="00B57720"/>
    <w:rsid w:val="00B57995"/>
    <w:rsid w:val="00B57D79"/>
    <w:rsid w:val="00B6073B"/>
    <w:rsid w:val="00B625AA"/>
    <w:rsid w:val="00B633D5"/>
    <w:rsid w:val="00B66516"/>
    <w:rsid w:val="00B74B3A"/>
    <w:rsid w:val="00B754E3"/>
    <w:rsid w:val="00B764C8"/>
    <w:rsid w:val="00B919AA"/>
    <w:rsid w:val="00B9482E"/>
    <w:rsid w:val="00BA2482"/>
    <w:rsid w:val="00BA38F9"/>
    <w:rsid w:val="00BA7936"/>
    <w:rsid w:val="00BB1583"/>
    <w:rsid w:val="00BB771E"/>
    <w:rsid w:val="00BB7D34"/>
    <w:rsid w:val="00BC48DF"/>
    <w:rsid w:val="00BC56F6"/>
    <w:rsid w:val="00BC5F07"/>
    <w:rsid w:val="00BD274B"/>
    <w:rsid w:val="00BD46DF"/>
    <w:rsid w:val="00BD66EA"/>
    <w:rsid w:val="00BD6F59"/>
    <w:rsid w:val="00BE0AB5"/>
    <w:rsid w:val="00BF3333"/>
    <w:rsid w:val="00BF7D76"/>
    <w:rsid w:val="00C05805"/>
    <w:rsid w:val="00C0673C"/>
    <w:rsid w:val="00C1325A"/>
    <w:rsid w:val="00C228C2"/>
    <w:rsid w:val="00C25B91"/>
    <w:rsid w:val="00C26BD7"/>
    <w:rsid w:val="00C273F2"/>
    <w:rsid w:val="00C33261"/>
    <w:rsid w:val="00C34EFD"/>
    <w:rsid w:val="00C353A4"/>
    <w:rsid w:val="00C35539"/>
    <w:rsid w:val="00C367B9"/>
    <w:rsid w:val="00C379F7"/>
    <w:rsid w:val="00C40ED5"/>
    <w:rsid w:val="00C4775E"/>
    <w:rsid w:val="00C51018"/>
    <w:rsid w:val="00C52E28"/>
    <w:rsid w:val="00C564B6"/>
    <w:rsid w:val="00C60EC8"/>
    <w:rsid w:val="00C724CC"/>
    <w:rsid w:val="00C75B7A"/>
    <w:rsid w:val="00C76545"/>
    <w:rsid w:val="00C820D9"/>
    <w:rsid w:val="00C821E5"/>
    <w:rsid w:val="00C91A43"/>
    <w:rsid w:val="00C93288"/>
    <w:rsid w:val="00C933C8"/>
    <w:rsid w:val="00C9668A"/>
    <w:rsid w:val="00CA05F8"/>
    <w:rsid w:val="00CA24B5"/>
    <w:rsid w:val="00CA2C42"/>
    <w:rsid w:val="00CB22C0"/>
    <w:rsid w:val="00CC1DD5"/>
    <w:rsid w:val="00CC277E"/>
    <w:rsid w:val="00CC2A91"/>
    <w:rsid w:val="00CC7F31"/>
    <w:rsid w:val="00CD16C5"/>
    <w:rsid w:val="00CD42AE"/>
    <w:rsid w:val="00CD7358"/>
    <w:rsid w:val="00CD74B8"/>
    <w:rsid w:val="00CE0825"/>
    <w:rsid w:val="00CE2C9D"/>
    <w:rsid w:val="00CE4E01"/>
    <w:rsid w:val="00CF22A0"/>
    <w:rsid w:val="00CF2560"/>
    <w:rsid w:val="00CF5ADF"/>
    <w:rsid w:val="00CF7135"/>
    <w:rsid w:val="00CF74E8"/>
    <w:rsid w:val="00D0110F"/>
    <w:rsid w:val="00D0643C"/>
    <w:rsid w:val="00D10746"/>
    <w:rsid w:val="00D109A1"/>
    <w:rsid w:val="00D1100B"/>
    <w:rsid w:val="00D11813"/>
    <w:rsid w:val="00D12BD6"/>
    <w:rsid w:val="00D16C0D"/>
    <w:rsid w:val="00D1747C"/>
    <w:rsid w:val="00D20CF3"/>
    <w:rsid w:val="00D24284"/>
    <w:rsid w:val="00D27E1B"/>
    <w:rsid w:val="00D31500"/>
    <w:rsid w:val="00D36741"/>
    <w:rsid w:val="00D40319"/>
    <w:rsid w:val="00D43A34"/>
    <w:rsid w:val="00D44720"/>
    <w:rsid w:val="00D452E7"/>
    <w:rsid w:val="00D47745"/>
    <w:rsid w:val="00D50245"/>
    <w:rsid w:val="00D53198"/>
    <w:rsid w:val="00D536D5"/>
    <w:rsid w:val="00D54CC9"/>
    <w:rsid w:val="00D5527C"/>
    <w:rsid w:val="00D57652"/>
    <w:rsid w:val="00D60703"/>
    <w:rsid w:val="00D607FB"/>
    <w:rsid w:val="00D64C29"/>
    <w:rsid w:val="00D709B1"/>
    <w:rsid w:val="00D72780"/>
    <w:rsid w:val="00D827EB"/>
    <w:rsid w:val="00D83BFD"/>
    <w:rsid w:val="00D84876"/>
    <w:rsid w:val="00D87A3F"/>
    <w:rsid w:val="00D95E39"/>
    <w:rsid w:val="00D97305"/>
    <w:rsid w:val="00D978F5"/>
    <w:rsid w:val="00DA20CD"/>
    <w:rsid w:val="00DA422C"/>
    <w:rsid w:val="00DA5F0B"/>
    <w:rsid w:val="00DA7090"/>
    <w:rsid w:val="00DA7673"/>
    <w:rsid w:val="00DB0010"/>
    <w:rsid w:val="00DB5608"/>
    <w:rsid w:val="00DB659F"/>
    <w:rsid w:val="00DC2FD3"/>
    <w:rsid w:val="00DC6BB2"/>
    <w:rsid w:val="00DD0507"/>
    <w:rsid w:val="00DD25AD"/>
    <w:rsid w:val="00DD4C9B"/>
    <w:rsid w:val="00DD53C5"/>
    <w:rsid w:val="00DD6D11"/>
    <w:rsid w:val="00DE210F"/>
    <w:rsid w:val="00DE230C"/>
    <w:rsid w:val="00DE3688"/>
    <w:rsid w:val="00DE6FAB"/>
    <w:rsid w:val="00DE71F6"/>
    <w:rsid w:val="00DE7844"/>
    <w:rsid w:val="00DF2439"/>
    <w:rsid w:val="00DF2B56"/>
    <w:rsid w:val="00DF6151"/>
    <w:rsid w:val="00DF7792"/>
    <w:rsid w:val="00DF7ACB"/>
    <w:rsid w:val="00E05114"/>
    <w:rsid w:val="00E05B82"/>
    <w:rsid w:val="00E1235C"/>
    <w:rsid w:val="00E1283A"/>
    <w:rsid w:val="00E129A3"/>
    <w:rsid w:val="00E13735"/>
    <w:rsid w:val="00E14627"/>
    <w:rsid w:val="00E20236"/>
    <w:rsid w:val="00E21D95"/>
    <w:rsid w:val="00E25EC9"/>
    <w:rsid w:val="00E25EF5"/>
    <w:rsid w:val="00E27317"/>
    <w:rsid w:val="00E30D06"/>
    <w:rsid w:val="00E32183"/>
    <w:rsid w:val="00E33712"/>
    <w:rsid w:val="00E34351"/>
    <w:rsid w:val="00E3589E"/>
    <w:rsid w:val="00E35B41"/>
    <w:rsid w:val="00E37E0F"/>
    <w:rsid w:val="00E40F1A"/>
    <w:rsid w:val="00E41809"/>
    <w:rsid w:val="00E441A7"/>
    <w:rsid w:val="00E4646F"/>
    <w:rsid w:val="00E46AE9"/>
    <w:rsid w:val="00E5051C"/>
    <w:rsid w:val="00E50DFE"/>
    <w:rsid w:val="00E51870"/>
    <w:rsid w:val="00E5299A"/>
    <w:rsid w:val="00E5466F"/>
    <w:rsid w:val="00E66333"/>
    <w:rsid w:val="00E67F24"/>
    <w:rsid w:val="00E70601"/>
    <w:rsid w:val="00E83FA3"/>
    <w:rsid w:val="00E87BFE"/>
    <w:rsid w:val="00E92FB7"/>
    <w:rsid w:val="00E9557D"/>
    <w:rsid w:val="00EA0FC4"/>
    <w:rsid w:val="00EA7524"/>
    <w:rsid w:val="00EB6DB8"/>
    <w:rsid w:val="00EC78E2"/>
    <w:rsid w:val="00ED16DC"/>
    <w:rsid w:val="00ED23FB"/>
    <w:rsid w:val="00ED426C"/>
    <w:rsid w:val="00EE1495"/>
    <w:rsid w:val="00EE26B1"/>
    <w:rsid w:val="00EE669E"/>
    <w:rsid w:val="00EF143E"/>
    <w:rsid w:val="00F0032E"/>
    <w:rsid w:val="00F0411C"/>
    <w:rsid w:val="00F05B57"/>
    <w:rsid w:val="00F110CD"/>
    <w:rsid w:val="00F12B69"/>
    <w:rsid w:val="00F14F73"/>
    <w:rsid w:val="00F175F6"/>
    <w:rsid w:val="00F176C3"/>
    <w:rsid w:val="00F17FF1"/>
    <w:rsid w:val="00F21B79"/>
    <w:rsid w:val="00F21BE3"/>
    <w:rsid w:val="00F23C74"/>
    <w:rsid w:val="00F251F2"/>
    <w:rsid w:val="00F26CAA"/>
    <w:rsid w:val="00F274E6"/>
    <w:rsid w:val="00F277EA"/>
    <w:rsid w:val="00F3466A"/>
    <w:rsid w:val="00F3485C"/>
    <w:rsid w:val="00F36C05"/>
    <w:rsid w:val="00F41BEA"/>
    <w:rsid w:val="00F5152F"/>
    <w:rsid w:val="00F53777"/>
    <w:rsid w:val="00F62EF7"/>
    <w:rsid w:val="00F639E1"/>
    <w:rsid w:val="00F66B90"/>
    <w:rsid w:val="00F674A8"/>
    <w:rsid w:val="00F67B5D"/>
    <w:rsid w:val="00F713EB"/>
    <w:rsid w:val="00F73AFB"/>
    <w:rsid w:val="00F752DB"/>
    <w:rsid w:val="00F80073"/>
    <w:rsid w:val="00F8185A"/>
    <w:rsid w:val="00F81DF2"/>
    <w:rsid w:val="00F87464"/>
    <w:rsid w:val="00F87946"/>
    <w:rsid w:val="00F914A9"/>
    <w:rsid w:val="00F946BF"/>
    <w:rsid w:val="00F96C00"/>
    <w:rsid w:val="00F977A0"/>
    <w:rsid w:val="00F97E24"/>
    <w:rsid w:val="00FA3778"/>
    <w:rsid w:val="00FB3D56"/>
    <w:rsid w:val="00FC2214"/>
    <w:rsid w:val="00FC7F9F"/>
    <w:rsid w:val="00FD04B8"/>
    <w:rsid w:val="00FE0E1E"/>
    <w:rsid w:val="00FE19AD"/>
    <w:rsid w:val="00FE6EC5"/>
    <w:rsid w:val="00FF33CA"/>
    <w:rsid w:val="00FF3422"/>
    <w:rsid w:val="00FF5BB1"/>
    <w:rsid w:val="00FF6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B3EA5"/>
  <w15:chartTrackingRefBased/>
  <w15:docId w15:val="{ED2D6B5D-E554-43F8-A3D0-EB4DEFC6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306"/>
    <w:pPr>
      <w:spacing w:after="180" w:line="240" w:lineRule="auto"/>
    </w:pPr>
    <w:rPr>
      <w:rFonts w:ascii="Times New Roman" w:eastAsia="DengXian" w:hAnsi="Times New Roman" w:cs="Times New Roman"/>
      <w:sz w:val="20"/>
      <w:szCs w:val="20"/>
      <w:lang w:val="en-GB"/>
    </w:rPr>
  </w:style>
  <w:style w:type="paragraph" w:styleId="Heading1">
    <w:name w:val="heading 1"/>
    <w:basedOn w:val="Normal"/>
    <w:next w:val="Normal"/>
    <w:link w:val="Heading1Char"/>
    <w:uiPriority w:val="9"/>
    <w:qFormat/>
    <w:rsid w:val="001663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h2,2nd level,†berschrift 2,õberschrift 2,UNDERRUBRIK 1-2"/>
    <w:basedOn w:val="Heading1"/>
    <w:next w:val="Normal"/>
    <w:link w:val="Heading2Char"/>
    <w:qFormat/>
    <w:rsid w:val="00166306"/>
    <w:pPr>
      <w:spacing w:before="180" w:after="180"/>
      <w:ind w:left="1134" w:hanging="1134"/>
      <w:outlineLvl w:val="1"/>
    </w:pPr>
    <w:rPr>
      <w:rFonts w:ascii="Arial" w:eastAsia="DengXian" w:hAnsi="Arial" w:cs="Times New Roman"/>
      <w:color w:val="auto"/>
      <w:szCs w:val="20"/>
    </w:rPr>
  </w:style>
  <w:style w:type="paragraph" w:styleId="Heading3">
    <w:name w:val="heading 3"/>
    <w:aliases w:val="h3"/>
    <w:basedOn w:val="Heading2"/>
    <w:next w:val="Normal"/>
    <w:link w:val="Heading3Char"/>
    <w:qFormat/>
    <w:rsid w:val="00166306"/>
    <w:pPr>
      <w:spacing w:before="120"/>
      <w:outlineLvl w:val="2"/>
    </w:pPr>
    <w:rPr>
      <w:sz w:val="28"/>
    </w:rPr>
  </w:style>
  <w:style w:type="paragraph" w:styleId="Heading4">
    <w:name w:val="heading 4"/>
    <w:basedOn w:val="Heading3"/>
    <w:next w:val="Normal"/>
    <w:link w:val="Heading4Char"/>
    <w:qFormat/>
    <w:rsid w:val="00166306"/>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2nd level Char,†berschrift 2 Char,õberschrift 2 Char,UNDERRUBRIK 1-2 Char"/>
    <w:basedOn w:val="DefaultParagraphFont"/>
    <w:link w:val="Heading2"/>
    <w:rsid w:val="00166306"/>
    <w:rPr>
      <w:rFonts w:ascii="Arial" w:eastAsia="DengXian" w:hAnsi="Arial" w:cs="Times New Roman"/>
      <w:sz w:val="32"/>
      <w:szCs w:val="20"/>
      <w:lang w:val="en-GB"/>
    </w:rPr>
  </w:style>
  <w:style w:type="character" w:customStyle="1" w:styleId="Heading3Char">
    <w:name w:val="Heading 3 Char"/>
    <w:aliases w:val="h3 Char"/>
    <w:basedOn w:val="DefaultParagraphFont"/>
    <w:link w:val="Heading3"/>
    <w:rsid w:val="00166306"/>
    <w:rPr>
      <w:rFonts w:ascii="Arial" w:eastAsia="DengXian" w:hAnsi="Arial" w:cs="Times New Roman"/>
      <w:sz w:val="28"/>
      <w:szCs w:val="20"/>
      <w:lang w:val="en-GB"/>
    </w:rPr>
  </w:style>
  <w:style w:type="character" w:customStyle="1" w:styleId="Heading4Char">
    <w:name w:val="Heading 4 Char"/>
    <w:basedOn w:val="DefaultParagraphFont"/>
    <w:link w:val="Heading4"/>
    <w:rsid w:val="00166306"/>
    <w:rPr>
      <w:rFonts w:ascii="Arial" w:eastAsia="DengXian" w:hAnsi="Arial" w:cs="Times New Roman"/>
      <w:sz w:val="24"/>
      <w:szCs w:val="20"/>
      <w:lang w:val="en-GB"/>
    </w:rPr>
  </w:style>
  <w:style w:type="paragraph" w:customStyle="1" w:styleId="NO">
    <w:name w:val="NO"/>
    <w:basedOn w:val="Normal"/>
    <w:link w:val="NOChar"/>
    <w:qFormat/>
    <w:rsid w:val="00166306"/>
    <w:pPr>
      <w:keepLines/>
      <w:ind w:left="1135" w:hanging="851"/>
    </w:pPr>
  </w:style>
  <w:style w:type="paragraph" w:customStyle="1" w:styleId="B1">
    <w:name w:val="B1"/>
    <w:basedOn w:val="Normal"/>
    <w:link w:val="B1Char"/>
    <w:qFormat/>
    <w:rsid w:val="00166306"/>
    <w:pPr>
      <w:ind w:left="568" w:hanging="284"/>
    </w:pPr>
  </w:style>
  <w:style w:type="paragraph" w:customStyle="1" w:styleId="EditorsNote">
    <w:name w:val="Editor's Note"/>
    <w:aliases w:val="EN"/>
    <w:basedOn w:val="NO"/>
    <w:link w:val="ENChar"/>
    <w:qFormat/>
    <w:rsid w:val="00166306"/>
    <w:rPr>
      <w:color w:val="FF0000"/>
    </w:rPr>
  </w:style>
  <w:style w:type="paragraph" w:customStyle="1" w:styleId="TH">
    <w:name w:val="TH"/>
    <w:basedOn w:val="Normal"/>
    <w:link w:val="THChar"/>
    <w:qFormat/>
    <w:rsid w:val="00166306"/>
    <w:pPr>
      <w:keepNext/>
      <w:keepLines/>
      <w:spacing w:before="60"/>
      <w:jc w:val="center"/>
    </w:pPr>
    <w:rPr>
      <w:rFonts w:ascii="Arial" w:hAnsi="Arial"/>
      <w:b/>
    </w:rPr>
  </w:style>
  <w:style w:type="paragraph" w:customStyle="1" w:styleId="TF">
    <w:name w:val="TF"/>
    <w:aliases w:val="left"/>
    <w:basedOn w:val="TH"/>
    <w:link w:val="TF0"/>
    <w:qFormat/>
    <w:rsid w:val="00166306"/>
    <w:pPr>
      <w:keepNext w:val="0"/>
      <w:spacing w:before="0" w:after="240"/>
    </w:pPr>
  </w:style>
  <w:style w:type="character" w:customStyle="1" w:styleId="THChar">
    <w:name w:val="TH Char"/>
    <w:link w:val="TH"/>
    <w:qFormat/>
    <w:rsid w:val="00166306"/>
    <w:rPr>
      <w:rFonts w:ascii="Arial" w:eastAsia="DengXian" w:hAnsi="Arial" w:cs="Times New Roman"/>
      <w:b/>
      <w:sz w:val="20"/>
      <w:szCs w:val="20"/>
      <w:lang w:val="en-GB"/>
    </w:rPr>
  </w:style>
  <w:style w:type="character" w:customStyle="1" w:styleId="ENChar">
    <w:name w:val="EN Char"/>
    <w:aliases w:val="Editor's Note Char1,Editor's Note Char"/>
    <w:link w:val="EditorsNote"/>
    <w:locked/>
    <w:rsid w:val="00166306"/>
    <w:rPr>
      <w:rFonts w:ascii="Times New Roman" w:eastAsia="DengXian" w:hAnsi="Times New Roman" w:cs="Times New Roman"/>
      <w:color w:val="FF0000"/>
      <w:sz w:val="20"/>
      <w:szCs w:val="20"/>
      <w:lang w:val="en-GB"/>
    </w:rPr>
  </w:style>
  <w:style w:type="character" w:customStyle="1" w:styleId="B1Char">
    <w:name w:val="B1 Char"/>
    <w:link w:val="B1"/>
    <w:rsid w:val="00166306"/>
    <w:rPr>
      <w:rFonts w:ascii="Times New Roman" w:eastAsia="DengXian" w:hAnsi="Times New Roman" w:cs="Times New Roman"/>
      <w:sz w:val="20"/>
      <w:szCs w:val="20"/>
      <w:lang w:val="en-GB"/>
    </w:rPr>
  </w:style>
  <w:style w:type="character" w:customStyle="1" w:styleId="TF0">
    <w:name w:val="TF (文字)"/>
    <w:link w:val="TF"/>
    <w:rsid w:val="00166306"/>
    <w:rPr>
      <w:rFonts w:ascii="Arial" w:eastAsia="DengXian" w:hAnsi="Arial" w:cs="Times New Roman"/>
      <w:b/>
      <w:sz w:val="20"/>
      <w:szCs w:val="20"/>
      <w:lang w:val="en-GB"/>
    </w:rPr>
  </w:style>
  <w:style w:type="character" w:customStyle="1" w:styleId="NOChar">
    <w:name w:val="NO Char"/>
    <w:link w:val="NO"/>
    <w:qFormat/>
    <w:locked/>
    <w:rsid w:val="00166306"/>
    <w:rPr>
      <w:rFonts w:ascii="Times New Roman" w:eastAsia="DengXian" w:hAnsi="Times New Roman" w:cs="Times New Roman"/>
      <w:sz w:val="20"/>
      <w:szCs w:val="20"/>
      <w:lang w:val="en-GB"/>
    </w:rPr>
  </w:style>
  <w:style w:type="character" w:customStyle="1" w:styleId="Heading1Char">
    <w:name w:val="Heading 1 Char"/>
    <w:basedOn w:val="DefaultParagraphFont"/>
    <w:link w:val="Heading1"/>
    <w:uiPriority w:val="9"/>
    <w:rsid w:val="00166306"/>
    <w:rPr>
      <w:rFonts w:asciiTheme="majorHAnsi" w:eastAsiaTheme="majorEastAsia" w:hAnsiTheme="majorHAnsi" w:cstheme="majorBidi"/>
      <w:color w:val="2F5496" w:themeColor="accent1" w:themeShade="BF"/>
      <w:sz w:val="32"/>
      <w:szCs w:val="32"/>
      <w:lang w:val="en-GB"/>
    </w:rPr>
  </w:style>
  <w:style w:type="paragraph" w:styleId="ListParagraph">
    <w:name w:val="List Paragraph"/>
    <w:basedOn w:val="Normal"/>
    <w:uiPriority w:val="34"/>
    <w:qFormat/>
    <w:rsid w:val="00BB7D34"/>
    <w:pPr>
      <w:ind w:left="720"/>
      <w:contextualSpacing/>
    </w:pPr>
  </w:style>
  <w:style w:type="character" w:styleId="CommentReference">
    <w:name w:val="annotation reference"/>
    <w:basedOn w:val="DefaultParagraphFont"/>
    <w:uiPriority w:val="99"/>
    <w:semiHidden/>
    <w:unhideWhenUsed/>
    <w:rsid w:val="00CA05F8"/>
    <w:rPr>
      <w:sz w:val="16"/>
      <w:szCs w:val="16"/>
    </w:rPr>
  </w:style>
  <w:style w:type="paragraph" w:styleId="CommentText">
    <w:name w:val="annotation text"/>
    <w:basedOn w:val="Normal"/>
    <w:link w:val="CommentTextChar"/>
    <w:uiPriority w:val="99"/>
    <w:semiHidden/>
    <w:unhideWhenUsed/>
    <w:rsid w:val="00CA05F8"/>
  </w:style>
  <w:style w:type="character" w:customStyle="1" w:styleId="CommentTextChar">
    <w:name w:val="Comment Text Char"/>
    <w:basedOn w:val="DefaultParagraphFont"/>
    <w:link w:val="CommentText"/>
    <w:uiPriority w:val="99"/>
    <w:semiHidden/>
    <w:rsid w:val="00CA05F8"/>
    <w:rPr>
      <w:rFonts w:ascii="Times New Roman" w:eastAsia="DengXi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A05F8"/>
    <w:rPr>
      <w:b/>
      <w:bCs/>
    </w:rPr>
  </w:style>
  <w:style w:type="character" w:customStyle="1" w:styleId="CommentSubjectChar">
    <w:name w:val="Comment Subject Char"/>
    <w:basedOn w:val="CommentTextChar"/>
    <w:link w:val="CommentSubject"/>
    <w:uiPriority w:val="99"/>
    <w:semiHidden/>
    <w:rsid w:val="00CA05F8"/>
    <w:rPr>
      <w:rFonts w:ascii="Times New Roman" w:eastAsia="DengXi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dgabay</dc:creator>
  <cp:keywords/>
  <dc:description/>
  <cp:lastModifiedBy>MITRE</cp:lastModifiedBy>
  <cp:revision>20</cp:revision>
  <dcterms:created xsi:type="dcterms:W3CDTF">2021-07-23T22:08:00Z</dcterms:created>
  <dcterms:modified xsi:type="dcterms:W3CDTF">2021-08-23T13:13:00Z</dcterms:modified>
</cp:coreProperties>
</file>