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464C" w14:textId="531A8331" w:rsidR="002D0738" w:rsidRPr="002D0738" w:rsidRDefault="002D0738" w:rsidP="002D0738">
      <w:pPr>
        <w:tabs>
          <w:tab w:val="right" w:pos="9639"/>
        </w:tabs>
        <w:spacing w:after="0"/>
        <w:rPr>
          <w:rFonts w:ascii="Arial" w:eastAsia="SimSun" w:hAnsi="Arial"/>
          <w:b/>
          <w:i/>
          <w:noProof/>
          <w:sz w:val="28"/>
        </w:rPr>
      </w:pPr>
      <w:bookmarkStart w:id="0" w:name="_Toc62576229"/>
      <w:bookmarkStart w:id="1" w:name="_Toc62576545"/>
      <w:bookmarkStart w:id="2" w:name="_Toc62595909"/>
      <w:bookmarkStart w:id="3" w:name="_Toc62596351"/>
      <w:bookmarkStart w:id="4" w:name="_Toc62637730"/>
      <w:bookmarkStart w:id="5" w:name="_Toc62683927"/>
      <w:r w:rsidRPr="002D0738">
        <w:rPr>
          <w:rFonts w:ascii="Arial" w:eastAsia="SimSun" w:hAnsi="Arial"/>
          <w:b/>
          <w:noProof/>
          <w:sz w:val="24"/>
        </w:rPr>
        <w:t>3GPP TSG-SA3 Meeting #10</w:t>
      </w:r>
      <w:r w:rsidR="002006AD">
        <w:rPr>
          <w:rFonts w:ascii="Arial" w:eastAsia="SimSun" w:hAnsi="Arial"/>
          <w:b/>
          <w:noProof/>
          <w:sz w:val="24"/>
        </w:rPr>
        <w:t>4</w:t>
      </w:r>
      <w:r w:rsidRPr="002D0738">
        <w:rPr>
          <w:rFonts w:ascii="Arial" w:eastAsia="SimSun" w:hAnsi="Arial"/>
          <w:b/>
          <w:i/>
          <w:noProof/>
          <w:sz w:val="28"/>
        </w:rPr>
        <w:tab/>
        <w:t>S3-</w:t>
      </w:r>
      <w:r w:rsidR="00D5527C" w:rsidRPr="002D0738">
        <w:rPr>
          <w:rFonts w:ascii="Arial" w:eastAsia="SimSun" w:hAnsi="Arial"/>
          <w:b/>
          <w:i/>
          <w:noProof/>
          <w:sz w:val="28"/>
        </w:rPr>
        <w:t>21</w:t>
      </w:r>
      <w:r w:rsidR="00CB39D4">
        <w:rPr>
          <w:rFonts w:ascii="Arial" w:eastAsia="SimSun" w:hAnsi="Arial"/>
          <w:b/>
          <w:i/>
          <w:noProof/>
          <w:sz w:val="28"/>
        </w:rPr>
        <w:t>2464</w:t>
      </w:r>
      <w:ins w:id="6" w:author="MITRE" w:date="2021-08-18T12:18:00Z">
        <w:r w:rsidR="004F6902">
          <w:rPr>
            <w:rFonts w:ascii="Arial" w:eastAsia="SimSun" w:hAnsi="Arial"/>
            <w:b/>
            <w:i/>
            <w:noProof/>
            <w:sz w:val="28"/>
          </w:rPr>
          <w:t>-r</w:t>
        </w:r>
      </w:ins>
      <w:ins w:id="7" w:author="MITRE" w:date="2021-08-18T18:13:00Z">
        <w:r w:rsidR="008863E6">
          <w:rPr>
            <w:rFonts w:ascii="Arial" w:eastAsia="SimSun" w:hAnsi="Arial"/>
            <w:b/>
            <w:i/>
            <w:noProof/>
            <w:sz w:val="28"/>
          </w:rPr>
          <w:t>2</w:t>
        </w:r>
      </w:ins>
    </w:p>
    <w:p w14:paraId="456C9545" w14:textId="480BE76A" w:rsidR="002D0738" w:rsidRPr="002D0738" w:rsidRDefault="00CB39D4" w:rsidP="002D0738">
      <w:pPr>
        <w:spacing w:after="120"/>
        <w:outlineLvl w:val="0"/>
        <w:rPr>
          <w:rFonts w:ascii="Arial" w:eastAsia="SimSun" w:hAnsi="Arial"/>
          <w:b/>
          <w:noProof/>
          <w:sz w:val="24"/>
        </w:rPr>
      </w:pPr>
      <w:r>
        <w:rPr>
          <w:rFonts w:ascii="Arial" w:eastAsia="SimSun" w:hAnsi="Arial"/>
          <w:b/>
          <w:noProof/>
          <w:sz w:val="24"/>
        </w:rPr>
        <w:t>E-</w:t>
      </w:r>
      <w:r w:rsidR="002D0738" w:rsidRPr="002D0738">
        <w:rPr>
          <w:rFonts w:ascii="Arial" w:eastAsia="SimSun" w:hAnsi="Arial"/>
          <w:b/>
          <w:noProof/>
          <w:sz w:val="24"/>
        </w:rPr>
        <w:t xml:space="preserve">meeting, </w:t>
      </w:r>
      <w:r w:rsidR="007F6BC7">
        <w:rPr>
          <w:rFonts w:ascii="Arial" w:eastAsia="SimSun" w:hAnsi="Arial"/>
          <w:b/>
          <w:noProof/>
          <w:sz w:val="24"/>
        </w:rPr>
        <w:t>1</w:t>
      </w:r>
      <w:r w:rsidR="00D31500">
        <w:rPr>
          <w:rFonts w:ascii="Arial" w:eastAsia="SimSun" w:hAnsi="Arial"/>
          <w:b/>
          <w:noProof/>
          <w:sz w:val="24"/>
        </w:rPr>
        <w:t>6</w:t>
      </w:r>
      <w:r w:rsidR="007F6BC7">
        <w:rPr>
          <w:rFonts w:ascii="Arial" w:eastAsia="SimSun" w:hAnsi="Arial"/>
          <w:b/>
          <w:noProof/>
          <w:sz w:val="24"/>
        </w:rPr>
        <w:t xml:space="preserve"> </w:t>
      </w:r>
      <w:r w:rsidR="002D0738" w:rsidRPr="002D0738">
        <w:rPr>
          <w:rFonts w:ascii="Arial" w:eastAsia="SimSun" w:hAnsi="Arial"/>
          <w:b/>
          <w:noProof/>
          <w:sz w:val="24"/>
        </w:rPr>
        <w:t xml:space="preserve">- </w:t>
      </w:r>
      <w:r w:rsidR="007F6BC7">
        <w:rPr>
          <w:rFonts w:ascii="Arial" w:eastAsia="SimSun" w:hAnsi="Arial"/>
          <w:b/>
          <w:noProof/>
          <w:sz w:val="24"/>
        </w:rPr>
        <w:t>27</w:t>
      </w:r>
      <w:r w:rsidR="002D0738" w:rsidRPr="002D0738">
        <w:rPr>
          <w:rFonts w:ascii="Arial" w:eastAsia="SimSun" w:hAnsi="Arial"/>
          <w:b/>
          <w:noProof/>
          <w:sz w:val="24"/>
        </w:rPr>
        <w:t xml:space="preserve"> </w:t>
      </w:r>
      <w:r w:rsidR="002006AD">
        <w:rPr>
          <w:rFonts w:ascii="Arial" w:eastAsia="SimSun" w:hAnsi="Arial"/>
          <w:b/>
          <w:noProof/>
          <w:sz w:val="24"/>
        </w:rPr>
        <w:t>Aug</w:t>
      </w:r>
      <w:r w:rsidR="002006AD" w:rsidRPr="002D0738">
        <w:rPr>
          <w:rFonts w:ascii="Arial" w:eastAsia="SimSun" w:hAnsi="Arial"/>
          <w:b/>
          <w:noProof/>
          <w:sz w:val="24"/>
        </w:rPr>
        <w:t xml:space="preserve"> </w:t>
      </w:r>
      <w:r w:rsidR="002D0738" w:rsidRPr="002D0738">
        <w:rPr>
          <w:rFonts w:ascii="Arial" w:eastAsia="SimSun" w:hAnsi="Arial"/>
          <w:b/>
          <w:noProof/>
          <w:sz w:val="24"/>
        </w:rPr>
        <w:t>2021</w:t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  <w:r w:rsidR="002D0738" w:rsidRPr="002D0738">
        <w:rPr>
          <w:rFonts w:ascii="Arial" w:eastAsia="SimSun" w:hAnsi="Arial"/>
          <w:b/>
          <w:noProof/>
          <w:sz w:val="24"/>
        </w:rPr>
        <w:tab/>
      </w:r>
    </w:p>
    <w:p w14:paraId="71A752BA" w14:textId="77777777" w:rsidR="002D0738" w:rsidRPr="002D0738" w:rsidRDefault="002D0738" w:rsidP="002D073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SimSun" w:hAnsi="Arial" w:cs="Arial"/>
          <w:b/>
          <w:sz w:val="24"/>
        </w:rPr>
      </w:pPr>
    </w:p>
    <w:p w14:paraId="3B1DA188" w14:textId="77777777" w:rsidR="002D0738" w:rsidRPr="002D0738" w:rsidRDefault="002D0738" w:rsidP="002D073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SimSun" w:hAnsi="Arial"/>
          <w:b/>
          <w:lang w:val="en-US"/>
        </w:rPr>
      </w:pPr>
      <w:r w:rsidRPr="002D0738">
        <w:rPr>
          <w:rFonts w:ascii="Arial" w:eastAsia="SimSun" w:hAnsi="Arial"/>
          <w:b/>
          <w:lang w:val="en-US"/>
        </w:rPr>
        <w:t>Source:</w:t>
      </w:r>
      <w:r w:rsidRPr="002D0738">
        <w:rPr>
          <w:rFonts w:ascii="Arial" w:eastAsia="SimSun" w:hAnsi="Arial"/>
          <w:b/>
          <w:lang w:val="en-US"/>
        </w:rPr>
        <w:tab/>
      </w:r>
      <w:r w:rsidRPr="002D0738">
        <w:rPr>
          <w:rFonts w:ascii="Arial" w:eastAsia="SimSun" w:hAnsi="Arial" w:cs="Arial"/>
          <w:b/>
          <w:lang w:val="en-US"/>
        </w:rPr>
        <w:t>MITRE</w:t>
      </w:r>
    </w:p>
    <w:p w14:paraId="7ACAB0E6" w14:textId="76E1B0C1" w:rsidR="002D0738" w:rsidRPr="002D0738" w:rsidRDefault="002D0738" w:rsidP="002D073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SimSun" w:hAnsi="Arial"/>
          <w:b/>
        </w:rPr>
      </w:pPr>
      <w:r w:rsidRPr="002D0738">
        <w:rPr>
          <w:rFonts w:ascii="Arial" w:eastAsia="SimSun" w:hAnsi="Arial" w:cs="Arial"/>
          <w:b/>
        </w:rPr>
        <w:t>Title:</w:t>
      </w:r>
      <w:r w:rsidRPr="002D0738">
        <w:rPr>
          <w:rFonts w:ascii="Arial" w:eastAsia="SimSun" w:hAnsi="Arial" w:cs="Arial"/>
          <w:b/>
        </w:rPr>
        <w:tab/>
      </w:r>
      <w:r w:rsidR="001D7D75">
        <w:rPr>
          <w:rFonts w:ascii="Arial" w:eastAsia="SimSun" w:hAnsi="Arial" w:cs="Arial"/>
          <w:b/>
        </w:rPr>
        <w:t>N</w:t>
      </w:r>
      <w:r w:rsidR="00866A19">
        <w:rPr>
          <w:rFonts w:ascii="Arial" w:eastAsia="SimSun" w:hAnsi="Arial" w:cs="Arial"/>
          <w:b/>
        </w:rPr>
        <w:t xml:space="preserve">ew </w:t>
      </w:r>
      <w:r w:rsidR="001D7D75">
        <w:rPr>
          <w:rFonts w:ascii="Arial" w:eastAsia="SimSun" w:hAnsi="Arial" w:cs="Arial"/>
          <w:b/>
        </w:rPr>
        <w:t>solution</w:t>
      </w:r>
      <w:r w:rsidR="00866A19">
        <w:rPr>
          <w:rFonts w:ascii="Arial" w:eastAsia="SimSun" w:hAnsi="Arial" w:cs="Arial"/>
          <w:b/>
        </w:rPr>
        <w:t xml:space="preserve">: </w:t>
      </w:r>
      <w:r w:rsidR="0028664F" w:rsidRPr="0028664F">
        <w:rPr>
          <w:rFonts w:ascii="Arial" w:eastAsia="SimSun" w:hAnsi="Arial" w:cs="Arial"/>
          <w:b/>
        </w:rPr>
        <w:t>Keying procedures for Group Member and Relay discovery: public safety case</w:t>
      </w:r>
    </w:p>
    <w:p w14:paraId="4CF1673B" w14:textId="77777777" w:rsidR="002D0738" w:rsidRPr="002D0738" w:rsidRDefault="002D0738" w:rsidP="002D073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SimSun" w:hAnsi="Arial"/>
          <w:b/>
          <w:lang w:eastAsia="zh-CN"/>
        </w:rPr>
      </w:pPr>
      <w:r w:rsidRPr="002D0738">
        <w:rPr>
          <w:rFonts w:ascii="Arial" w:eastAsia="SimSun" w:hAnsi="Arial"/>
          <w:b/>
        </w:rPr>
        <w:t>Document for:</w:t>
      </w:r>
      <w:r w:rsidRPr="002D0738">
        <w:rPr>
          <w:rFonts w:ascii="Arial" w:eastAsia="SimSun" w:hAnsi="Arial"/>
          <w:b/>
        </w:rPr>
        <w:tab/>
      </w:r>
      <w:r w:rsidRPr="002D0738">
        <w:rPr>
          <w:rFonts w:ascii="Arial" w:eastAsia="SimSun" w:hAnsi="Arial"/>
          <w:b/>
          <w:lang w:eastAsia="zh-CN"/>
        </w:rPr>
        <w:t>Approval</w:t>
      </w:r>
    </w:p>
    <w:p w14:paraId="6412300D" w14:textId="41BDC81B" w:rsidR="002D0738" w:rsidRPr="002D0738" w:rsidRDefault="002D0738" w:rsidP="002D073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eastAsia="SimSun" w:hAnsi="Arial"/>
          <w:b/>
          <w:lang w:eastAsia="zh-CN"/>
        </w:rPr>
      </w:pPr>
      <w:r w:rsidRPr="002D0738">
        <w:rPr>
          <w:rFonts w:ascii="Arial" w:eastAsia="SimSun" w:hAnsi="Arial"/>
          <w:b/>
        </w:rPr>
        <w:t>Agenda Item:</w:t>
      </w:r>
      <w:r w:rsidRPr="002D0738">
        <w:rPr>
          <w:rFonts w:ascii="Arial" w:eastAsia="SimSun" w:hAnsi="Arial"/>
          <w:b/>
        </w:rPr>
        <w:tab/>
      </w:r>
      <w:r w:rsidR="000F4C8E">
        <w:rPr>
          <w:rFonts w:ascii="Arial" w:eastAsia="SimSun" w:hAnsi="Arial"/>
          <w:b/>
        </w:rPr>
        <w:t>5</w:t>
      </w:r>
      <w:r w:rsidRPr="002D0738">
        <w:rPr>
          <w:rFonts w:ascii="Arial" w:eastAsia="SimSun" w:hAnsi="Arial"/>
          <w:b/>
        </w:rPr>
        <w:t>.</w:t>
      </w:r>
      <w:r w:rsidR="00287CAB">
        <w:rPr>
          <w:rFonts w:ascii="Arial" w:eastAsia="SimSun" w:hAnsi="Arial"/>
          <w:b/>
        </w:rPr>
        <w:t>9</w:t>
      </w:r>
    </w:p>
    <w:p w14:paraId="28CA58F6" w14:textId="77777777" w:rsidR="002D0738" w:rsidRPr="002D0738" w:rsidRDefault="002D0738" w:rsidP="002D073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</w:rPr>
      </w:pPr>
      <w:r w:rsidRPr="002D0738">
        <w:rPr>
          <w:rFonts w:ascii="Arial" w:eastAsia="SimSun" w:hAnsi="Arial"/>
          <w:sz w:val="36"/>
        </w:rPr>
        <w:t>1</w:t>
      </w:r>
      <w:r w:rsidRPr="002D0738">
        <w:rPr>
          <w:rFonts w:ascii="Arial" w:eastAsia="SimSun" w:hAnsi="Arial"/>
          <w:sz w:val="36"/>
        </w:rPr>
        <w:tab/>
        <w:t>Decision/action requested</w:t>
      </w:r>
    </w:p>
    <w:p w14:paraId="75C3A0F8" w14:textId="38F3975C" w:rsidR="002D0738" w:rsidRPr="002D0738" w:rsidRDefault="002D0738" w:rsidP="002D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eastAsia="SimSun"/>
          <w:b/>
          <w:i/>
          <w:lang w:eastAsia="zh-CN"/>
        </w:rPr>
      </w:pPr>
      <w:r w:rsidRPr="002D0738">
        <w:rPr>
          <w:rFonts w:eastAsia="SimSun"/>
          <w:b/>
          <w:i/>
        </w:rPr>
        <w:t xml:space="preserve">This pCR proposes to </w:t>
      </w:r>
      <w:r w:rsidR="00414ECD">
        <w:rPr>
          <w:rFonts w:eastAsia="SimSun"/>
          <w:b/>
          <w:i/>
        </w:rPr>
        <w:t>solve Key Issue</w:t>
      </w:r>
      <w:r w:rsidR="00F5168E">
        <w:rPr>
          <w:rFonts w:eastAsia="SimSun"/>
          <w:b/>
          <w:i/>
        </w:rPr>
        <w:t>s</w:t>
      </w:r>
      <w:r w:rsidR="00414ECD">
        <w:rPr>
          <w:rFonts w:eastAsia="SimSun"/>
          <w:b/>
          <w:i/>
        </w:rPr>
        <w:t xml:space="preserve"> </w:t>
      </w:r>
      <w:r w:rsidR="0087403E" w:rsidRPr="0087403E">
        <w:rPr>
          <w:rFonts w:eastAsia="SimSun"/>
          <w:b/>
          <w:i/>
        </w:rPr>
        <w:t xml:space="preserve">#1, #2, </w:t>
      </w:r>
      <w:ins w:id="8" w:author="MITRE" w:date="2021-08-18T12:18:00Z">
        <w:r w:rsidR="004F6902">
          <w:rPr>
            <w:rFonts w:eastAsia="SimSun"/>
            <w:b/>
            <w:i/>
          </w:rPr>
          <w:t xml:space="preserve">and </w:t>
        </w:r>
      </w:ins>
      <w:r w:rsidR="0087403E" w:rsidRPr="0087403E">
        <w:rPr>
          <w:rFonts w:eastAsia="SimSun"/>
          <w:b/>
          <w:i/>
        </w:rPr>
        <w:t>#4</w:t>
      </w:r>
      <w:del w:id="9" w:author="MITRE" w:date="2021-08-18T12:18:00Z">
        <w:r w:rsidR="0087403E" w:rsidRPr="0087403E" w:rsidDel="004F6902">
          <w:rPr>
            <w:rFonts w:eastAsia="SimSun"/>
            <w:b/>
            <w:i/>
          </w:rPr>
          <w:delText xml:space="preserve"> and #11</w:delText>
        </w:r>
        <w:r w:rsidR="00BF03A8" w:rsidDel="004F6902">
          <w:rPr>
            <w:rFonts w:eastAsia="SimSun"/>
            <w:b/>
            <w:i/>
          </w:rPr>
          <w:delText>.</w:delText>
        </w:r>
      </w:del>
    </w:p>
    <w:p w14:paraId="6D032E7F" w14:textId="1D5980AE" w:rsidR="002D0738" w:rsidRPr="002D0738" w:rsidRDefault="003237A3" w:rsidP="002D073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</w:rPr>
      </w:pPr>
      <w:r>
        <w:rPr>
          <w:rFonts w:ascii="Arial" w:eastAsia="SimSun" w:hAnsi="Arial"/>
          <w:sz w:val="36"/>
        </w:rPr>
        <w:t>2</w:t>
      </w:r>
      <w:r w:rsidR="002D0738" w:rsidRPr="002D0738">
        <w:rPr>
          <w:rFonts w:ascii="Arial" w:eastAsia="SimSun" w:hAnsi="Arial"/>
          <w:sz w:val="36"/>
        </w:rPr>
        <w:tab/>
        <w:t>References</w:t>
      </w:r>
    </w:p>
    <w:p w14:paraId="6CC46CDF" w14:textId="17E45C14" w:rsidR="00302096" w:rsidRDefault="002D0738" w:rsidP="006C2D10">
      <w:pPr>
        <w:rPr>
          <w:rFonts w:eastAsiaTheme="minorHAnsi"/>
          <w:lang w:val="en-US"/>
        </w:rPr>
      </w:pPr>
      <w:r w:rsidRPr="002D0738">
        <w:rPr>
          <w:rFonts w:eastAsiaTheme="minorHAnsi"/>
          <w:lang w:val="en-US"/>
        </w:rPr>
        <w:t>[1]</w:t>
      </w:r>
      <w:r w:rsidRPr="002D0738">
        <w:rPr>
          <w:rFonts w:eastAsiaTheme="minorHAnsi"/>
          <w:lang w:val="en-US"/>
        </w:rPr>
        <w:tab/>
        <w:t>3GPP TR 33.84</w:t>
      </w:r>
      <w:r w:rsidR="00EA72CC">
        <w:rPr>
          <w:rFonts w:eastAsiaTheme="minorHAnsi"/>
          <w:lang w:val="en-US"/>
        </w:rPr>
        <w:t xml:space="preserve">7 </w:t>
      </w:r>
      <w:r w:rsidR="007E5F31" w:rsidRPr="007E5F31">
        <w:rPr>
          <w:rFonts w:eastAsiaTheme="minorHAnsi"/>
          <w:lang w:val="en-US"/>
        </w:rPr>
        <w:t>"Study on Security Aspects of Enhancement for Proximity Based Services in 5GS".</w:t>
      </w:r>
      <w:r w:rsidR="007E5F31" w:rsidRPr="007E5F31" w:rsidDel="007E5F31">
        <w:rPr>
          <w:rFonts w:eastAsiaTheme="minorHAnsi"/>
          <w:lang w:val="en-US"/>
        </w:rPr>
        <w:t xml:space="preserve"> </w:t>
      </w:r>
    </w:p>
    <w:p w14:paraId="2EAD2E7A" w14:textId="5936613E" w:rsidR="006E6935" w:rsidRDefault="00B83D3B" w:rsidP="006C2D10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[2]</w:t>
      </w:r>
      <w:r w:rsidR="00542D1A">
        <w:rPr>
          <w:rFonts w:eastAsiaTheme="minorHAnsi"/>
          <w:lang w:val="en-US"/>
        </w:rPr>
        <w:tab/>
        <w:t xml:space="preserve">3GPP TS 33.303 </w:t>
      </w:r>
      <w:r w:rsidR="00542D1A" w:rsidRPr="00542D1A">
        <w:rPr>
          <w:rFonts w:eastAsiaTheme="minorHAnsi"/>
          <w:lang w:val="en-US"/>
        </w:rPr>
        <w:t>"Proximity-based Services (ProSe); Security aspects".</w:t>
      </w:r>
    </w:p>
    <w:p w14:paraId="163D71D9" w14:textId="0C01F3B9" w:rsidR="00542D1A" w:rsidRDefault="00542D1A" w:rsidP="006C2D10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[3]</w:t>
      </w:r>
      <w:r>
        <w:rPr>
          <w:rFonts w:eastAsiaTheme="minorHAnsi"/>
          <w:lang w:val="en-US"/>
        </w:rPr>
        <w:tab/>
        <w:t xml:space="preserve">3GPP TS 23.304 </w:t>
      </w:r>
      <w:r w:rsidRPr="00542D1A">
        <w:rPr>
          <w:rFonts w:eastAsiaTheme="minorHAnsi"/>
          <w:lang w:val="en-US"/>
        </w:rPr>
        <w:t>"Proximity based Services (ProSe) in the 5G System (5GS) "</w:t>
      </w:r>
      <w:r>
        <w:rPr>
          <w:rFonts w:eastAsiaTheme="minorHAnsi"/>
          <w:lang w:val="en-US"/>
        </w:rPr>
        <w:t>.</w:t>
      </w:r>
    </w:p>
    <w:p w14:paraId="41EFB388" w14:textId="74F552E7" w:rsidR="00555DF5" w:rsidRDefault="00555DF5" w:rsidP="006C2D10">
      <w:pPr>
        <w:rPr>
          <w:rFonts w:eastAsiaTheme="minorHAnsi"/>
          <w:lang w:val="en-US"/>
        </w:rPr>
      </w:pPr>
      <w:r w:rsidRPr="00555DF5">
        <w:rPr>
          <w:rFonts w:eastAsiaTheme="minorHAnsi"/>
          <w:lang w:val="en-US"/>
        </w:rPr>
        <w:t>[</w:t>
      </w:r>
      <w:r>
        <w:rPr>
          <w:rFonts w:eastAsiaTheme="minorHAnsi"/>
          <w:lang w:val="en-US"/>
        </w:rPr>
        <w:t>4</w:t>
      </w:r>
      <w:r w:rsidRPr="00555DF5">
        <w:rPr>
          <w:rFonts w:eastAsiaTheme="minorHAnsi"/>
          <w:lang w:val="en-US"/>
        </w:rPr>
        <w:t>]</w:t>
      </w:r>
      <w:r w:rsidRPr="00555DF5">
        <w:rPr>
          <w:rFonts w:eastAsiaTheme="minorHAnsi"/>
          <w:lang w:val="en-US"/>
        </w:rPr>
        <w:tab/>
        <w:t>3GPP TR 23.752: "Study on system enhancement for Proximity based Services (ProSe) in the 5G System (5GS)".</w:t>
      </w:r>
    </w:p>
    <w:p w14:paraId="0E57B3BB" w14:textId="5B747C6E" w:rsidR="002D0738" w:rsidRPr="002D0738" w:rsidRDefault="003237A3" w:rsidP="002D073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</w:rPr>
        <w:t>3</w:t>
      </w:r>
      <w:r w:rsidR="002D0738" w:rsidRPr="002D0738">
        <w:rPr>
          <w:rFonts w:ascii="Arial" w:eastAsia="SimSun" w:hAnsi="Arial"/>
          <w:sz w:val="36"/>
        </w:rPr>
        <w:tab/>
        <w:t>Rationale</w:t>
      </w:r>
    </w:p>
    <w:p w14:paraId="786B531A" w14:textId="6717AFF8" w:rsidR="004B33D2" w:rsidRDefault="000870E8" w:rsidP="004B33D2">
      <w:r w:rsidRPr="009D60EE">
        <w:t xml:space="preserve">This solution aims to address </w:t>
      </w:r>
      <w:r w:rsidR="004B33D2">
        <w:t xml:space="preserve">keying for public safety discovery. </w:t>
      </w:r>
    </w:p>
    <w:p w14:paraId="6FA07F2C" w14:textId="3F1AFC8A" w:rsidR="009575EA" w:rsidRDefault="00BA69B2" w:rsidP="004B33D2">
      <w:r>
        <w:t>From</w:t>
      </w:r>
      <w:r w:rsidR="00B0570A">
        <w:t xml:space="preserve"> TR 23.752 [</w:t>
      </w:r>
      <w:r w:rsidR="00555DF5">
        <w:t>4</w:t>
      </w:r>
      <w:r w:rsidR="00B0570A">
        <w:t>]</w:t>
      </w:r>
      <w:r w:rsidR="00E8498B">
        <w:t>:</w:t>
      </w:r>
    </w:p>
    <w:p w14:paraId="33188574" w14:textId="77777777" w:rsidR="00C96F0E" w:rsidRPr="00E921B9" w:rsidRDefault="00C96F0E" w:rsidP="00E921B9">
      <w:pPr>
        <w:ind w:left="284"/>
        <w:rPr>
          <w:rStyle w:val="Emphasis"/>
        </w:rPr>
      </w:pPr>
      <w:r w:rsidRPr="00E921B9">
        <w:rPr>
          <w:rStyle w:val="Emphasis"/>
        </w:rPr>
        <w:t>In order to satisfy the normative stage-1 general requirements in TS 22.278 [2] and TS 22.261 [3] and TS 22.115 [4], the system shall:</w:t>
      </w:r>
    </w:p>
    <w:p w14:paraId="31274010" w14:textId="267CE7B4" w:rsidR="00E8498B" w:rsidRPr="00E921B9" w:rsidRDefault="00C96F0E" w:rsidP="00E921B9">
      <w:pPr>
        <w:ind w:left="852" w:hanging="284"/>
        <w:rPr>
          <w:rStyle w:val="Emphasis"/>
        </w:rPr>
      </w:pPr>
      <w:r w:rsidRPr="00E921B9">
        <w:rPr>
          <w:rStyle w:val="Emphasis"/>
        </w:rPr>
        <w:t>-</w:t>
      </w:r>
      <w:r w:rsidRPr="00E921B9">
        <w:rPr>
          <w:rStyle w:val="Emphasis"/>
        </w:rPr>
        <w:tab/>
        <w:t>enable the direct discovery of the ProSe-enabled UE by other ProSe-enabled UEs within the same PLMNs or different PLMNs, including in coverage and out of coverage.</w:t>
      </w:r>
    </w:p>
    <w:p w14:paraId="4C16A400" w14:textId="62A85A63" w:rsidR="004B33D2" w:rsidRDefault="004B33D2" w:rsidP="004B33D2">
      <w:r>
        <w:t xml:space="preserve">This one solution addresses both public safety discovery types (group member and relay) and works for in </w:t>
      </w:r>
      <w:r w:rsidR="004E7E7C">
        <w:t xml:space="preserve">coverage </w:t>
      </w:r>
      <w:r>
        <w:t xml:space="preserve">and out of coverage. </w:t>
      </w:r>
    </w:p>
    <w:p w14:paraId="352E497D" w14:textId="6F1023B2" w:rsidR="00793083" w:rsidRDefault="004B33D2">
      <w:r>
        <w:t xml:space="preserve">This solution is in synergy with an update to the TS 23.304 </w:t>
      </w:r>
      <w:r w:rsidR="00542D1A">
        <w:t xml:space="preserve">[3] </w:t>
      </w:r>
      <w:r>
        <w:t xml:space="preserve">description of the policy/parameter provisioning for public safety by the PCF (“Step 0” in this solution).  </w:t>
      </w:r>
    </w:p>
    <w:p w14:paraId="176D9A26" w14:textId="25DF5431" w:rsidR="002D0738" w:rsidRPr="002D0738" w:rsidRDefault="003237A3" w:rsidP="002D073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</w:rPr>
      </w:pPr>
      <w:r>
        <w:rPr>
          <w:rFonts w:ascii="Arial" w:eastAsia="SimSun" w:hAnsi="Arial"/>
          <w:sz w:val="36"/>
        </w:rPr>
        <w:t>4</w:t>
      </w:r>
      <w:r w:rsidR="002D0738" w:rsidRPr="002D0738">
        <w:rPr>
          <w:rFonts w:ascii="Arial" w:eastAsia="SimSun" w:hAnsi="Arial"/>
          <w:sz w:val="36"/>
        </w:rPr>
        <w:tab/>
        <w:t>Detailed proposal</w:t>
      </w:r>
    </w:p>
    <w:p w14:paraId="608D01F3" w14:textId="68847C8D" w:rsidR="002D0738" w:rsidRPr="002D0738" w:rsidRDefault="002D0738" w:rsidP="002D0738">
      <w:pPr>
        <w:rPr>
          <w:rFonts w:eastAsia="SimSun"/>
          <w:sz w:val="28"/>
        </w:rPr>
      </w:pPr>
      <w:r w:rsidRPr="002D0738">
        <w:rPr>
          <w:rFonts w:eastAsia="SimSun"/>
        </w:rPr>
        <w:t>SA3 is kindly requested to agree to the below pCR to TR 33.84</w:t>
      </w:r>
      <w:r w:rsidR="00571BF5">
        <w:rPr>
          <w:rFonts w:eastAsia="SimSun"/>
        </w:rPr>
        <w:t>7</w:t>
      </w:r>
      <w:r w:rsidRPr="002D0738">
        <w:rPr>
          <w:rFonts w:eastAsia="SimSun"/>
        </w:rPr>
        <w:t>.</w:t>
      </w:r>
    </w:p>
    <w:p w14:paraId="1C90A9CF" w14:textId="77777777" w:rsidR="002D0738" w:rsidRPr="002D0738" w:rsidRDefault="002D0738" w:rsidP="002D0738">
      <w:pPr>
        <w:rPr>
          <w:rFonts w:eastAsia="SimSun"/>
          <w:sz w:val="28"/>
        </w:rPr>
      </w:pPr>
      <w:r w:rsidRPr="002D0738">
        <w:rPr>
          <w:rFonts w:eastAsia="SimSun"/>
          <w:sz w:val="28"/>
        </w:rPr>
        <w:t xml:space="preserve">********************** </w:t>
      </w:r>
      <w:r w:rsidRPr="002D0738">
        <w:rPr>
          <w:rFonts w:eastAsia="SimSun"/>
          <w:sz w:val="28"/>
          <w:lang w:val="en-US"/>
        </w:rPr>
        <w:t>First</w:t>
      </w:r>
      <w:r w:rsidRPr="002D0738">
        <w:rPr>
          <w:rFonts w:eastAsia="SimSun" w:hint="eastAsia"/>
          <w:sz w:val="28"/>
        </w:rPr>
        <w:t xml:space="preserve"> </w:t>
      </w:r>
      <w:r w:rsidRPr="002D0738">
        <w:rPr>
          <w:rFonts w:eastAsia="SimSun"/>
          <w:sz w:val="28"/>
        </w:rPr>
        <w:t>Change ****************************</w:t>
      </w:r>
    </w:p>
    <w:p w14:paraId="2E7511D7" w14:textId="4E45EEB4" w:rsidR="004B33D2" w:rsidRPr="004B33D2" w:rsidRDefault="00166306" w:rsidP="004B33D2">
      <w:pPr>
        <w:pStyle w:val="Heading2"/>
      </w:pPr>
      <w:r>
        <w:lastRenderedPageBreak/>
        <w:t>6.</w:t>
      </w:r>
      <w:r w:rsidR="00591158">
        <w:rPr>
          <w:lang w:eastAsia="zh-CN"/>
        </w:rPr>
        <w:t>XX</w:t>
      </w:r>
      <w:r>
        <w:tab/>
        <w:t>Solution #</w:t>
      </w:r>
      <w:r w:rsidR="00591158">
        <w:rPr>
          <w:lang w:eastAsia="zh-CN"/>
        </w:rPr>
        <w:t>XX</w:t>
      </w:r>
      <w:r>
        <w:t>:</w:t>
      </w:r>
      <w:bookmarkStart w:id="10" w:name="_Toc62576230"/>
      <w:bookmarkStart w:id="11" w:name="_Toc62576546"/>
      <w:bookmarkStart w:id="12" w:name="_Toc62595910"/>
      <w:bookmarkStart w:id="13" w:name="_Toc62596352"/>
      <w:bookmarkStart w:id="14" w:name="_Toc62637731"/>
      <w:bookmarkStart w:id="15" w:name="_Toc62683928"/>
      <w:bookmarkEnd w:id="0"/>
      <w:bookmarkEnd w:id="1"/>
      <w:bookmarkEnd w:id="2"/>
      <w:bookmarkEnd w:id="3"/>
      <w:bookmarkEnd w:id="4"/>
      <w:bookmarkEnd w:id="5"/>
      <w:r w:rsidR="004B33D2">
        <w:t xml:space="preserve"> </w:t>
      </w:r>
      <w:r w:rsidR="004B33D2" w:rsidRPr="004B33D2">
        <w:t>Keying procedures for Group Member and Relay discovery: public safety case</w:t>
      </w:r>
    </w:p>
    <w:p w14:paraId="5C3A3367" w14:textId="41E4E242" w:rsidR="004B33D2" w:rsidRPr="004B33D2" w:rsidRDefault="004B33D2" w:rsidP="004B33D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16" w:name="_Toc528155245"/>
      <w:bookmarkStart w:id="17" w:name="_Toc62576282"/>
      <w:bookmarkStart w:id="18" w:name="_Toc62576598"/>
      <w:bookmarkStart w:id="19" w:name="_Toc62595962"/>
      <w:bookmarkStart w:id="20" w:name="_Toc62596404"/>
      <w:bookmarkStart w:id="21" w:name="_Toc62637783"/>
      <w:bookmarkStart w:id="22" w:name="_Toc66119659"/>
      <w:bookmarkStart w:id="23" w:name="_Toc72846652"/>
      <w:bookmarkStart w:id="24" w:name="_Toc72850833"/>
      <w:bookmarkStart w:id="25" w:name="_Toc72920253"/>
      <w:bookmarkStart w:id="26" w:name="_Toc73345781"/>
      <w:r w:rsidRPr="004B33D2">
        <w:rPr>
          <w:rFonts w:ascii="Arial" w:hAnsi="Arial"/>
          <w:sz w:val="28"/>
        </w:rPr>
        <w:t>6.</w:t>
      </w:r>
      <w:r>
        <w:rPr>
          <w:rFonts w:ascii="Arial" w:hAnsi="Arial"/>
          <w:sz w:val="28"/>
        </w:rPr>
        <w:t>XX</w:t>
      </w:r>
      <w:r w:rsidRPr="004B33D2">
        <w:rPr>
          <w:rFonts w:ascii="Arial" w:hAnsi="Arial"/>
          <w:sz w:val="28"/>
        </w:rPr>
        <w:t>.1</w:t>
      </w:r>
      <w:r w:rsidRPr="004B33D2">
        <w:rPr>
          <w:rFonts w:ascii="Arial" w:hAnsi="Arial"/>
          <w:sz w:val="28"/>
        </w:rPr>
        <w:tab/>
        <w:t>Introduction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FD2EF81" w14:textId="6EBD91A7" w:rsidR="004B33D2" w:rsidRPr="004B33D2" w:rsidRDefault="004B33D2" w:rsidP="004B33D2">
      <w:r w:rsidRPr="004B33D2">
        <w:t>This solution describes how the UE obtains the necessary security parameters to support group member</w:t>
      </w:r>
      <w:r w:rsidR="00F5168E" w:rsidRPr="00F5168E">
        <w:t xml:space="preserve"> </w:t>
      </w:r>
      <w:r w:rsidR="00F5168E" w:rsidRPr="004B33D2">
        <w:t>and relay</w:t>
      </w:r>
      <w:r w:rsidRPr="004B33D2">
        <w:t xml:space="preserve"> discovery, in</w:t>
      </w:r>
      <w:r w:rsidR="00AE5F3E">
        <w:t xml:space="preserve"> coverage</w:t>
      </w:r>
      <w:r w:rsidRPr="004B33D2">
        <w:t xml:space="preserve"> and out of coverage, for public safety scenarios. This solution addresses key issues </w:t>
      </w:r>
      <w:r w:rsidR="007668DD">
        <w:t xml:space="preserve">#1, </w:t>
      </w:r>
      <w:r w:rsidRPr="004B33D2">
        <w:t>#</w:t>
      </w:r>
      <w:r w:rsidRPr="004B33D2">
        <w:rPr>
          <w:lang w:eastAsia="zh-CN"/>
        </w:rPr>
        <w:t xml:space="preserve">2, </w:t>
      </w:r>
      <w:ins w:id="27" w:author="MITRE" w:date="2021-08-18T12:19:00Z">
        <w:r w:rsidR="00D04811">
          <w:rPr>
            <w:lang w:eastAsia="zh-CN"/>
          </w:rPr>
          <w:t xml:space="preserve">and </w:t>
        </w:r>
      </w:ins>
      <w:r w:rsidRPr="004B33D2">
        <w:rPr>
          <w:lang w:eastAsia="zh-CN"/>
        </w:rPr>
        <w:t>#4</w:t>
      </w:r>
      <w:del w:id="28" w:author="MITRE" w:date="2021-08-18T12:19:00Z">
        <w:r w:rsidRPr="004B33D2" w:rsidDel="00D04811">
          <w:rPr>
            <w:lang w:eastAsia="zh-CN"/>
          </w:rPr>
          <w:delText xml:space="preserve"> and</w:delText>
        </w:r>
        <w:r w:rsidR="00E0611F" w:rsidDel="00D04811">
          <w:rPr>
            <w:lang w:eastAsia="zh-CN"/>
          </w:rPr>
          <w:delText xml:space="preserve"> </w:delText>
        </w:r>
        <w:r w:rsidRPr="004B33D2" w:rsidDel="00D04811">
          <w:rPr>
            <w:lang w:eastAsia="zh-CN"/>
          </w:rPr>
          <w:delText>#1</w:delText>
        </w:r>
        <w:r w:rsidR="007668DD" w:rsidDel="00D04811">
          <w:rPr>
            <w:lang w:eastAsia="zh-CN"/>
          </w:rPr>
          <w:delText>1</w:delText>
        </w:r>
      </w:del>
      <w:r w:rsidRPr="004B33D2">
        <w:t>.</w:t>
      </w:r>
    </w:p>
    <w:p w14:paraId="1A3AEFB9" w14:textId="7D84A54D" w:rsidR="004B33D2" w:rsidRDefault="004B33D2" w:rsidP="004B33D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29" w:name="_Toc528155246"/>
      <w:bookmarkStart w:id="30" w:name="_Toc62576283"/>
      <w:bookmarkStart w:id="31" w:name="_Toc62576599"/>
      <w:bookmarkStart w:id="32" w:name="_Toc62595963"/>
      <w:bookmarkStart w:id="33" w:name="_Toc62596405"/>
      <w:bookmarkStart w:id="34" w:name="_Toc62637784"/>
      <w:bookmarkStart w:id="35" w:name="_Toc66119660"/>
      <w:bookmarkStart w:id="36" w:name="_Toc72846653"/>
      <w:bookmarkStart w:id="37" w:name="_Toc72850834"/>
      <w:bookmarkStart w:id="38" w:name="_Toc72920254"/>
      <w:bookmarkStart w:id="39" w:name="_Toc73345782"/>
      <w:r w:rsidRPr="004B33D2">
        <w:rPr>
          <w:rFonts w:ascii="Arial" w:hAnsi="Arial"/>
          <w:sz w:val="28"/>
        </w:rPr>
        <w:t>6.</w:t>
      </w:r>
      <w:r>
        <w:rPr>
          <w:rFonts w:ascii="Arial" w:hAnsi="Arial"/>
          <w:sz w:val="28"/>
        </w:rPr>
        <w:t>XX</w:t>
      </w:r>
      <w:r w:rsidRPr="004B33D2">
        <w:rPr>
          <w:rFonts w:ascii="Arial" w:hAnsi="Arial"/>
          <w:sz w:val="28"/>
        </w:rPr>
        <w:t>.2</w:t>
      </w:r>
      <w:r w:rsidRPr="004B33D2">
        <w:rPr>
          <w:rFonts w:ascii="Arial" w:hAnsi="Arial"/>
          <w:sz w:val="28"/>
        </w:rPr>
        <w:tab/>
        <w:t>Solution details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64C66C7D" w14:textId="76A0B52C" w:rsidR="005A7814" w:rsidRPr="005A7814" w:rsidRDefault="005A7814" w:rsidP="004B33D2">
      <w:pPr>
        <w:keepNext/>
        <w:keepLines/>
        <w:spacing w:before="120"/>
        <w:ind w:left="1134" w:hanging="1134"/>
        <w:outlineLvl w:val="2"/>
        <w:rPr>
          <w:rFonts w:ascii="Arial" w:hAnsi="Arial"/>
          <w:sz w:val="24"/>
          <w:szCs w:val="18"/>
        </w:rPr>
      </w:pPr>
      <w:r w:rsidRPr="005A7814">
        <w:rPr>
          <w:rFonts w:ascii="Arial" w:hAnsi="Arial"/>
          <w:sz w:val="24"/>
          <w:szCs w:val="18"/>
        </w:rPr>
        <w:t>6.XX.2.1</w:t>
      </w:r>
      <w:r w:rsidRPr="005A7814">
        <w:rPr>
          <w:rFonts w:ascii="Arial" w:hAnsi="Arial"/>
          <w:sz w:val="24"/>
          <w:szCs w:val="18"/>
        </w:rPr>
        <w:tab/>
        <w:t>Group member discovery case</w:t>
      </w:r>
    </w:p>
    <w:p w14:paraId="620B4719" w14:textId="4BCFAF7A" w:rsidR="004B33D2" w:rsidRPr="004B33D2" w:rsidRDefault="004B33D2" w:rsidP="004B33D2">
      <w:r w:rsidRPr="004B33D2">
        <w:t xml:space="preserve">Group member discovery is a type of restricted discovery and is expected to be supported in </w:t>
      </w:r>
      <w:r w:rsidR="00AE5F3E">
        <w:t xml:space="preserve">coverage </w:t>
      </w:r>
      <w:r w:rsidRPr="004B33D2">
        <w:t xml:space="preserve">and out of coverage. </w:t>
      </w:r>
      <w:r w:rsidR="00C70362">
        <w:t>G</w:t>
      </w:r>
      <w:r w:rsidRPr="004B33D2">
        <w:t xml:space="preserve">roup member discovery </w:t>
      </w:r>
      <w:r w:rsidR="00C70362">
        <w:t xml:space="preserve">uses provisioned keys to </w:t>
      </w:r>
      <w:r w:rsidRPr="004B33D2">
        <w:t xml:space="preserve">support integrity, confidentiality and non-trackability of the discovery messages. A discovery root key from which other keys can be derived is </w:t>
      </w:r>
      <w:r w:rsidR="00C70362">
        <w:t>used</w:t>
      </w:r>
      <w:r w:rsidRPr="004B33D2">
        <w:t xml:space="preserve"> to secure over the air discovery and communications. This root key can be provisioned by the 5G DDNMF and/or </w:t>
      </w:r>
      <w:r w:rsidR="00631110">
        <w:t xml:space="preserve">by the </w:t>
      </w:r>
      <w:r w:rsidRPr="004B33D2">
        <w:t>5G PKMF</w:t>
      </w:r>
      <w:r w:rsidR="007668DD">
        <w:t xml:space="preserve"> – this clarification is left for normative stage</w:t>
      </w:r>
      <w:r w:rsidRPr="004B33D2">
        <w:t xml:space="preserve">. </w:t>
      </w:r>
    </w:p>
    <w:p w14:paraId="3279B374" w14:textId="66DA87EE" w:rsidR="004B33D2" w:rsidRPr="004B33D2" w:rsidRDefault="004B33D2" w:rsidP="004B33D2">
      <w:pPr>
        <w:rPr>
          <w:lang w:val="en-US" w:eastAsia="zh-CN"/>
        </w:rPr>
      </w:pPr>
      <w:r w:rsidRPr="004B33D2">
        <w:rPr>
          <w:lang w:val="en-US" w:eastAsia="zh-CN"/>
        </w:rPr>
        <w:t>The solution follows that of TS 33.303</w:t>
      </w:r>
      <w:r w:rsidR="00542D1A">
        <w:rPr>
          <w:lang w:val="en-US" w:eastAsia="zh-CN"/>
        </w:rPr>
        <w:t xml:space="preserve"> [2]</w:t>
      </w:r>
      <w:r w:rsidRPr="004B33D2">
        <w:rPr>
          <w:lang w:val="en-US" w:eastAsia="zh-CN"/>
        </w:rPr>
        <w:t xml:space="preserve">, where for both public safety discovery scenarios – group member discovery and relay discovery – the same solution is provided: a Public Safety Discovery Key (PSDK) is provisioned as the root key that is used for the protection of the Public Safety Discovery messages, and is associated with one or more </w:t>
      </w:r>
      <w:del w:id="40" w:author="MITRE" w:date="2021-08-18T12:28:00Z">
        <w:r w:rsidRPr="004B33D2" w:rsidDel="00C54F2F">
          <w:rPr>
            <w:lang w:val="en-US" w:eastAsia="zh-CN"/>
          </w:rPr>
          <w:delText>Discovery Group</w:delText>
        </w:r>
      </w:del>
      <w:ins w:id="41" w:author="MITRE" w:date="2021-08-18T12:28:00Z">
        <w:r w:rsidR="00C54F2F">
          <w:rPr>
            <w:lang w:val="en-US" w:eastAsia="zh-CN"/>
          </w:rPr>
          <w:t>Application Layer Group</w:t>
        </w:r>
      </w:ins>
      <w:r w:rsidRPr="004B33D2">
        <w:rPr>
          <w:lang w:val="en-US" w:eastAsia="zh-CN"/>
        </w:rPr>
        <w:t xml:space="preserve"> IDs or respectively Relay Service Codes (RSCs).</w:t>
      </w:r>
      <w:r w:rsidR="00FD48C5">
        <w:rPr>
          <w:lang w:val="en-US" w:eastAsia="zh-CN"/>
        </w:rPr>
        <w:t xml:space="preserve"> Both of these identifiers are defined in TS 23.303 [5].</w:t>
      </w:r>
    </w:p>
    <w:p w14:paraId="01E63619" w14:textId="73F68031" w:rsidR="004B33D2" w:rsidRPr="004B33D2" w:rsidRDefault="004B33D2" w:rsidP="004B33D2">
      <w:pPr>
        <w:rPr>
          <w:rFonts w:ascii="Arial" w:eastAsia="SimSun" w:hAnsi="Arial"/>
          <w:spacing w:val="2"/>
        </w:rPr>
      </w:pPr>
      <w:r w:rsidRPr="004B33D2">
        <w:t>The procedures are shown below for Group Member Discovery.</w:t>
      </w:r>
    </w:p>
    <w:p w14:paraId="77B5FF19" w14:textId="4E521563" w:rsidR="004B33D2" w:rsidRDefault="00CF0322" w:rsidP="004B33D2">
      <w:ins w:id="42" w:author="MITRE" w:date="2021-08-18T13:56:00Z">
        <w:r>
          <w:rPr>
            <w:noProof/>
          </w:rPr>
          <w:lastRenderedPageBreak/>
          <w:drawing>
            <wp:inline distT="0" distB="0" distL="0" distR="0" wp14:anchorId="753687D1" wp14:editId="6F13312A">
              <wp:extent cx="5736590" cy="3383280"/>
              <wp:effectExtent l="0" t="0" r="0" b="7620"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6590" cy="3383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del w:id="43" w:author="MITRE" w:date="2021-08-18T13:55:00Z">
        <w:r w:rsidR="007668DD" w:rsidDel="009056BC">
          <w:rPr>
            <w:noProof/>
          </w:rPr>
          <w:drawing>
            <wp:inline distT="0" distB="0" distL="0" distR="0" wp14:anchorId="3CF36399" wp14:editId="5E7BF0C5">
              <wp:extent cx="4886402" cy="2887937"/>
              <wp:effectExtent l="0" t="0" r="0" b="825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6402" cy="288793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7E2D6DBF" w14:textId="77777777" w:rsidR="007668DD" w:rsidRPr="004B33D2" w:rsidRDefault="007668DD" w:rsidP="004B33D2"/>
    <w:p w14:paraId="1C084DC2" w14:textId="1AC5F0A8" w:rsidR="004B33D2" w:rsidRPr="004B33D2" w:rsidRDefault="004B33D2" w:rsidP="004B33D2">
      <w:pPr>
        <w:keepLines/>
        <w:spacing w:after="240"/>
        <w:jc w:val="center"/>
        <w:rPr>
          <w:rFonts w:ascii="Arial" w:hAnsi="Arial"/>
          <w:b/>
        </w:rPr>
      </w:pPr>
      <w:r w:rsidRPr="004B33D2">
        <w:rPr>
          <w:rFonts w:ascii="Arial" w:hAnsi="Arial"/>
          <w:b/>
        </w:rPr>
        <w:t>Figure 6.</w:t>
      </w:r>
      <w:r w:rsidR="00EA0CF7">
        <w:rPr>
          <w:rFonts w:ascii="Arial" w:hAnsi="Arial"/>
          <w:b/>
          <w:lang w:eastAsia="zh-CN"/>
        </w:rPr>
        <w:t>XX</w:t>
      </w:r>
      <w:r w:rsidRPr="004B33D2">
        <w:rPr>
          <w:rFonts w:ascii="Arial" w:hAnsi="Arial"/>
          <w:b/>
        </w:rPr>
        <w:t>.2</w:t>
      </w:r>
      <w:r w:rsidR="00FD48C5">
        <w:rPr>
          <w:rFonts w:ascii="Arial" w:hAnsi="Arial"/>
          <w:b/>
        </w:rPr>
        <w:t>.</w:t>
      </w:r>
      <w:r w:rsidR="005A7814">
        <w:rPr>
          <w:rFonts w:ascii="Arial" w:hAnsi="Arial"/>
          <w:b/>
        </w:rPr>
        <w:t>1</w:t>
      </w:r>
      <w:r w:rsidRPr="004B33D2">
        <w:rPr>
          <w:rFonts w:ascii="Arial" w:hAnsi="Arial"/>
          <w:b/>
        </w:rPr>
        <w:t>-1: D</w:t>
      </w:r>
      <w:r w:rsidRPr="004B33D2">
        <w:rPr>
          <w:rFonts w:ascii="Arial" w:hAnsi="Arial"/>
          <w:b/>
          <w:bCs/>
        </w:rPr>
        <w:t xml:space="preserve">iscovery key provisioning for </w:t>
      </w:r>
      <w:r w:rsidR="005A7814">
        <w:rPr>
          <w:rFonts w:ascii="Arial" w:hAnsi="Arial"/>
          <w:b/>
          <w:bCs/>
        </w:rPr>
        <w:t xml:space="preserve">group member discovery, </w:t>
      </w:r>
      <w:r w:rsidRPr="004B33D2">
        <w:rPr>
          <w:rFonts w:ascii="Arial" w:hAnsi="Arial"/>
          <w:b/>
          <w:bCs/>
        </w:rPr>
        <w:t xml:space="preserve">public safety </w:t>
      </w:r>
      <w:r w:rsidR="005A7814">
        <w:rPr>
          <w:rFonts w:ascii="Arial" w:hAnsi="Arial"/>
          <w:b/>
          <w:bCs/>
        </w:rPr>
        <w:t>case</w:t>
      </w:r>
    </w:p>
    <w:p w14:paraId="4685BF72" w14:textId="3E4E1EF8" w:rsidR="004B33D2" w:rsidRPr="004B33D2" w:rsidRDefault="004B33D2" w:rsidP="004B33D2">
      <w:r w:rsidRPr="004B33D2">
        <w:t xml:space="preserve">Step 0: The UE connects to the network and obtains authorization </w:t>
      </w:r>
      <w:r w:rsidR="00EB7058">
        <w:t xml:space="preserve">from the PCF </w:t>
      </w:r>
      <w:r w:rsidRPr="004B33D2">
        <w:t>to perform Group Member discovery. The UE also gets the address of the 5GDDNMF</w:t>
      </w:r>
      <w:r w:rsidR="007668DD">
        <w:t xml:space="preserve"> </w:t>
      </w:r>
      <w:r w:rsidR="00631110">
        <w:t xml:space="preserve">of its HPLMN </w:t>
      </w:r>
      <w:r w:rsidR="007668DD">
        <w:t>and/or of the 5G PKMF</w:t>
      </w:r>
      <w:r w:rsidR="00DB77BB">
        <w:t xml:space="preserve">. </w:t>
      </w:r>
      <w:r w:rsidR="007D2F8A">
        <w:t>Besides the security policy, the following a</w:t>
      </w:r>
      <w:r w:rsidR="00DB77BB">
        <w:t xml:space="preserve">dditional </w:t>
      </w:r>
      <w:r w:rsidRPr="004B33D2">
        <w:t>parameters</w:t>
      </w:r>
      <w:r w:rsidR="00DB77BB">
        <w:t xml:space="preserve"> are sent to the UE</w:t>
      </w:r>
      <w:r w:rsidRPr="004B33D2">
        <w:t xml:space="preserve">: </w:t>
      </w:r>
      <w:r w:rsidR="004A117F" w:rsidRPr="00E921B9">
        <w:t>a set of one or more</w:t>
      </w:r>
      <w:r w:rsidR="004A117F">
        <w:t xml:space="preserve"> </w:t>
      </w:r>
      <w:del w:id="44" w:author="MITRE" w:date="2021-08-18T12:38:00Z">
        <w:r w:rsidRPr="004B33D2" w:rsidDel="00C54F2F">
          <w:delText>App</w:delText>
        </w:r>
      </w:del>
      <w:del w:id="45" w:author="MITRE" w:date="2021-08-18T12:37:00Z">
        <w:r w:rsidRPr="004B33D2" w:rsidDel="00C54F2F">
          <w:delText>-l</w:delText>
        </w:r>
      </w:del>
      <w:del w:id="46" w:author="MITRE" w:date="2021-08-18T12:38:00Z">
        <w:r w:rsidRPr="004B33D2" w:rsidDel="00C54F2F">
          <w:delText xml:space="preserve">ayer Group ID, </w:delText>
        </w:r>
      </w:del>
      <w:r w:rsidRPr="004B33D2">
        <w:t xml:space="preserve">(ProSe) Layer-2 Group ID, User Info, </w:t>
      </w:r>
      <w:del w:id="47" w:author="MITRE" w:date="2021-08-18T12:28:00Z">
        <w:r w:rsidRPr="004B33D2" w:rsidDel="00C54F2F">
          <w:delText>Discovery Group</w:delText>
        </w:r>
      </w:del>
      <w:ins w:id="48" w:author="MITRE" w:date="2021-08-18T12:28:00Z">
        <w:r w:rsidR="00C54F2F">
          <w:t>Application Layer Group</w:t>
        </w:r>
      </w:ins>
      <w:r w:rsidRPr="004B33D2">
        <w:t xml:space="preserve"> ID and their validity time(s).</w:t>
      </w:r>
    </w:p>
    <w:p w14:paraId="140E53E8" w14:textId="0137113E" w:rsidR="004B33D2" w:rsidRPr="004B33D2" w:rsidRDefault="004B33D2" w:rsidP="004B33D2">
      <w:pPr>
        <w:keepLines/>
        <w:ind w:left="1135" w:hanging="851"/>
      </w:pPr>
      <w:r w:rsidRPr="004B33D2">
        <w:t>NOTE 1: This step is briefly described in TS 23.304</w:t>
      </w:r>
      <w:r w:rsidR="00542D1A">
        <w:t xml:space="preserve"> [3]</w:t>
      </w:r>
      <w:r w:rsidRPr="004B33D2">
        <w:t>.</w:t>
      </w:r>
      <w:r w:rsidRPr="004B33D2">
        <w:rPr>
          <w:rFonts w:cs="Arial"/>
        </w:rPr>
        <w:t xml:space="preserve"> </w:t>
      </w:r>
      <w:r w:rsidRPr="004B33D2">
        <w:t xml:space="preserve"> </w:t>
      </w:r>
    </w:p>
    <w:p w14:paraId="04B59672" w14:textId="3B19EA86" w:rsidR="004B33D2" w:rsidRPr="004B33D2" w:rsidRDefault="004B33D2" w:rsidP="004B33D2">
      <w:pPr>
        <w:rPr>
          <w:rFonts w:cs="Arial"/>
        </w:rPr>
      </w:pPr>
      <w:r w:rsidRPr="004B33D2">
        <w:lastRenderedPageBreak/>
        <w:t xml:space="preserve">Step 1: </w:t>
      </w:r>
      <w:r w:rsidRPr="004B33D2">
        <w:rPr>
          <w:rFonts w:cs="Arial"/>
        </w:rPr>
        <w:t xml:space="preserve">The </w:t>
      </w:r>
      <w:r w:rsidRPr="004B33D2">
        <w:t>UE</w:t>
      </w:r>
      <w:r w:rsidRPr="004B33D2">
        <w:rPr>
          <w:rFonts w:cs="Arial"/>
        </w:rPr>
        <w:t xml:space="preserve"> establishes a secure connection with the 5GDDNMF </w:t>
      </w:r>
      <w:r w:rsidR="00FB4E30">
        <w:rPr>
          <w:rFonts w:cs="Arial"/>
        </w:rPr>
        <w:t xml:space="preserve">or the 5G PKMF </w:t>
      </w:r>
      <w:r w:rsidRPr="004B33D2">
        <w:rPr>
          <w:rFonts w:cs="Arial"/>
        </w:rPr>
        <w:t xml:space="preserve">of its HPLMN. The </w:t>
      </w:r>
      <w:r w:rsidRPr="004B33D2">
        <w:t>UE</w:t>
      </w:r>
      <w:r w:rsidRPr="004B33D2">
        <w:rPr>
          <w:rFonts w:cs="Arial"/>
        </w:rPr>
        <w:t xml:space="preserve"> ID is authenticated and authorized by the 5GDDNMF</w:t>
      </w:r>
      <w:r w:rsidR="00FB4E30">
        <w:rPr>
          <w:rFonts w:cs="Arial"/>
        </w:rPr>
        <w:t xml:space="preserve"> or the 5G PKMF</w:t>
      </w:r>
      <w:r w:rsidRPr="004B33D2">
        <w:rPr>
          <w:rFonts w:cs="Arial"/>
        </w:rPr>
        <w:t>.</w:t>
      </w:r>
    </w:p>
    <w:p w14:paraId="45593881" w14:textId="77777777" w:rsidR="004B33D2" w:rsidRPr="004B33D2" w:rsidRDefault="004B33D2" w:rsidP="004B33D2">
      <w:pPr>
        <w:ind w:left="284"/>
        <w:rPr>
          <w:rFonts w:cs="Arial"/>
        </w:rPr>
      </w:pPr>
      <w:r w:rsidRPr="004B33D2">
        <w:rPr>
          <w:rFonts w:cs="Arial"/>
        </w:rPr>
        <w:t xml:space="preserve">NOTE 2: As this connection is established on the user plane, the same mechanism as used to protect the PC3 interface can be re-used. Either solution #5 or solution #11 can be used for securing the connection. </w:t>
      </w:r>
    </w:p>
    <w:p w14:paraId="0AD98356" w14:textId="740A9E5D" w:rsidR="004B33D2" w:rsidRPr="004B33D2" w:rsidRDefault="004B33D2" w:rsidP="004B33D2">
      <w:r w:rsidRPr="004B33D2">
        <w:t xml:space="preserve">Step 2: The UE sends </w:t>
      </w:r>
      <w:r w:rsidR="00BA4B16">
        <w:t>a discovery</w:t>
      </w:r>
      <w:r w:rsidRPr="004B33D2">
        <w:t xml:space="preserve"> key request to the 5GDDNMF</w:t>
      </w:r>
      <w:r w:rsidR="00FB4E30">
        <w:t xml:space="preserve"> </w:t>
      </w:r>
      <w:r w:rsidR="00FB4E30">
        <w:rPr>
          <w:rFonts w:cs="Arial"/>
        </w:rPr>
        <w:t>or the 5G PKMF</w:t>
      </w:r>
      <w:r w:rsidRPr="004B33D2">
        <w:t xml:space="preserve"> </w:t>
      </w:r>
      <w:r w:rsidRPr="00E921B9">
        <w:t>of its HPLMN</w:t>
      </w:r>
      <w:r w:rsidRPr="004B33D2">
        <w:t xml:space="preserve">. In the key request includes at least the following information: UE ID, set of one or more </w:t>
      </w:r>
      <w:del w:id="49" w:author="MITRE" w:date="2021-08-18T12:28:00Z">
        <w:r w:rsidRPr="004B33D2" w:rsidDel="00C54F2F">
          <w:delText>Discovery Group</w:delText>
        </w:r>
      </w:del>
      <w:ins w:id="50" w:author="MITRE" w:date="2021-08-18T12:28:00Z">
        <w:r w:rsidR="00C54F2F">
          <w:t>Application Layer Group</w:t>
        </w:r>
      </w:ins>
      <w:r w:rsidRPr="004B33D2">
        <w:t xml:space="preserve"> ID</w:t>
      </w:r>
      <w:r w:rsidR="00BA4B16">
        <w:t>s</w:t>
      </w:r>
      <w:r w:rsidRPr="004B33D2">
        <w:t xml:space="preserve"> and their validity times.</w:t>
      </w:r>
    </w:p>
    <w:p w14:paraId="55901EE2" w14:textId="1B579476" w:rsidR="004B33D2" w:rsidRPr="004B33D2" w:rsidRDefault="004B33D2" w:rsidP="004B33D2">
      <w:pPr>
        <w:overflowPunct w:val="0"/>
        <w:autoSpaceDE w:val="0"/>
        <w:autoSpaceDN w:val="0"/>
        <w:adjustRightInd w:val="0"/>
        <w:textAlignment w:val="baseline"/>
      </w:pPr>
      <w:r w:rsidRPr="004B33D2">
        <w:t>Step 3: The 5GDDNMF</w:t>
      </w:r>
      <w:r w:rsidR="00FB4E30">
        <w:t xml:space="preserve"> </w:t>
      </w:r>
      <w:r w:rsidR="00FB4E30">
        <w:rPr>
          <w:rFonts w:cs="Arial"/>
        </w:rPr>
        <w:t>or the 5G PKMF</w:t>
      </w:r>
      <w:r w:rsidRPr="004B33D2">
        <w:t xml:space="preserve"> checks whether the UE is authorized for group member discovery.</w:t>
      </w:r>
    </w:p>
    <w:p w14:paraId="14FD9720" w14:textId="378FEB91" w:rsidR="004B33D2" w:rsidRPr="004B33D2" w:rsidRDefault="004B33D2" w:rsidP="004B33D2">
      <w:pPr>
        <w:overflowPunct w:val="0"/>
        <w:autoSpaceDE w:val="0"/>
        <w:autoSpaceDN w:val="0"/>
        <w:adjustRightInd w:val="0"/>
        <w:textAlignment w:val="baseline"/>
      </w:pPr>
      <w:r w:rsidRPr="004B33D2">
        <w:t>Step 4: If the check in step 3 is successful, then the 5GDDNMF</w:t>
      </w:r>
      <w:r w:rsidR="00FB4E30" w:rsidRPr="00FB4E30">
        <w:rPr>
          <w:rFonts w:cs="Arial"/>
        </w:rPr>
        <w:t xml:space="preserve"> </w:t>
      </w:r>
      <w:r w:rsidR="00FB4E30">
        <w:rPr>
          <w:rFonts w:cs="Arial"/>
        </w:rPr>
        <w:t>or the 5G PKMF</w:t>
      </w:r>
      <w:r w:rsidRPr="004B33D2">
        <w:t xml:space="preserve"> generates</w:t>
      </w:r>
      <w:ins w:id="51" w:author="MITRE" w:date="2021-08-18T12:49:00Z">
        <w:r w:rsidR="00E73A9E">
          <w:t xml:space="preserve"> one or more</w:t>
        </w:r>
      </w:ins>
      <w:r w:rsidRPr="004B33D2">
        <w:t xml:space="preserve"> </w:t>
      </w:r>
      <w:del w:id="52" w:author="MITRE" w:date="2021-08-18T12:49:00Z">
        <w:r w:rsidRPr="004B33D2" w:rsidDel="00E73A9E">
          <w:delText xml:space="preserve">a </w:delText>
        </w:r>
      </w:del>
      <w:r w:rsidRPr="004B33D2">
        <w:t>Public Safety Discovery Key</w:t>
      </w:r>
      <w:ins w:id="53" w:author="MITRE" w:date="2021-08-18T12:49:00Z">
        <w:r w:rsidR="00E73A9E">
          <w:t>s</w:t>
        </w:r>
      </w:ins>
      <w:r w:rsidRPr="004B33D2">
        <w:t xml:space="preserve"> (PSDK</w:t>
      </w:r>
      <w:ins w:id="54" w:author="MITRE" w:date="2021-08-18T13:03:00Z">
        <w:r w:rsidR="00D645CC" w:rsidRPr="00D645CC">
          <w:rPr>
            <w:vertAlign w:val="subscript"/>
            <w:rPrChange w:id="55" w:author="MITRE" w:date="2021-08-18T13:03:00Z">
              <w:rPr/>
            </w:rPrChange>
          </w:rPr>
          <w:t>1</w:t>
        </w:r>
        <w:r w:rsidR="00D645CC">
          <w:t>… PSDK</w:t>
        </w:r>
        <w:r w:rsidR="00D645CC" w:rsidRPr="00D645CC">
          <w:rPr>
            <w:vertAlign w:val="subscript"/>
            <w:rPrChange w:id="56" w:author="MITRE" w:date="2021-08-18T13:03:00Z">
              <w:rPr/>
            </w:rPrChange>
          </w:rPr>
          <w:t>n</w:t>
        </w:r>
      </w:ins>
      <w:r w:rsidRPr="004B33D2">
        <w:t xml:space="preserve">) corresponding to the </w:t>
      </w:r>
      <w:del w:id="57" w:author="MITRE" w:date="2021-08-18T12:28:00Z">
        <w:r w:rsidRPr="004B33D2" w:rsidDel="00C54F2F">
          <w:delText>Discovery Group</w:delText>
        </w:r>
      </w:del>
      <w:ins w:id="58" w:author="MITRE" w:date="2021-08-18T12:28:00Z">
        <w:r w:rsidR="00C54F2F">
          <w:t>Application Layer Group</w:t>
        </w:r>
      </w:ins>
      <w:r w:rsidRPr="004B33D2">
        <w:t xml:space="preserve"> ID and its PLMN ID. </w:t>
      </w:r>
      <w:del w:id="59" w:author="MITRE" w:date="2021-08-18T12:49:00Z">
        <w:r w:rsidRPr="004B33D2" w:rsidDel="00E73A9E">
          <w:delText xml:space="preserve">  </w:delText>
        </w:r>
      </w:del>
      <w:r w:rsidRPr="004B33D2">
        <w:t xml:space="preserve">More than </w:t>
      </w:r>
      <w:r w:rsidR="00BA4B16">
        <w:t>one</w:t>
      </w:r>
      <w:r w:rsidR="00BA4B16" w:rsidRPr="004B33D2">
        <w:t xml:space="preserve"> </w:t>
      </w:r>
      <w:r w:rsidRPr="004B33D2">
        <w:t xml:space="preserve">PSDK may be generated, but the overall validity time should match the validity times of the corresponding set of </w:t>
      </w:r>
      <w:del w:id="60" w:author="MITRE" w:date="2021-08-18T12:28:00Z">
        <w:r w:rsidRPr="004B33D2" w:rsidDel="00C54F2F">
          <w:delText>Discovery Group</w:delText>
        </w:r>
      </w:del>
      <w:ins w:id="61" w:author="MITRE" w:date="2021-08-18T12:28:00Z">
        <w:r w:rsidR="00C54F2F">
          <w:t>Application Layer Group</w:t>
        </w:r>
      </w:ins>
      <w:r w:rsidRPr="004B33D2">
        <w:t xml:space="preserve"> IDs</w:t>
      </w:r>
      <w:r w:rsidR="0021768F">
        <w:t xml:space="preserve"> </w:t>
      </w:r>
      <w:r w:rsidR="0021768F" w:rsidRPr="004A117F">
        <w:t>of Step 2</w:t>
      </w:r>
      <w:r w:rsidRPr="004A117F">
        <w:t>.</w:t>
      </w:r>
      <w:ins w:id="62" w:author="MITRE" w:date="2021-08-18T12:50:00Z">
        <w:r w:rsidR="00E73A9E">
          <w:t xml:space="preserve"> </w:t>
        </w:r>
      </w:ins>
      <w:ins w:id="63" w:author="MITRE" w:date="2021-08-18T12:52:00Z">
        <w:r w:rsidR="00E73A9E" w:rsidRPr="00E73A9E">
          <w:t>The Expiry Time of the PSDK needs to be set such that the keys for later periods have a longer expiration period.</w:t>
        </w:r>
      </w:ins>
      <w:ins w:id="64" w:author="MITRE" w:date="2021-08-18T12:51:00Z">
        <w:r w:rsidR="00E73A9E">
          <w:t xml:space="preserve"> </w:t>
        </w:r>
      </w:ins>
      <w:ins w:id="65" w:author="MITRE" w:date="2021-08-18T12:55:00Z">
        <w:r w:rsidR="00E73A9E">
          <w:t>PSDKs that have not expired can be used for discov</w:t>
        </w:r>
      </w:ins>
      <w:ins w:id="66" w:author="MITRE" w:date="2021-08-18T12:56:00Z">
        <w:r w:rsidR="00E73A9E">
          <w:t>ery in</w:t>
        </w:r>
      </w:ins>
      <w:ins w:id="67" w:author="MITRE" w:date="2021-08-18T13:04:00Z">
        <w:r w:rsidR="00D645CC">
          <w:t xml:space="preserve"> </w:t>
        </w:r>
      </w:ins>
      <w:ins w:id="68" w:author="MITRE" w:date="2021-08-18T12:56:00Z">
        <w:r w:rsidR="00E73A9E">
          <w:t>out of coverage cases.</w:t>
        </w:r>
      </w:ins>
    </w:p>
    <w:p w14:paraId="02F5A82E" w14:textId="26F19F83" w:rsidR="00D645CC" w:rsidDel="00493232" w:rsidRDefault="004B33D2" w:rsidP="00D645CC">
      <w:pPr>
        <w:keepLines/>
        <w:ind w:left="1135" w:hanging="851"/>
        <w:rPr>
          <w:del w:id="69" w:author="MITRE" w:date="2021-08-18T13:00:00Z"/>
        </w:rPr>
      </w:pPr>
      <w:r w:rsidRPr="004B33D2">
        <w:t>NOTE 3:</w:t>
      </w:r>
      <w:r w:rsidRPr="004B33D2">
        <w:tab/>
        <w:t>When and how often the discovery keys need to be generated is left for normative work.</w:t>
      </w:r>
    </w:p>
    <w:p w14:paraId="1E813B6F" w14:textId="18461AF3" w:rsidR="00493232" w:rsidRPr="004B33D2" w:rsidRDefault="0072584A" w:rsidP="00D645CC">
      <w:pPr>
        <w:keepLines/>
        <w:ind w:left="1135" w:hanging="851"/>
        <w:rPr>
          <w:ins w:id="70" w:author="MITRE" w:date="2021-08-18T18:17:00Z"/>
        </w:rPr>
      </w:pPr>
      <w:ins w:id="71" w:author="MITRE" w:date="2021-08-18T18:17:00Z">
        <w:r w:rsidRPr="0072584A">
          <w:t>NOTE</w:t>
        </w:r>
        <w:r>
          <w:t xml:space="preserve"> </w:t>
        </w:r>
      </w:ins>
      <w:ins w:id="72" w:author="MITRE" w:date="2021-08-18T18:18:00Z">
        <w:r>
          <w:t>4</w:t>
        </w:r>
      </w:ins>
      <w:ins w:id="73" w:author="MITRE" w:date="2021-08-18T18:17:00Z">
        <w:r w:rsidRPr="0072584A">
          <w:t>: The security keys in the Code-Sending Security Parameters of discover</w:t>
        </w:r>
      </w:ins>
      <w:ins w:id="74" w:author="MITRE" w:date="2021-08-18T18:18:00Z">
        <w:r>
          <w:t>er</w:t>
        </w:r>
      </w:ins>
      <w:ins w:id="75" w:author="MITRE" w:date="2021-08-18T18:17:00Z">
        <w:r w:rsidRPr="0072584A">
          <w:t xml:space="preserve"> UE and the security keys in the Code-Sending Security Parameters of discoveree UE must be generated from two different PSDKs to avoid impersonation attacks in certain discovery configurations.</w:t>
        </w:r>
      </w:ins>
    </w:p>
    <w:p w14:paraId="20F28764" w14:textId="03248E90" w:rsidR="004B49C1" w:rsidRDefault="004B33D2" w:rsidP="004B33D2">
      <w:pPr>
        <w:overflowPunct w:val="0"/>
        <w:autoSpaceDE w:val="0"/>
        <w:autoSpaceDN w:val="0"/>
        <w:adjustRightInd w:val="0"/>
        <w:textAlignment w:val="baseline"/>
      </w:pPr>
      <w:r w:rsidRPr="004B33D2">
        <w:t>Step 5: The 5GDDNMF</w:t>
      </w:r>
      <w:r w:rsidR="00FB4E30">
        <w:t xml:space="preserve"> </w:t>
      </w:r>
      <w:r w:rsidR="00FB4E30">
        <w:rPr>
          <w:rFonts w:cs="Arial"/>
        </w:rPr>
        <w:t>or the 5G PKMF</w:t>
      </w:r>
      <w:r w:rsidRPr="004B33D2">
        <w:t xml:space="preserve"> sends the key response to the UE. The key response message includes at least the following information: UE ID, PDSK identifier, PDSK, validity time.</w:t>
      </w:r>
    </w:p>
    <w:p w14:paraId="4BBA2402" w14:textId="7E4AF27F" w:rsidR="005A7814" w:rsidRPr="005A7814" w:rsidRDefault="005A7814" w:rsidP="005A7814">
      <w:pPr>
        <w:keepNext/>
        <w:keepLines/>
        <w:spacing w:before="120"/>
        <w:ind w:left="1134" w:hanging="1134"/>
        <w:outlineLvl w:val="2"/>
        <w:rPr>
          <w:rFonts w:ascii="Arial" w:hAnsi="Arial"/>
          <w:sz w:val="24"/>
          <w:szCs w:val="18"/>
        </w:rPr>
      </w:pPr>
      <w:r w:rsidRPr="005A7814">
        <w:rPr>
          <w:rFonts w:ascii="Arial" w:hAnsi="Arial"/>
          <w:sz w:val="24"/>
          <w:szCs w:val="18"/>
        </w:rPr>
        <w:t>6.XX.2.</w:t>
      </w:r>
      <w:r>
        <w:rPr>
          <w:rFonts w:ascii="Arial" w:hAnsi="Arial"/>
          <w:sz w:val="24"/>
          <w:szCs w:val="18"/>
        </w:rPr>
        <w:t>2</w:t>
      </w:r>
      <w:r w:rsidRPr="005A7814">
        <w:rPr>
          <w:rFonts w:ascii="Arial" w:hAnsi="Arial"/>
          <w:sz w:val="24"/>
          <w:szCs w:val="18"/>
        </w:rPr>
        <w:tab/>
      </w:r>
      <w:r>
        <w:rPr>
          <w:rFonts w:ascii="Arial" w:hAnsi="Arial"/>
          <w:sz w:val="24"/>
          <w:szCs w:val="18"/>
        </w:rPr>
        <w:t>Relay</w:t>
      </w:r>
      <w:r w:rsidRPr="005A7814">
        <w:rPr>
          <w:rFonts w:ascii="Arial" w:hAnsi="Arial"/>
          <w:sz w:val="24"/>
          <w:szCs w:val="18"/>
        </w:rPr>
        <w:t xml:space="preserve"> discovery case</w:t>
      </w:r>
    </w:p>
    <w:p w14:paraId="20FD5B32" w14:textId="7DD3CD1A" w:rsidR="004A38AD" w:rsidRDefault="005A7814" w:rsidP="005A7814">
      <w:r w:rsidRPr="004B33D2">
        <w:t xml:space="preserve">The procedures </w:t>
      </w:r>
      <w:r>
        <w:t>are similar to the ones</w:t>
      </w:r>
      <w:r w:rsidRPr="004B33D2">
        <w:t xml:space="preserve"> for Group Member Discovery. For Relay discovery, the procedures for the </w:t>
      </w:r>
      <w:r w:rsidR="004A38AD">
        <w:t>relay discovery are</w:t>
      </w:r>
      <w:r w:rsidRPr="004B33D2">
        <w:t xml:space="preserve"> identical</w:t>
      </w:r>
      <w:r w:rsidR="004A38AD">
        <w:t>, with the following exceptions:</w:t>
      </w:r>
    </w:p>
    <w:p w14:paraId="4E3F248F" w14:textId="6DC87620" w:rsidR="004A38AD" w:rsidRPr="00E921B9" w:rsidRDefault="004A38AD" w:rsidP="004A38AD">
      <w:pPr>
        <w:pStyle w:val="ListParagraph"/>
        <w:numPr>
          <w:ilvl w:val="0"/>
          <w:numId w:val="11"/>
        </w:numPr>
        <w:rPr>
          <w:rFonts w:ascii="Arial" w:eastAsia="SimSun" w:hAnsi="Arial"/>
          <w:spacing w:val="2"/>
        </w:rPr>
      </w:pPr>
      <w:r>
        <w:t xml:space="preserve">The UE is now the </w:t>
      </w:r>
      <w:r w:rsidRPr="004B33D2">
        <w:t>Remote UE</w:t>
      </w:r>
      <w:r>
        <w:t xml:space="preserve"> or the </w:t>
      </w:r>
      <w:r w:rsidRPr="004B33D2">
        <w:t>UE-to-network Relay</w:t>
      </w:r>
    </w:p>
    <w:p w14:paraId="52C2122E" w14:textId="1AB107C5" w:rsidR="005A7814" w:rsidRPr="00E921B9" w:rsidRDefault="004A38AD" w:rsidP="004A38AD">
      <w:pPr>
        <w:pStyle w:val="ListParagraph"/>
        <w:numPr>
          <w:ilvl w:val="0"/>
          <w:numId w:val="11"/>
        </w:numPr>
        <w:rPr>
          <w:rFonts w:ascii="Arial" w:eastAsia="SimSun" w:hAnsi="Arial"/>
          <w:spacing w:val="2"/>
        </w:rPr>
      </w:pPr>
      <w:r>
        <w:t xml:space="preserve">Instead of parameter </w:t>
      </w:r>
      <w:del w:id="76" w:author="MITRE" w:date="2021-08-18T12:28:00Z">
        <w:r w:rsidR="005A7814" w:rsidRPr="004B33D2" w:rsidDel="00C54F2F">
          <w:delText>Discovery Group</w:delText>
        </w:r>
      </w:del>
      <w:ins w:id="77" w:author="MITRE" w:date="2021-08-18T12:28:00Z">
        <w:r w:rsidR="00C54F2F">
          <w:t>Application Layer Group</w:t>
        </w:r>
      </w:ins>
      <w:r w:rsidR="005A7814" w:rsidRPr="004B33D2">
        <w:t xml:space="preserve"> I</w:t>
      </w:r>
      <w:r w:rsidR="005A7814">
        <w:t>D</w:t>
      </w:r>
      <w:r w:rsidR="005A7814" w:rsidRPr="004B33D2">
        <w:t xml:space="preserve">, </w:t>
      </w:r>
      <w:r>
        <w:t xml:space="preserve">the </w:t>
      </w:r>
      <w:r w:rsidR="005A7814" w:rsidRPr="004B33D2">
        <w:t>Relay Service Code</w:t>
      </w:r>
      <w:r>
        <w:t xml:space="preserve"> is used</w:t>
      </w:r>
      <w:r w:rsidR="005A7814">
        <w:t>.</w:t>
      </w:r>
    </w:p>
    <w:p w14:paraId="4D53C903" w14:textId="5953B847" w:rsidR="004A38AD" w:rsidRPr="00E921B9" w:rsidDel="00E34DE8" w:rsidRDefault="004A38AD" w:rsidP="004A38AD">
      <w:pPr>
        <w:pStyle w:val="ListParagraph"/>
        <w:numPr>
          <w:ilvl w:val="0"/>
          <w:numId w:val="11"/>
        </w:numPr>
        <w:rPr>
          <w:del w:id="78" w:author="MITRE" w:date="2021-08-18T12:38:00Z"/>
          <w:rFonts w:ascii="Arial" w:eastAsia="SimSun" w:hAnsi="Arial"/>
          <w:spacing w:val="2"/>
        </w:rPr>
      </w:pPr>
      <w:r>
        <w:t>Instead of Layer-2 Group ID, the Destination Layer-2 ID is used</w:t>
      </w:r>
    </w:p>
    <w:p w14:paraId="7BD16F1B" w14:textId="4E80220D" w:rsidR="004A38AD" w:rsidRPr="00E34DE8" w:rsidDel="00E34DE8" w:rsidRDefault="004A38AD" w:rsidP="00E73A9E">
      <w:pPr>
        <w:pStyle w:val="ListParagraph"/>
        <w:numPr>
          <w:ilvl w:val="0"/>
          <w:numId w:val="11"/>
        </w:numPr>
        <w:rPr>
          <w:del w:id="79" w:author="MITRE" w:date="2021-08-18T12:38:00Z"/>
          <w:rFonts w:ascii="Arial" w:eastAsia="SimSun" w:hAnsi="Arial"/>
          <w:spacing w:val="2"/>
        </w:rPr>
      </w:pPr>
      <w:del w:id="80" w:author="MITRE" w:date="2021-08-18T12:38:00Z">
        <w:r w:rsidDel="00E34DE8">
          <w:delText>App-layer Group ID is not used.</w:delText>
        </w:r>
      </w:del>
    </w:p>
    <w:p w14:paraId="7A406060" w14:textId="062AD71F" w:rsidR="005A7814" w:rsidRDefault="005A7814">
      <w:pPr>
        <w:pStyle w:val="ListParagraph"/>
        <w:numPr>
          <w:ilvl w:val="0"/>
          <w:numId w:val="11"/>
        </w:numPr>
        <w:pPrChange w:id="81" w:author="MITRE" w:date="2021-08-18T12:38:00Z">
          <w:pPr/>
        </w:pPrChange>
      </w:pPr>
    </w:p>
    <w:p w14:paraId="3C37A6D1" w14:textId="4A18AB54" w:rsidR="00FB4E30" w:rsidRPr="004B33D2" w:rsidRDefault="00C73467" w:rsidP="005A7814">
      <w:ins w:id="82" w:author="MITRE" w:date="2021-08-18T14:07:00Z">
        <w:r>
          <w:rPr>
            <w:noProof/>
          </w:rPr>
          <w:lastRenderedPageBreak/>
          <w:drawing>
            <wp:inline distT="0" distB="0" distL="0" distR="0" wp14:anchorId="48D26266" wp14:editId="05B69FAF">
              <wp:extent cx="5553710" cy="3651885"/>
              <wp:effectExtent l="0" t="0" r="8890" b="5715"/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53710" cy="36518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del w:id="83" w:author="MITRE" w:date="2021-08-18T14:07:00Z">
        <w:r w:rsidR="00FB4E30" w:rsidDel="00C73467">
          <w:rPr>
            <w:noProof/>
          </w:rPr>
          <w:drawing>
            <wp:inline distT="0" distB="0" distL="0" distR="0" wp14:anchorId="60E25B5F" wp14:editId="2DDF678C">
              <wp:extent cx="5221948" cy="3177540"/>
              <wp:effectExtent l="0" t="0" r="0" b="381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24207" cy="31789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12BE31C6" w14:textId="712744F1" w:rsidR="005A7814" w:rsidRPr="004B33D2" w:rsidRDefault="005A7814" w:rsidP="005A7814">
      <w:pPr>
        <w:keepLines/>
        <w:spacing w:after="240"/>
        <w:jc w:val="center"/>
        <w:rPr>
          <w:rFonts w:ascii="Arial" w:hAnsi="Arial"/>
          <w:b/>
        </w:rPr>
      </w:pPr>
      <w:r w:rsidRPr="004B33D2">
        <w:rPr>
          <w:rFonts w:ascii="Arial" w:hAnsi="Arial"/>
          <w:b/>
        </w:rPr>
        <w:t>Figure 6.</w:t>
      </w:r>
      <w:r>
        <w:rPr>
          <w:rFonts w:ascii="Arial" w:hAnsi="Arial"/>
          <w:b/>
          <w:lang w:eastAsia="zh-CN"/>
        </w:rPr>
        <w:t>XX</w:t>
      </w:r>
      <w:r w:rsidRPr="004B33D2">
        <w:rPr>
          <w:rFonts w:ascii="Arial" w:hAnsi="Arial"/>
          <w:b/>
        </w:rPr>
        <w:t>.2</w:t>
      </w:r>
      <w:r>
        <w:rPr>
          <w:rFonts w:ascii="Arial" w:hAnsi="Arial"/>
          <w:b/>
        </w:rPr>
        <w:t>.2</w:t>
      </w:r>
      <w:r w:rsidRPr="004B33D2">
        <w:rPr>
          <w:rFonts w:ascii="Arial" w:hAnsi="Arial"/>
          <w:b/>
        </w:rPr>
        <w:t>-1: D</w:t>
      </w:r>
      <w:r w:rsidRPr="004B33D2">
        <w:rPr>
          <w:rFonts w:ascii="Arial" w:hAnsi="Arial"/>
          <w:b/>
          <w:bCs/>
        </w:rPr>
        <w:t xml:space="preserve">iscovery key provisioning for </w:t>
      </w:r>
      <w:r>
        <w:rPr>
          <w:rFonts w:ascii="Arial" w:hAnsi="Arial"/>
          <w:b/>
          <w:bCs/>
        </w:rPr>
        <w:t>relay discovery, public safety case</w:t>
      </w:r>
    </w:p>
    <w:p w14:paraId="300816DB" w14:textId="77777777" w:rsidR="004B33D2" w:rsidRPr="004B33D2" w:rsidRDefault="004B33D2" w:rsidP="00EE38EB">
      <w:pPr>
        <w:overflowPunct w:val="0"/>
        <w:autoSpaceDE w:val="0"/>
        <w:autoSpaceDN w:val="0"/>
        <w:adjustRightInd w:val="0"/>
        <w:textAlignment w:val="baseline"/>
      </w:pPr>
    </w:p>
    <w:p w14:paraId="4161A8E0" w14:textId="0CB29B22" w:rsidR="004B33D2" w:rsidRPr="004B33D2" w:rsidRDefault="004B33D2" w:rsidP="004B33D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84" w:name="_Toc528155247"/>
      <w:bookmarkStart w:id="85" w:name="_Toc62576284"/>
      <w:bookmarkStart w:id="86" w:name="_Toc62576600"/>
      <w:bookmarkStart w:id="87" w:name="_Toc62595964"/>
      <w:bookmarkStart w:id="88" w:name="_Toc62596406"/>
      <w:bookmarkStart w:id="89" w:name="_Toc62637785"/>
      <w:bookmarkStart w:id="90" w:name="_Toc66119661"/>
      <w:bookmarkStart w:id="91" w:name="_Toc72846654"/>
      <w:bookmarkStart w:id="92" w:name="_Toc72850835"/>
      <w:bookmarkStart w:id="93" w:name="_Toc72920255"/>
      <w:bookmarkStart w:id="94" w:name="_Toc73345783"/>
      <w:r w:rsidRPr="004B33D2">
        <w:rPr>
          <w:rFonts w:ascii="Arial" w:hAnsi="Arial"/>
          <w:sz w:val="28"/>
        </w:rPr>
        <w:t>6.</w:t>
      </w:r>
      <w:r>
        <w:rPr>
          <w:rFonts w:ascii="Arial" w:hAnsi="Arial"/>
          <w:sz w:val="28"/>
        </w:rPr>
        <w:t>XX</w:t>
      </w:r>
      <w:r w:rsidRPr="004B33D2">
        <w:rPr>
          <w:rFonts w:ascii="Arial" w:hAnsi="Arial"/>
          <w:sz w:val="28"/>
        </w:rPr>
        <w:t>.3</w:t>
      </w:r>
      <w:r w:rsidRPr="004B33D2">
        <w:rPr>
          <w:rFonts w:ascii="Arial" w:hAnsi="Arial"/>
          <w:sz w:val="28"/>
        </w:rPr>
        <w:tab/>
        <w:t>Evaluation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0D91C164" w14:textId="037046B2" w:rsidR="004B33D2" w:rsidRPr="004B33D2" w:rsidRDefault="004B33D2" w:rsidP="004B33D2">
      <w:r w:rsidRPr="00E921B9">
        <w:rPr>
          <w:lang w:val="en-US"/>
        </w:rPr>
        <w:t>The solution addresses key issue</w:t>
      </w:r>
      <w:r w:rsidR="00FB4E30">
        <w:rPr>
          <w:lang w:val="en-US"/>
        </w:rPr>
        <w:t>s #1, and partially key issues #2,</w:t>
      </w:r>
      <w:r w:rsidRPr="00E921B9">
        <w:rPr>
          <w:lang w:val="en-US"/>
        </w:rPr>
        <w:t xml:space="preserve"> </w:t>
      </w:r>
      <w:ins w:id="95" w:author="MITRE" w:date="2021-08-18T12:29:00Z">
        <w:r w:rsidR="00C54F2F">
          <w:rPr>
            <w:lang w:val="en-US"/>
          </w:rPr>
          <w:t xml:space="preserve">and </w:t>
        </w:r>
      </w:ins>
      <w:r w:rsidRPr="00E921B9">
        <w:rPr>
          <w:lang w:val="en-US"/>
        </w:rPr>
        <w:t xml:space="preserve">#4 </w:t>
      </w:r>
      <w:del w:id="96" w:author="MITRE" w:date="2021-08-18T12:29:00Z">
        <w:r w:rsidRPr="00E921B9" w:rsidDel="00C54F2F">
          <w:rPr>
            <w:lang w:val="en-US"/>
          </w:rPr>
          <w:delText>and #1</w:delText>
        </w:r>
        <w:r w:rsidR="00FB4E30" w:rsidDel="00C54F2F">
          <w:rPr>
            <w:lang w:val="en-US"/>
          </w:rPr>
          <w:delText>1</w:delText>
        </w:r>
      </w:del>
      <w:del w:id="97" w:author="MITRE" w:date="2021-08-18T12:30:00Z">
        <w:r w:rsidRPr="00E921B9" w:rsidDel="00C54F2F">
          <w:rPr>
            <w:lang w:val="en-US"/>
          </w:rPr>
          <w:delText xml:space="preserve"> </w:delText>
        </w:r>
      </w:del>
      <w:r w:rsidRPr="00E921B9">
        <w:rPr>
          <w:lang w:val="en-US"/>
        </w:rPr>
        <w:t>in the</w:t>
      </w:r>
      <w:r w:rsidRPr="004B33D2">
        <w:rPr>
          <w:lang w:val="en-US"/>
        </w:rPr>
        <w:t xml:space="preserve"> following way. Authorization for the UE to act as a </w:t>
      </w:r>
      <w:r w:rsidR="00EC3C9E">
        <w:rPr>
          <w:lang w:val="en-US"/>
        </w:rPr>
        <w:t>group member</w:t>
      </w:r>
      <w:r w:rsidR="007007C1">
        <w:rPr>
          <w:lang w:val="en-US"/>
        </w:rPr>
        <w:t>,</w:t>
      </w:r>
      <w:r w:rsidR="00EC3C9E">
        <w:rPr>
          <w:lang w:val="en-US"/>
        </w:rPr>
        <w:t xml:space="preserve"> or </w:t>
      </w:r>
      <w:r w:rsidRPr="00EE38EB">
        <w:rPr>
          <w:lang w:val="en-US"/>
        </w:rPr>
        <w:t>UE-to-network relay</w:t>
      </w:r>
      <w:r w:rsidR="007007C1" w:rsidRPr="00E921B9">
        <w:rPr>
          <w:lang w:val="en-US"/>
        </w:rPr>
        <w:t>,</w:t>
      </w:r>
      <w:r w:rsidRPr="00E921B9">
        <w:rPr>
          <w:lang w:val="en-US"/>
        </w:rPr>
        <w:t xml:space="preserve"> </w:t>
      </w:r>
      <w:r w:rsidRPr="004B33D2">
        <w:rPr>
          <w:lang w:val="en-US"/>
        </w:rPr>
        <w:t xml:space="preserve">or Remote UE is provided by the PCF. </w:t>
      </w:r>
      <w:r w:rsidRPr="004B33D2">
        <w:rPr>
          <w:lang w:val="en-US"/>
        </w:rPr>
        <w:lastRenderedPageBreak/>
        <w:t>The PCF provisions both policy as well as group member and relay discovery parameters, along with their validity times.</w:t>
      </w:r>
      <w:r w:rsidR="00FB4E30">
        <w:rPr>
          <w:lang w:val="en-US"/>
        </w:rPr>
        <w:t xml:space="preserve"> In addition, </w:t>
      </w:r>
      <w:r w:rsidR="00FB4E30">
        <w:t>t</w:t>
      </w:r>
      <w:r w:rsidRPr="004B33D2">
        <w:t>his solution describes how the UE obtains discovery keying material to support Group Member Discovery, in</w:t>
      </w:r>
      <w:r w:rsidR="004E7E7C">
        <w:t xml:space="preserve"> coverage</w:t>
      </w:r>
      <w:r w:rsidRPr="004B33D2">
        <w:t xml:space="preserve"> and out of coverage. </w:t>
      </w:r>
      <w:r w:rsidR="00631110">
        <w:t>Lastly</w:t>
      </w:r>
      <w:r w:rsidRPr="004B33D2">
        <w:t xml:space="preserve">, </w:t>
      </w:r>
      <w:r w:rsidR="004A38AD">
        <w:t>the solution</w:t>
      </w:r>
      <w:r w:rsidR="004A38AD" w:rsidRPr="004B33D2">
        <w:t xml:space="preserve"> </w:t>
      </w:r>
      <w:r w:rsidRPr="004B33D2">
        <w:t xml:space="preserve">describes how the Remote UE and the UE-to-network Relay retrieve the discovery keying material for the corresponding Relay Service Code(s). This solution is intended for Public Safety services. </w:t>
      </w:r>
    </w:p>
    <w:p w14:paraId="2BB4DC17" w14:textId="77777777" w:rsidR="004B33D2" w:rsidRPr="004B33D2" w:rsidRDefault="004B33D2" w:rsidP="004B33D2">
      <w:r w:rsidRPr="004B33D2">
        <w:t>The following observations are made:</w:t>
      </w:r>
    </w:p>
    <w:p w14:paraId="546C3220" w14:textId="7B90C6DB" w:rsidR="004B33D2" w:rsidRPr="004B33D2" w:rsidRDefault="004B33D2" w:rsidP="004B33D2">
      <w:r w:rsidRPr="004B33D2">
        <w:t>The UE is provisioned by the PCF with the address of the 5G DDNMF</w:t>
      </w:r>
      <w:r w:rsidR="00FB4E30">
        <w:t xml:space="preserve"> and/or the 5G PKMF</w:t>
      </w:r>
      <w:r w:rsidRPr="004B33D2">
        <w:t xml:space="preserve">. </w:t>
      </w:r>
    </w:p>
    <w:p w14:paraId="075014FE" w14:textId="45A78A03" w:rsidR="004B33D2" w:rsidRPr="004B33D2" w:rsidRDefault="004B33D2" w:rsidP="004B33D2">
      <w:pPr>
        <w:rPr>
          <w:lang w:val="en-US"/>
        </w:rPr>
      </w:pPr>
      <w:r w:rsidRPr="004B33D2">
        <w:rPr>
          <w:lang w:val="en-US"/>
        </w:rPr>
        <w:t>This solution has no impact on the RAN or the network nodes AMF</w:t>
      </w:r>
      <w:r w:rsidR="00EE38EB">
        <w:rPr>
          <w:lang w:val="en-US"/>
        </w:rPr>
        <w:t>,</w:t>
      </w:r>
      <w:r w:rsidR="003765B0">
        <w:rPr>
          <w:lang w:val="en-US"/>
        </w:rPr>
        <w:t xml:space="preserve"> </w:t>
      </w:r>
      <w:r w:rsidRPr="004B33D2">
        <w:rPr>
          <w:lang w:val="en-US"/>
        </w:rPr>
        <w:t xml:space="preserve">AUSF. </w:t>
      </w:r>
    </w:p>
    <w:p w14:paraId="26420428" w14:textId="42F93A94" w:rsidR="004B33D2" w:rsidRPr="004B33D2" w:rsidRDefault="004B33D2" w:rsidP="004B33D2">
      <w:pPr>
        <w:rPr>
          <w:lang w:val="en-US" w:eastAsia="zh-CN"/>
        </w:rPr>
      </w:pPr>
      <w:r w:rsidRPr="004B33D2">
        <w:rPr>
          <w:lang w:val="en-US" w:eastAsia="zh-CN"/>
        </w:rPr>
        <w:t xml:space="preserve">In this solution, </w:t>
      </w:r>
      <w:r w:rsidRPr="004B33D2">
        <w:rPr>
          <w:lang w:val="en-US"/>
        </w:rPr>
        <w:t>the 5G DDNMF</w:t>
      </w:r>
      <w:r w:rsidR="00EE38EB">
        <w:rPr>
          <w:lang w:val="en-US"/>
        </w:rPr>
        <w:t xml:space="preserve">, </w:t>
      </w:r>
      <w:r w:rsidR="00FB4E30">
        <w:rPr>
          <w:lang w:val="en-US"/>
        </w:rPr>
        <w:t>or another</w:t>
      </w:r>
      <w:r w:rsidRPr="004B33D2">
        <w:rPr>
          <w:lang w:val="en-US" w:eastAsia="zh-CN"/>
        </w:rPr>
        <w:t xml:space="preserve"> NF </w:t>
      </w:r>
      <w:r w:rsidR="00631110">
        <w:rPr>
          <w:lang w:val="en-US" w:eastAsia="zh-CN"/>
        </w:rPr>
        <w:t>–</w:t>
      </w:r>
      <w:r w:rsidRPr="004B33D2">
        <w:rPr>
          <w:lang w:val="en-US" w:eastAsia="zh-CN"/>
        </w:rPr>
        <w:t xml:space="preserve"> </w:t>
      </w:r>
      <w:r w:rsidR="00631110">
        <w:rPr>
          <w:lang w:val="en-US" w:eastAsia="zh-CN"/>
        </w:rPr>
        <w:t xml:space="preserve">the </w:t>
      </w:r>
      <w:r w:rsidRPr="004B33D2">
        <w:rPr>
          <w:lang w:val="en-US" w:eastAsia="zh-CN"/>
        </w:rPr>
        <w:t>5G PKMF</w:t>
      </w:r>
      <w:r w:rsidR="00EE38EB">
        <w:rPr>
          <w:lang w:val="en-US" w:eastAsia="zh-CN"/>
        </w:rPr>
        <w:t xml:space="preserve"> (</w:t>
      </w:r>
      <w:r w:rsidRPr="004B33D2">
        <w:rPr>
          <w:lang w:val="en-US" w:eastAsia="zh-CN"/>
        </w:rPr>
        <w:t>located in the UE’s HPLMN</w:t>
      </w:r>
      <w:r w:rsidR="00EE38EB">
        <w:rPr>
          <w:lang w:val="en-US" w:eastAsia="zh-CN"/>
        </w:rPr>
        <w:t xml:space="preserve"> or external to it)</w:t>
      </w:r>
      <w:r w:rsidRPr="004B33D2">
        <w:rPr>
          <w:lang w:val="en-US" w:eastAsia="zh-CN"/>
        </w:rPr>
        <w:t>, handles the management of discovery keys for discovering a group member UE or a UE-to-network Relay.</w:t>
      </w:r>
    </w:p>
    <w:p w14:paraId="4DA628A1" w14:textId="293683F5" w:rsidR="004B33D2" w:rsidRPr="004B33D2" w:rsidRDefault="004B33D2" w:rsidP="004B33D2">
      <w:pPr>
        <w:rPr>
          <w:lang w:val="en-US"/>
        </w:rPr>
      </w:pPr>
      <w:r w:rsidRPr="004B33D2">
        <w:rPr>
          <w:lang w:val="en-US"/>
        </w:rPr>
        <w:t>SA2 has defined the 5G DDNMF</w:t>
      </w:r>
      <w:r w:rsidR="007007C1">
        <w:rPr>
          <w:lang w:val="en-US"/>
        </w:rPr>
        <w:t xml:space="preserve"> </w:t>
      </w:r>
      <w:r w:rsidR="00C70304">
        <w:rPr>
          <w:lang w:val="en-US"/>
        </w:rPr>
        <w:t>in TS 23</w:t>
      </w:r>
      <w:r w:rsidR="00C70304" w:rsidRPr="00E921B9">
        <w:rPr>
          <w:lang w:val="en-US"/>
        </w:rPr>
        <w:t xml:space="preserve">.304 </w:t>
      </w:r>
      <w:r w:rsidR="007007C1" w:rsidRPr="00E921B9">
        <w:rPr>
          <w:lang w:val="en-US"/>
        </w:rPr>
        <w:t>[</w:t>
      </w:r>
      <w:r w:rsidR="00C70304" w:rsidRPr="00E921B9">
        <w:rPr>
          <w:lang w:val="en-US"/>
        </w:rPr>
        <w:t>16</w:t>
      </w:r>
      <w:r w:rsidR="007007C1" w:rsidRPr="00E921B9">
        <w:rPr>
          <w:lang w:val="en-US"/>
        </w:rPr>
        <w:t>]</w:t>
      </w:r>
      <w:r w:rsidRPr="00E921B9">
        <w:rPr>
          <w:lang w:val="en-US"/>
        </w:rPr>
        <w:t xml:space="preserve"> in</w:t>
      </w:r>
      <w:r w:rsidRPr="004B33D2">
        <w:rPr>
          <w:lang w:val="en-US"/>
        </w:rPr>
        <w:t xml:space="preserve"> the architecture, with reference points and services provided.</w:t>
      </w:r>
    </w:p>
    <w:p w14:paraId="7A7187DE" w14:textId="6E4907EB" w:rsidR="004B33D2" w:rsidRPr="004B33D2" w:rsidRDefault="004B33D2" w:rsidP="004B33D2">
      <w:pPr>
        <w:rPr>
          <w:lang w:val="en-US"/>
        </w:rPr>
      </w:pPr>
      <w:r w:rsidRPr="004B33D2">
        <w:rPr>
          <w:lang w:val="en-US"/>
        </w:rPr>
        <w:t>SA2 has not defined the NF - 5G PKMF, which manages discovery keys, in the architecture for the Group member discovery and UE-to-network relay scenarios as proposed in this solution, but SA2 did not define</w:t>
      </w:r>
      <w:r w:rsidR="00EE38EB">
        <w:rPr>
          <w:lang w:val="en-US"/>
        </w:rPr>
        <w:t xml:space="preserve"> the</w:t>
      </w:r>
      <w:r w:rsidRPr="004B33D2">
        <w:rPr>
          <w:lang w:val="en-US"/>
        </w:rPr>
        <w:t xml:space="preserve"> PKMF in LTE either.  </w:t>
      </w:r>
    </w:p>
    <w:p w14:paraId="7076589D" w14:textId="67543A8C" w:rsidR="004B33D2" w:rsidRPr="004B33D2" w:rsidRDefault="004B33D2" w:rsidP="004B33D2">
      <w:pPr>
        <w:rPr>
          <w:lang w:val="en-US"/>
        </w:rPr>
      </w:pPr>
      <w:r w:rsidRPr="004B33D2">
        <w:rPr>
          <w:lang w:val="en-US"/>
        </w:rPr>
        <w:t xml:space="preserve">In LTE, the PKMF is only used for Public Safety.  This solution </w:t>
      </w:r>
      <w:r w:rsidR="00C70304">
        <w:rPr>
          <w:lang w:val="en-US"/>
        </w:rPr>
        <w:t>proposes</w:t>
      </w:r>
      <w:r w:rsidRPr="004B33D2">
        <w:rPr>
          <w:lang w:val="en-US"/>
        </w:rPr>
        <w:t xml:space="preserve"> to reuse the logic of the 5G DDNMF (or the ProSe Function in LTE) or the 5G PKMF which is part of the PLMN. </w:t>
      </w:r>
    </w:p>
    <w:p w14:paraId="648C5F1E" w14:textId="4667AF48" w:rsidR="004B33D2" w:rsidRPr="004B33D2" w:rsidRDefault="004B33D2" w:rsidP="004B33D2">
      <w:r w:rsidRPr="004B33D2">
        <w:rPr>
          <w:lang w:val="en-US"/>
        </w:rPr>
        <w:t>SA2 should make note that the security material for relay discovery is not provisioned by the PCF, but by the 5G DDNMF</w:t>
      </w:r>
      <w:r w:rsidR="00FB4E30">
        <w:rPr>
          <w:lang w:val="en-US"/>
        </w:rPr>
        <w:t xml:space="preserve"> or 5G PKMF</w:t>
      </w:r>
      <w:r w:rsidRPr="004B33D2">
        <w:rPr>
          <w:lang w:val="en-US"/>
        </w:rPr>
        <w:t xml:space="preserve">. </w:t>
      </w:r>
    </w:p>
    <w:bookmarkEnd w:id="10"/>
    <w:bookmarkEnd w:id="11"/>
    <w:bookmarkEnd w:id="12"/>
    <w:bookmarkEnd w:id="13"/>
    <w:bookmarkEnd w:id="14"/>
    <w:bookmarkEnd w:id="15"/>
    <w:p w14:paraId="15E67578" w14:textId="7ADA5EB7" w:rsidR="00E1283A" w:rsidRDefault="00E1283A" w:rsidP="00807AFC"/>
    <w:p w14:paraId="5D7A42D2" w14:textId="3AF619C7" w:rsidR="00E70601" w:rsidRDefault="00E70601" w:rsidP="004B33D2">
      <w:r w:rsidRPr="002D0738">
        <w:rPr>
          <w:rFonts w:eastAsia="SimSun"/>
          <w:sz w:val="28"/>
        </w:rPr>
        <w:t xml:space="preserve">********************** </w:t>
      </w:r>
      <w:r>
        <w:rPr>
          <w:rFonts w:eastAsia="SimSun"/>
          <w:sz w:val="28"/>
          <w:lang w:val="en-US"/>
        </w:rPr>
        <w:t>End of</w:t>
      </w:r>
      <w:r w:rsidRPr="002D0738">
        <w:rPr>
          <w:rFonts w:eastAsia="SimSun" w:hint="eastAsia"/>
          <w:sz w:val="28"/>
        </w:rPr>
        <w:t xml:space="preserve"> </w:t>
      </w:r>
      <w:r w:rsidRPr="002D0738">
        <w:rPr>
          <w:rFonts w:eastAsia="SimSun"/>
          <w:sz w:val="28"/>
        </w:rPr>
        <w:t>Change ****************************</w:t>
      </w:r>
    </w:p>
    <w:sectPr w:rsidR="00E7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3A2"/>
    <w:multiLevelType w:val="hybridMultilevel"/>
    <w:tmpl w:val="0EFA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1E8B"/>
    <w:multiLevelType w:val="hybridMultilevel"/>
    <w:tmpl w:val="D48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B0B"/>
    <w:multiLevelType w:val="hybridMultilevel"/>
    <w:tmpl w:val="8838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53A"/>
    <w:multiLevelType w:val="hybridMultilevel"/>
    <w:tmpl w:val="4BB8661C"/>
    <w:lvl w:ilvl="0" w:tplc="544A0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82CFC"/>
    <w:multiLevelType w:val="hybridMultilevel"/>
    <w:tmpl w:val="9134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B71"/>
    <w:multiLevelType w:val="hybridMultilevel"/>
    <w:tmpl w:val="63D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12D4"/>
    <w:multiLevelType w:val="hybridMultilevel"/>
    <w:tmpl w:val="725000A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B06BC"/>
    <w:multiLevelType w:val="hybridMultilevel"/>
    <w:tmpl w:val="047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6441"/>
    <w:multiLevelType w:val="hybridMultilevel"/>
    <w:tmpl w:val="D43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9252A"/>
    <w:multiLevelType w:val="hybridMultilevel"/>
    <w:tmpl w:val="00F4E128"/>
    <w:lvl w:ilvl="0" w:tplc="153A95B6">
      <w:start w:val="6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1698"/>
    <w:multiLevelType w:val="hybridMultilevel"/>
    <w:tmpl w:val="3D28BC8C"/>
    <w:lvl w:ilvl="0" w:tplc="36DE6FA2">
      <w:numFmt w:val="bullet"/>
      <w:lvlText w:val="•"/>
      <w:lvlJc w:val="left"/>
      <w:pPr>
        <w:ind w:left="720" w:hanging="7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TRE">
    <w15:presenceInfo w15:providerId="None" w15:userId="MIT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D3"/>
    <w:rsid w:val="000000DF"/>
    <w:rsid w:val="00004374"/>
    <w:rsid w:val="00004E82"/>
    <w:rsid w:val="0000554F"/>
    <w:rsid w:val="000139BB"/>
    <w:rsid w:val="000149A6"/>
    <w:rsid w:val="00034756"/>
    <w:rsid w:val="00035955"/>
    <w:rsid w:val="00035E43"/>
    <w:rsid w:val="00036119"/>
    <w:rsid w:val="00045B9A"/>
    <w:rsid w:val="00045EF4"/>
    <w:rsid w:val="00046062"/>
    <w:rsid w:val="00054ADB"/>
    <w:rsid w:val="00054D09"/>
    <w:rsid w:val="00055171"/>
    <w:rsid w:val="000572CF"/>
    <w:rsid w:val="00057A2F"/>
    <w:rsid w:val="00060B5B"/>
    <w:rsid w:val="00062963"/>
    <w:rsid w:val="0006688D"/>
    <w:rsid w:val="00066C30"/>
    <w:rsid w:val="00071147"/>
    <w:rsid w:val="0007325A"/>
    <w:rsid w:val="000737F1"/>
    <w:rsid w:val="00074B71"/>
    <w:rsid w:val="00074B93"/>
    <w:rsid w:val="000805B9"/>
    <w:rsid w:val="00084BE5"/>
    <w:rsid w:val="000870E8"/>
    <w:rsid w:val="000879E3"/>
    <w:rsid w:val="000935E0"/>
    <w:rsid w:val="000951A9"/>
    <w:rsid w:val="000973AD"/>
    <w:rsid w:val="00097402"/>
    <w:rsid w:val="000A2540"/>
    <w:rsid w:val="000C261A"/>
    <w:rsid w:val="000C4F3A"/>
    <w:rsid w:val="000C70FF"/>
    <w:rsid w:val="000D0BA7"/>
    <w:rsid w:val="000D12D8"/>
    <w:rsid w:val="000D154B"/>
    <w:rsid w:val="000D1A61"/>
    <w:rsid w:val="000D6068"/>
    <w:rsid w:val="000D729E"/>
    <w:rsid w:val="000E2428"/>
    <w:rsid w:val="000E5523"/>
    <w:rsid w:val="000E636A"/>
    <w:rsid w:val="000E70A2"/>
    <w:rsid w:val="000F03CC"/>
    <w:rsid w:val="000F36F2"/>
    <w:rsid w:val="000F4C8E"/>
    <w:rsid w:val="000F6510"/>
    <w:rsid w:val="000F6676"/>
    <w:rsid w:val="000F7619"/>
    <w:rsid w:val="00100C6B"/>
    <w:rsid w:val="00100ED0"/>
    <w:rsid w:val="00100FB0"/>
    <w:rsid w:val="00101002"/>
    <w:rsid w:val="001042A6"/>
    <w:rsid w:val="0010586B"/>
    <w:rsid w:val="00117295"/>
    <w:rsid w:val="0012248B"/>
    <w:rsid w:val="0012265E"/>
    <w:rsid w:val="0012290F"/>
    <w:rsid w:val="00126ED3"/>
    <w:rsid w:val="00130E8A"/>
    <w:rsid w:val="0013307A"/>
    <w:rsid w:val="00134AF0"/>
    <w:rsid w:val="00135F5B"/>
    <w:rsid w:val="00141E23"/>
    <w:rsid w:val="00143B15"/>
    <w:rsid w:val="00143CB5"/>
    <w:rsid w:val="001454DA"/>
    <w:rsid w:val="00166306"/>
    <w:rsid w:val="00174785"/>
    <w:rsid w:val="001747CC"/>
    <w:rsid w:val="001749EE"/>
    <w:rsid w:val="001751F3"/>
    <w:rsid w:val="00175817"/>
    <w:rsid w:val="00175D32"/>
    <w:rsid w:val="0018284E"/>
    <w:rsid w:val="00184182"/>
    <w:rsid w:val="001859C5"/>
    <w:rsid w:val="00186AD2"/>
    <w:rsid w:val="00187855"/>
    <w:rsid w:val="001906CF"/>
    <w:rsid w:val="00190843"/>
    <w:rsid w:val="00193A06"/>
    <w:rsid w:val="00195E58"/>
    <w:rsid w:val="001A0674"/>
    <w:rsid w:val="001A42E9"/>
    <w:rsid w:val="001A467F"/>
    <w:rsid w:val="001A7CCD"/>
    <w:rsid w:val="001B13E8"/>
    <w:rsid w:val="001B40E0"/>
    <w:rsid w:val="001B7216"/>
    <w:rsid w:val="001B7EEA"/>
    <w:rsid w:val="001C469A"/>
    <w:rsid w:val="001C6109"/>
    <w:rsid w:val="001D0284"/>
    <w:rsid w:val="001D2CC7"/>
    <w:rsid w:val="001D503D"/>
    <w:rsid w:val="001D7D75"/>
    <w:rsid w:val="001E1C47"/>
    <w:rsid w:val="001F53EC"/>
    <w:rsid w:val="001F5564"/>
    <w:rsid w:val="002006AD"/>
    <w:rsid w:val="00206982"/>
    <w:rsid w:val="0021768F"/>
    <w:rsid w:val="00220E8D"/>
    <w:rsid w:val="00224AE3"/>
    <w:rsid w:val="002270DE"/>
    <w:rsid w:val="00241E6D"/>
    <w:rsid w:val="00243332"/>
    <w:rsid w:val="00243577"/>
    <w:rsid w:val="002529B9"/>
    <w:rsid w:val="00253823"/>
    <w:rsid w:val="00253BC0"/>
    <w:rsid w:val="002550C0"/>
    <w:rsid w:val="00261630"/>
    <w:rsid w:val="00263787"/>
    <w:rsid w:val="0026478A"/>
    <w:rsid w:val="00271326"/>
    <w:rsid w:val="002720B7"/>
    <w:rsid w:val="002751EB"/>
    <w:rsid w:val="00275916"/>
    <w:rsid w:val="00275FB3"/>
    <w:rsid w:val="0027738D"/>
    <w:rsid w:val="00283C43"/>
    <w:rsid w:val="0028563D"/>
    <w:rsid w:val="0028664F"/>
    <w:rsid w:val="00287CAB"/>
    <w:rsid w:val="00293E3B"/>
    <w:rsid w:val="002A41C9"/>
    <w:rsid w:val="002A632D"/>
    <w:rsid w:val="002A6F18"/>
    <w:rsid w:val="002B53F8"/>
    <w:rsid w:val="002B58B0"/>
    <w:rsid w:val="002B6353"/>
    <w:rsid w:val="002B6431"/>
    <w:rsid w:val="002B7D8D"/>
    <w:rsid w:val="002C064E"/>
    <w:rsid w:val="002C0D81"/>
    <w:rsid w:val="002C0EE2"/>
    <w:rsid w:val="002C2557"/>
    <w:rsid w:val="002C274E"/>
    <w:rsid w:val="002C2D1F"/>
    <w:rsid w:val="002C4110"/>
    <w:rsid w:val="002D0738"/>
    <w:rsid w:val="002D413E"/>
    <w:rsid w:val="002D5399"/>
    <w:rsid w:val="002E1359"/>
    <w:rsid w:val="002E3399"/>
    <w:rsid w:val="002E76AF"/>
    <w:rsid w:val="002E7E74"/>
    <w:rsid w:val="002F0CD6"/>
    <w:rsid w:val="002F6021"/>
    <w:rsid w:val="002F6C10"/>
    <w:rsid w:val="00302096"/>
    <w:rsid w:val="003039FF"/>
    <w:rsid w:val="003132C5"/>
    <w:rsid w:val="00315961"/>
    <w:rsid w:val="00320E4A"/>
    <w:rsid w:val="003215B7"/>
    <w:rsid w:val="003217D0"/>
    <w:rsid w:val="003237A3"/>
    <w:rsid w:val="00323C5A"/>
    <w:rsid w:val="003321FE"/>
    <w:rsid w:val="003406D2"/>
    <w:rsid w:val="00340F67"/>
    <w:rsid w:val="00343AB6"/>
    <w:rsid w:val="00343DE7"/>
    <w:rsid w:val="003447A9"/>
    <w:rsid w:val="00345E7E"/>
    <w:rsid w:val="003473AC"/>
    <w:rsid w:val="00350E61"/>
    <w:rsid w:val="00350F7B"/>
    <w:rsid w:val="00351F5E"/>
    <w:rsid w:val="0035460C"/>
    <w:rsid w:val="003732D1"/>
    <w:rsid w:val="00373307"/>
    <w:rsid w:val="00374C6F"/>
    <w:rsid w:val="003765B0"/>
    <w:rsid w:val="00376A5A"/>
    <w:rsid w:val="00382E19"/>
    <w:rsid w:val="0038668E"/>
    <w:rsid w:val="00391C15"/>
    <w:rsid w:val="0039416A"/>
    <w:rsid w:val="00397083"/>
    <w:rsid w:val="003A1247"/>
    <w:rsid w:val="003A16DA"/>
    <w:rsid w:val="003A6F87"/>
    <w:rsid w:val="003B1A12"/>
    <w:rsid w:val="003B3F26"/>
    <w:rsid w:val="003B5305"/>
    <w:rsid w:val="003C1C7D"/>
    <w:rsid w:val="003C26C5"/>
    <w:rsid w:val="003C376D"/>
    <w:rsid w:val="003D1156"/>
    <w:rsid w:val="003D38B5"/>
    <w:rsid w:val="003E31D2"/>
    <w:rsid w:val="003E7A4C"/>
    <w:rsid w:val="003F1A03"/>
    <w:rsid w:val="003F291D"/>
    <w:rsid w:val="003F5B6F"/>
    <w:rsid w:val="003F7411"/>
    <w:rsid w:val="00406027"/>
    <w:rsid w:val="00410F11"/>
    <w:rsid w:val="00413FBF"/>
    <w:rsid w:val="004147D0"/>
    <w:rsid w:val="00414ECD"/>
    <w:rsid w:val="00421C0F"/>
    <w:rsid w:val="00425A6C"/>
    <w:rsid w:val="0043053C"/>
    <w:rsid w:val="0043201C"/>
    <w:rsid w:val="004324BC"/>
    <w:rsid w:val="0044466B"/>
    <w:rsid w:val="00453D61"/>
    <w:rsid w:val="00461271"/>
    <w:rsid w:val="004635D3"/>
    <w:rsid w:val="00463EC4"/>
    <w:rsid w:val="0046581D"/>
    <w:rsid w:val="00466704"/>
    <w:rsid w:val="0046765C"/>
    <w:rsid w:val="00467E83"/>
    <w:rsid w:val="004706B3"/>
    <w:rsid w:val="00476C14"/>
    <w:rsid w:val="00483E77"/>
    <w:rsid w:val="0048553A"/>
    <w:rsid w:val="00486AA6"/>
    <w:rsid w:val="00490FCC"/>
    <w:rsid w:val="00491E97"/>
    <w:rsid w:val="00493232"/>
    <w:rsid w:val="00493474"/>
    <w:rsid w:val="0049430A"/>
    <w:rsid w:val="00494ECC"/>
    <w:rsid w:val="00494EE2"/>
    <w:rsid w:val="004A117F"/>
    <w:rsid w:val="004A251E"/>
    <w:rsid w:val="004A26CA"/>
    <w:rsid w:val="004A38AD"/>
    <w:rsid w:val="004A3FEE"/>
    <w:rsid w:val="004A4444"/>
    <w:rsid w:val="004A7D57"/>
    <w:rsid w:val="004B0C71"/>
    <w:rsid w:val="004B181A"/>
    <w:rsid w:val="004B33D2"/>
    <w:rsid w:val="004B49C1"/>
    <w:rsid w:val="004C0EE9"/>
    <w:rsid w:val="004C6C77"/>
    <w:rsid w:val="004D14A5"/>
    <w:rsid w:val="004D54E5"/>
    <w:rsid w:val="004D5D75"/>
    <w:rsid w:val="004E220F"/>
    <w:rsid w:val="004E2C3E"/>
    <w:rsid w:val="004E7398"/>
    <w:rsid w:val="004E7E7C"/>
    <w:rsid w:val="004F551A"/>
    <w:rsid w:val="004F6902"/>
    <w:rsid w:val="005001C9"/>
    <w:rsid w:val="00514568"/>
    <w:rsid w:val="005148A3"/>
    <w:rsid w:val="005178BD"/>
    <w:rsid w:val="00517F93"/>
    <w:rsid w:val="00522F1E"/>
    <w:rsid w:val="00523088"/>
    <w:rsid w:val="00525956"/>
    <w:rsid w:val="00526ED9"/>
    <w:rsid w:val="00526EFB"/>
    <w:rsid w:val="00533772"/>
    <w:rsid w:val="00541EA0"/>
    <w:rsid w:val="00542D1A"/>
    <w:rsid w:val="005454BF"/>
    <w:rsid w:val="00545D96"/>
    <w:rsid w:val="00547AA3"/>
    <w:rsid w:val="005545D6"/>
    <w:rsid w:val="00554D3B"/>
    <w:rsid w:val="00555DF5"/>
    <w:rsid w:val="00556CFF"/>
    <w:rsid w:val="00560837"/>
    <w:rsid w:val="00564D1F"/>
    <w:rsid w:val="00565555"/>
    <w:rsid w:val="00565C3B"/>
    <w:rsid w:val="00565E01"/>
    <w:rsid w:val="00571BF5"/>
    <w:rsid w:val="005739FF"/>
    <w:rsid w:val="0057448C"/>
    <w:rsid w:val="005745C0"/>
    <w:rsid w:val="00575D60"/>
    <w:rsid w:val="0058152C"/>
    <w:rsid w:val="00585D4B"/>
    <w:rsid w:val="00591158"/>
    <w:rsid w:val="00592BA2"/>
    <w:rsid w:val="00592DAC"/>
    <w:rsid w:val="00593869"/>
    <w:rsid w:val="005A4F87"/>
    <w:rsid w:val="005A6256"/>
    <w:rsid w:val="005A7814"/>
    <w:rsid w:val="005B61EA"/>
    <w:rsid w:val="005B7FE6"/>
    <w:rsid w:val="005C18F6"/>
    <w:rsid w:val="005C3F29"/>
    <w:rsid w:val="005C7F52"/>
    <w:rsid w:val="005D2B75"/>
    <w:rsid w:val="005D2F3D"/>
    <w:rsid w:val="005D324D"/>
    <w:rsid w:val="005D63E6"/>
    <w:rsid w:val="005E012C"/>
    <w:rsid w:val="005E136E"/>
    <w:rsid w:val="005E317B"/>
    <w:rsid w:val="005E5579"/>
    <w:rsid w:val="005F2DC6"/>
    <w:rsid w:val="005F55F3"/>
    <w:rsid w:val="005F56A1"/>
    <w:rsid w:val="00605CF0"/>
    <w:rsid w:val="00611192"/>
    <w:rsid w:val="00613314"/>
    <w:rsid w:val="006171EE"/>
    <w:rsid w:val="006175EA"/>
    <w:rsid w:val="00622D9E"/>
    <w:rsid w:val="006270B1"/>
    <w:rsid w:val="0063084C"/>
    <w:rsid w:val="00631110"/>
    <w:rsid w:val="00632B40"/>
    <w:rsid w:val="006351A4"/>
    <w:rsid w:val="00637BA5"/>
    <w:rsid w:val="006403AF"/>
    <w:rsid w:val="00653E17"/>
    <w:rsid w:val="00654E17"/>
    <w:rsid w:val="00654F65"/>
    <w:rsid w:val="00656A42"/>
    <w:rsid w:val="006610C5"/>
    <w:rsid w:val="0066127C"/>
    <w:rsid w:val="00663A5C"/>
    <w:rsid w:val="006678E0"/>
    <w:rsid w:val="00672A6A"/>
    <w:rsid w:val="00675169"/>
    <w:rsid w:val="006752A7"/>
    <w:rsid w:val="00675B89"/>
    <w:rsid w:val="00680B4B"/>
    <w:rsid w:val="006823EF"/>
    <w:rsid w:val="0068728D"/>
    <w:rsid w:val="00687796"/>
    <w:rsid w:val="00695823"/>
    <w:rsid w:val="00695A0F"/>
    <w:rsid w:val="00696931"/>
    <w:rsid w:val="00697109"/>
    <w:rsid w:val="006A3C6E"/>
    <w:rsid w:val="006A45ED"/>
    <w:rsid w:val="006B26AC"/>
    <w:rsid w:val="006B4298"/>
    <w:rsid w:val="006B5A52"/>
    <w:rsid w:val="006C2875"/>
    <w:rsid w:val="006C2D10"/>
    <w:rsid w:val="006C4056"/>
    <w:rsid w:val="006C74A4"/>
    <w:rsid w:val="006C751A"/>
    <w:rsid w:val="006D0325"/>
    <w:rsid w:val="006D0F56"/>
    <w:rsid w:val="006D5C3A"/>
    <w:rsid w:val="006D6EF0"/>
    <w:rsid w:val="006D78DA"/>
    <w:rsid w:val="006E0116"/>
    <w:rsid w:val="006E0D1C"/>
    <w:rsid w:val="006E1991"/>
    <w:rsid w:val="006E2B3E"/>
    <w:rsid w:val="006E4A5C"/>
    <w:rsid w:val="006E5451"/>
    <w:rsid w:val="006E6935"/>
    <w:rsid w:val="006F02A9"/>
    <w:rsid w:val="006F7D4F"/>
    <w:rsid w:val="007001BB"/>
    <w:rsid w:val="007007C1"/>
    <w:rsid w:val="00700DE9"/>
    <w:rsid w:val="00701452"/>
    <w:rsid w:val="00703388"/>
    <w:rsid w:val="00703AF1"/>
    <w:rsid w:val="0070585E"/>
    <w:rsid w:val="00706D14"/>
    <w:rsid w:val="0071176D"/>
    <w:rsid w:val="007149E0"/>
    <w:rsid w:val="0071652C"/>
    <w:rsid w:val="00720E1C"/>
    <w:rsid w:val="007239E0"/>
    <w:rsid w:val="00723A3F"/>
    <w:rsid w:val="007245A6"/>
    <w:rsid w:val="00724D52"/>
    <w:rsid w:val="0072584A"/>
    <w:rsid w:val="00736613"/>
    <w:rsid w:val="00744AE5"/>
    <w:rsid w:val="00746753"/>
    <w:rsid w:val="007473DF"/>
    <w:rsid w:val="007556E9"/>
    <w:rsid w:val="007571DD"/>
    <w:rsid w:val="0076034B"/>
    <w:rsid w:val="007618C5"/>
    <w:rsid w:val="007623AA"/>
    <w:rsid w:val="007668DD"/>
    <w:rsid w:val="00767AC4"/>
    <w:rsid w:val="007723C2"/>
    <w:rsid w:val="007761E3"/>
    <w:rsid w:val="00776C52"/>
    <w:rsid w:val="00781123"/>
    <w:rsid w:val="00785AE4"/>
    <w:rsid w:val="007879EF"/>
    <w:rsid w:val="007911E1"/>
    <w:rsid w:val="00793083"/>
    <w:rsid w:val="0079670F"/>
    <w:rsid w:val="00796A4D"/>
    <w:rsid w:val="007A1318"/>
    <w:rsid w:val="007B0973"/>
    <w:rsid w:val="007B5A49"/>
    <w:rsid w:val="007C1B9E"/>
    <w:rsid w:val="007C4658"/>
    <w:rsid w:val="007D2F8A"/>
    <w:rsid w:val="007D574E"/>
    <w:rsid w:val="007D757A"/>
    <w:rsid w:val="007E0B96"/>
    <w:rsid w:val="007E4369"/>
    <w:rsid w:val="007E5F31"/>
    <w:rsid w:val="007E6E1A"/>
    <w:rsid w:val="007E706C"/>
    <w:rsid w:val="007E79E3"/>
    <w:rsid w:val="007F03AF"/>
    <w:rsid w:val="007F22A7"/>
    <w:rsid w:val="007F56DA"/>
    <w:rsid w:val="007F60E4"/>
    <w:rsid w:val="007F6BC7"/>
    <w:rsid w:val="00800FBF"/>
    <w:rsid w:val="008046D4"/>
    <w:rsid w:val="00807AFC"/>
    <w:rsid w:val="00807CE4"/>
    <w:rsid w:val="00811317"/>
    <w:rsid w:val="00814066"/>
    <w:rsid w:val="00814CFA"/>
    <w:rsid w:val="008170F7"/>
    <w:rsid w:val="00823036"/>
    <w:rsid w:val="0082317F"/>
    <w:rsid w:val="0082730C"/>
    <w:rsid w:val="008321A3"/>
    <w:rsid w:val="00837A96"/>
    <w:rsid w:val="00843C53"/>
    <w:rsid w:val="00850775"/>
    <w:rsid w:val="00853D15"/>
    <w:rsid w:val="00856DC3"/>
    <w:rsid w:val="00861010"/>
    <w:rsid w:val="008645C4"/>
    <w:rsid w:val="00866A19"/>
    <w:rsid w:val="00870CFC"/>
    <w:rsid w:val="008710B6"/>
    <w:rsid w:val="0087403E"/>
    <w:rsid w:val="008826B7"/>
    <w:rsid w:val="0088279E"/>
    <w:rsid w:val="008863E6"/>
    <w:rsid w:val="00890FBD"/>
    <w:rsid w:val="00892948"/>
    <w:rsid w:val="008943C2"/>
    <w:rsid w:val="00894D23"/>
    <w:rsid w:val="008979F4"/>
    <w:rsid w:val="008A4C43"/>
    <w:rsid w:val="008A782A"/>
    <w:rsid w:val="008B1EA2"/>
    <w:rsid w:val="008C10E5"/>
    <w:rsid w:val="008C4D9F"/>
    <w:rsid w:val="008C5746"/>
    <w:rsid w:val="008C699F"/>
    <w:rsid w:val="008C6A43"/>
    <w:rsid w:val="008C7EE5"/>
    <w:rsid w:val="008D216D"/>
    <w:rsid w:val="008D63B7"/>
    <w:rsid w:val="008E3EA1"/>
    <w:rsid w:val="008E7CF4"/>
    <w:rsid w:val="008F3338"/>
    <w:rsid w:val="008F6F7E"/>
    <w:rsid w:val="00902D85"/>
    <w:rsid w:val="009031C0"/>
    <w:rsid w:val="009056BC"/>
    <w:rsid w:val="00910E6D"/>
    <w:rsid w:val="009233E2"/>
    <w:rsid w:val="009253F7"/>
    <w:rsid w:val="00925B42"/>
    <w:rsid w:val="00927F2B"/>
    <w:rsid w:val="00934366"/>
    <w:rsid w:val="00935E23"/>
    <w:rsid w:val="009366A2"/>
    <w:rsid w:val="0094190E"/>
    <w:rsid w:val="00943598"/>
    <w:rsid w:val="00950923"/>
    <w:rsid w:val="009563B0"/>
    <w:rsid w:val="00956C28"/>
    <w:rsid w:val="009575EA"/>
    <w:rsid w:val="00960DE5"/>
    <w:rsid w:val="009612EB"/>
    <w:rsid w:val="00966B20"/>
    <w:rsid w:val="0096765E"/>
    <w:rsid w:val="00973536"/>
    <w:rsid w:val="00973C1F"/>
    <w:rsid w:val="009744C7"/>
    <w:rsid w:val="00976127"/>
    <w:rsid w:val="00982B97"/>
    <w:rsid w:val="00991235"/>
    <w:rsid w:val="00994445"/>
    <w:rsid w:val="00997C6B"/>
    <w:rsid w:val="009A3DAB"/>
    <w:rsid w:val="009B0850"/>
    <w:rsid w:val="009C573E"/>
    <w:rsid w:val="009C5F77"/>
    <w:rsid w:val="009D60EE"/>
    <w:rsid w:val="009D733C"/>
    <w:rsid w:val="009E00F8"/>
    <w:rsid w:val="009E07A4"/>
    <w:rsid w:val="009E6619"/>
    <w:rsid w:val="009F16B3"/>
    <w:rsid w:val="009F4808"/>
    <w:rsid w:val="009F4ACD"/>
    <w:rsid w:val="009F7497"/>
    <w:rsid w:val="00A01447"/>
    <w:rsid w:val="00A01702"/>
    <w:rsid w:val="00A03AFF"/>
    <w:rsid w:val="00A05C43"/>
    <w:rsid w:val="00A1442B"/>
    <w:rsid w:val="00A150C0"/>
    <w:rsid w:val="00A23568"/>
    <w:rsid w:val="00A24EBC"/>
    <w:rsid w:val="00A30E03"/>
    <w:rsid w:val="00A3395A"/>
    <w:rsid w:val="00A3507A"/>
    <w:rsid w:val="00A35CFB"/>
    <w:rsid w:val="00A41459"/>
    <w:rsid w:val="00A42B01"/>
    <w:rsid w:val="00A44354"/>
    <w:rsid w:val="00A44B13"/>
    <w:rsid w:val="00A44DC5"/>
    <w:rsid w:val="00A46D6D"/>
    <w:rsid w:val="00A47755"/>
    <w:rsid w:val="00A54A28"/>
    <w:rsid w:val="00A54A86"/>
    <w:rsid w:val="00A54B96"/>
    <w:rsid w:val="00A55069"/>
    <w:rsid w:val="00A55474"/>
    <w:rsid w:val="00A562EF"/>
    <w:rsid w:val="00A60545"/>
    <w:rsid w:val="00A60F80"/>
    <w:rsid w:val="00A61011"/>
    <w:rsid w:val="00A61995"/>
    <w:rsid w:val="00A62818"/>
    <w:rsid w:val="00A62D9C"/>
    <w:rsid w:val="00A63F1A"/>
    <w:rsid w:val="00A6675A"/>
    <w:rsid w:val="00A849AE"/>
    <w:rsid w:val="00A947B2"/>
    <w:rsid w:val="00AA0CFE"/>
    <w:rsid w:val="00AA0DF5"/>
    <w:rsid w:val="00AB076F"/>
    <w:rsid w:val="00AB4388"/>
    <w:rsid w:val="00AC13EA"/>
    <w:rsid w:val="00AC1BB6"/>
    <w:rsid w:val="00AC4609"/>
    <w:rsid w:val="00AC4EF7"/>
    <w:rsid w:val="00AD4506"/>
    <w:rsid w:val="00AE14E1"/>
    <w:rsid w:val="00AE1B9C"/>
    <w:rsid w:val="00AE1BD5"/>
    <w:rsid w:val="00AE41BE"/>
    <w:rsid w:val="00AE5F0F"/>
    <w:rsid w:val="00AE5F3E"/>
    <w:rsid w:val="00AE7F36"/>
    <w:rsid w:val="00AF2B64"/>
    <w:rsid w:val="00AF39C4"/>
    <w:rsid w:val="00AF59B0"/>
    <w:rsid w:val="00B0093F"/>
    <w:rsid w:val="00B027E7"/>
    <w:rsid w:val="00B04772"/>
    <w:rsid w:val="00B0570A"/>
    <w:rsid w:val="00B15F7D"/>
    <w:rsid w:val="00B24A43"/>
    <w:rsid w:val="00B26ABB"/>
    <w:rsid w:val="00B3048B"/>
    <w:rsid w:val="00B32AA1"/>
    <w:rsid w:val="00B336EA"/>
    <w:rsid w:val="00B405B9"/>
    <w:rsid w:val="00B40FA3"/>
    <w:rsid w:val="00B42799"/>
    <w:rsid w:val="00B45549"/>
    <w:rsid w:val="00B4591C"/>
    <w:rsid w:val="00B46B72"/>
    <w:rsid w:val="00B50536"/>
    <w:rsid w:val="00B51FC9"/>
    <w:rsid w:val="00B52CCC"/>
    <w:rsid w:val="00B53FDB"/>
    <w:rsid w:val="00B570AB"/>
    <w:rsid w:val="00B57720"/>
    <w:rsid w:val="00B57995"/>
    <w:rsid w:val="00B57D79"/>
    <w:rsid w:val="00B6073B"/>
    <w:rsid w:val="00B625AA"/>
    <w:rsid w:val="00B633D5"/>
    <w:rsid w:val="00B643DE"/>
    <w:rsid w:val="00B754E3"/>
    <w:rsid w:val="00B83D3B"/>
    <w:rsid w:val="00B85CB5"/>
    <w:rsid w:val="00B919AA"/>
    <w:rsid w:val="00B9482E"/>
    <w:rsid w:val="00BA2482"/>
    <w:rsid w:val="00BA4B16"/>
    <w:rsid w:val="00BA69B2"/>
    <w:rsid w:val="00BA7936"/>
    <w:rsid w:val="00BB1583"/>
    <w:rsid w:val="00BB771E"/>
    <w:rsid w:val="00BB7D34"/>
    <w:rsid w:val="00BC04E5"/>
    <w:rsid w:val="00BC48DF"/>
    <w:rsid w:val="00BC56F6"/>
    <w:rsid w:val="00BC5F07"/>
    <w:rsid w:val="00BD274B"/>
    <w:rsid w:val="00BD6F59"/>
    <w:rsid w:val="00BE44E6"/>
    <w:rsid w:val="00BF03A8"/>
    <w:rsid w:val="00BF18D6"/>
    <w:rsid w:val="00BF3333"/>
    <w:rsid w:val="00BF7D76"/>
    <w:rsid w:val="00C019A0"/>
    <w:rsid w:val="00C05805"/>
    <w:rsid w:val="00C0673C"/>
    <w:rsid w:val="00C12D8A"/>
    <w:rsid w:val="00C13EE4"/>
    <w:rsid w:val="00C15DDB"/>
    <w:rsid w:val="00C228C2"/>
    <w:rsid w:val="00C25B91"/>
    <w:rsid w:val="00C273F2"/>
    <w:rsid w:val="00C353A4"/>
    <w:rsid w:val="00C35539"/>
    <w:rsid w:val="00C367B9"/>
    <w:rsid w:val="00C4775E"/>
    <w:rsid w:val="00C54F2F"/>
    <w:rsid w:val="00C564B6"/>
    <w:rsid w:val="00C602B7"/>
    <w:rsid w:val="00C60EC8"/>
    <w:rsid w:val="00C70304"/>
    <w:rsid w:val="00C70362"/>
    <w:rsid w:val="00C724CC"/>
    <w:rsid w:val="00C72A59"/>
    <w:rsid w:val="00C73467"/>
    <w:rsid w:val="00C76581"/>
    <w:rsid w:val="00C821E5"/>
    <w:rsid w:val="00C90114"/>
    <w:rsid w:val="00C91A43"/>
    <w:rsid w:val="00C93288"/>
    <w:rsid w:val="00C933C8"/>
    <w:rsid w:val="00C96F0E"/>
    <w:rsid w:val="00CA05F8"/>
    <w:rsid w:val="00CA24B5"/>
    <w:rsid w:val="00CA2C42"/>
    <w:rsid w:val="00CB22C0"/>
    <w:rsid w:val="00CB39D4"/>
    <w:rsid w:val="00CC277E"/>
    <w:rsid w:val="00CC2A91"/>
    <w:rsid w:val="00CD16C5"/>
    <w:rsid w:val="00CD74B8"/>
    <w:rsid w:val="00CE0825"/>
    <w:rsid w:val="00CE2C9D"/>
    <w:rsid w:val="00CE336F"/>
    <w:rsid w:val="00CE4E01"/>
    <w:rsid w:val="00CF0322"/>
    <w:rsid w:val="00CF22A0"/>
    <w:rsid w:val="00CF7135"/>
    <w:rsid w:val="00CF74E8"/>
    <w:rsid w:val="00D0110F"/>
    <w:rsid w:val="00D04811"/>
    <w:rsid w:val="00D0643C"/>
    <w:rsid w:val="00D10746"/>
    <w:rsid w:val="00D109A1"/>
    <w:rsid w:val="00D1100B"/>
    <w:rsid w:val="00D11813"/>
    <w:rsid w:val="00D13B72"/>
    <w:rsid w:val="00D16C0D"/>
    <w:rsid w:val="00D1747C"/>
    <w:rsid w:val="00D24284"/>
    <w:rsid w:val="00D26BD4"/>
    <w:rsid w:val="00D27E1B"/>
    <w:rsid w:val="00D31500"/>
    <w:rsid w:val="00D321F7"/>
    <w:rsid w:val="00D36850"/>
    <w:rsid w:val="00D43A34"/>
    <w:rsid w:val="00D44368"/>
    <w:rsid w:val="00D44720"/>
    <w:rsid w:val="00D53198"/>
    <w:rsid w:val="00D54CC9"/>
    <w:rsid w:val="00D5527C"/>
    <w:rsid w:val="00D645CC"/>
    <w:rsid w:val="00D64C29"/>
    <w:rsid w:val="00D709B1"/>
    <w:rsid w:val="00D72780"/>
    <w:rsid w:val="00D83BFD"/>
    <w:rsid w:val="00D84876"/>
    <w:rsid w:val="00D87A3F"/>
    <w:rsid w:val="00D87F8E"/>
    <w:rsid w:val="00D95E39"/>
    <w:rsid w:val="00D97305"/>
    <w:rsid w:val="00D978F5"/>
    <w:rsid w:val="00DA0FC9"/>
    <w:rsid w:val="00DA20CD"/>
    <w:rsid w:val="00DA422C"/>
    <w:rsid w:val="00DA5F0B"/>
    <w:rsid w:val="00DA7090"/>
    <w:rsid w:val="00DA7673"/>
    <w:rsid w:val="00DB0010"/>
    <w:rsid w:val="00DB659F"/>
    <w:rsid w:val="00DB77BB"/>
    <w:rsid w:val="00DC2FD3"/>
    <w:rsid w:val="00DC6BB2"/>
    <w:rsid w:val="00DD25AD"/>
    <w:rsid w:val="00DD4C9B"/>
    <w:rsid w:val="00DD53C5"/>
    <w:rsid w:val="00DD6D11"/>
    <w:rsid w:val="00DE230C"/>
    <w:rsid w:val="00DE3688"/>
    <w:rsid w:val="00DE7844"/>
    <w:rsid w:val="00DE7B95"/>
    <w:rsid w:val="00DF2439"/>
    <w:rsid w:val="00DF2B56"/>
    <w:rsid w:val="00DF6151"/>
    <w:rsid w:val="00DF7ACB"/>
    <w:rsid w:val="00E03058"/>
    <w:rsid w:val="00E05114"/>
    <w:rsid w:val="00E05B82"/>
    <w:rsid w:val="00E0611F"/>
    <w:rsid w:val="00E1235C"/>
    <w:rsid w:val="00E1283A"/>
    <w:rsid w:val="00E129A3"/>
    <w:rsid w:val="00E13735"/>
    <w:rsid w:val="00E14627"/>
    <w:rsid w:val="00E20236"/>
    <w:rsid w:val="00E21D95"/>
    <w:rsid w:val="00E25EC9"/>
    <w:rsid w:val="00E25EF5"/>
    <w:rsid w:val="00E27317"/>
    <w:rsid w:val="00E30D06"/>
    <w:rsid w:val="00E32183"/>
    <w:rsid w:val="00E33712"/>
    <w:rsid w:val="00E34351"/>
    <w:rsid w:val="00E34DE8"/>
    <w:rsid w:val="00E35B41"/>
    <w:rsid w:val="00E37E0F"/>
    <w:rsid w:val="00E40F1A"/>
    <w:rsid w:val="00E441A7"/>
    <w:rsid w:val="00E4646F"/>
    <w:rsid w:val="00E46AE9"/>
    <w:rsid w:val="00E50DFE"/>
    <w:rsid w:val="00E51870"/>
    <w:rsid w:val="00E54494"/>
    <w:rsid w:val="00E5466F"/>
    <w:rsid w:val="00E67F24"/>
    <w:rsid w:val="00E70601"/>
    <w:rsid w:val="00E70BD9"/>
    <w:rsid w:val="00E73A9E"/>
    <w:rsid w:val="00E804E6"/>
    <w:rsid w:val="00E83FA3"/>
    <w:rsid w:val="00E8498B"/>
    <w:rsid w:val="00E87BFE"/>
    <w:rsid w:val="00E921B9"/>
    <w:rsid w:val="00E9557D"/>
    <w:rsid w:val="00EA0CF7"/>
    <w:rsid w:val="00EA0FC4"/>
    <w:rsid w:val="00EA30C5"/>
    <w:rsid w:val="00EA72CC"/>
    <w:rsid w:val="00EA7524"/>
    <w:rsid w:val="00EB2657"/>
    <w:rsid w:val="00EB6DB8"/>
    <w:rsid w:val="00EB7058"/>
    <w:rsid w:val="00EC3C9E"/>
    <w:rsid w:val="00EC6324"/>
    <w:rsid w:val="00ED1715"/>
    <w:rsid w:val="00ED23FB"/>
    <w:rsid w:val="00ED4DB5"/>
    <w:rsid w:val="00ED600A"/>
    <w:rsid w:val="00EE06B8"/>
    <w:rsid w:val="00EE38EB"/>
    <w:rsid w:val="00EE669E"/>
    <w:rsid w:val="00EF143E"/>
    <w:rsid w:val="00F0411C"/>
    <w:rsid w:val="00F05B57"/>
    <w:rsid w:val="00F12B69"/>
    <w:rsid w:val="00F14F73"/>
    <w:rsid w:val="00F15443"/>
    <w:rsid w:val="00F175F6"/>
    <w:rsid w:val="00F176C3"/>
    <w:rsid w:val="00F17FF1"/>
    <w:rsid w:val="00F21BE3"/>
    <w:rsid w:val="00F23C74"/>
    <w:rsid w:val="00F251F2"/>
    <w:rsid w:val="00F274E6"/>
    <w:rsid w:val="00F277EA"/>
    <w:rsid w:val="00F3466A"/>
    <w:rsid w:val="00F3485C"/>
    <w:rsid w:val="00F5152F"/>
    <w:rsid w:val="00F5168E"/>
    <w:rsid w:val="00F53777"/>
    <w:rsid w:val="00F639E1"/>
    <w:rsid w:val="00F66B90"/>
    <w:rsid w:val="00F674A8"/>
    <w:rsid w:val="00F67B5D"/>
    <w:rsid w:val="00F713EB"/>
    <w:rsid w:val="00F73AFB"/>
    <w:rsid w:val="00F8185A"/>
    <w:rsid w:val="00F81DF2"/>
    <w:rsid w:val="00F87464"/>
    <w:rsid w:val="00F87946"/>
    <w:rsid w:val="00F914A9"/>
    <w:rsid w:val="00F946BF"/>
    <w:rsid w:val="00F96C00"/>
    <w:rsid w:val="00F977A0"/>
    <w:rsid w:val="00F97E24"/>
    <w:rsid w:val="00FA3F6E"/>
    <w:rsid w:val="00FB3D56"/>
    <w:rsid w:val="00FB4E30"/>
    <w:rsid w:val="00FC2214"/>
    <w:rsid w:val="00FC7F9F"/>
    <w:rsid w:val="00FD04B8"/>
    <w:rsid w:val="00FD48C5"/>
    <w:rsid w:val="00FE0E1E"/>
    <w:rsid w:val="00FE19AD"/>
    <w:rsid w:val="00FF3422"/>
    <w:rsid w:val="00FF5BB1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3EA5"/>
  <w15:chartTrackingRefBased/>
  <w15:docId w15:val="{ED2D6B5D-E554-43F8-A3D0-EB4DEFC6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06"/>
    <w:pPr>
      <w:spacing w:after="180" w:line="240" w:lineRule="auto"/>
    </w:pPr>
    <w:rPr>
      <w:rFonts w:ascii="Times New Roman" w:eastAsia="DengXi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166306"/>
    <w:pPr>
      <w:spacing w:before="180" w:after="180"/>
      <w:ind w:left="1134" w:hanging="1134"/>
      <w:outlineLvl w:val="1"/>
    </w:pPr>
    <w:rPr>
      <w:rFonts w:ascii="Arial" w:eastAsia="DengXian" w:hAnsi="Arial" w:cs="Times New Roman"/>
      <w:color w:val="auto"/>
      <w:szCs w:val="20"/>
    </w:rPr>
  </w:style>
  <w:style w:type="paragraph" w:styleId="Heading3">
    <w:name w:val="heading 3"/>
    <w:aliases w:val="h3"/>
    <w:basedOn w:val="Heading2"/>
    <w:next w:val="Normal"/>
    <w:link w:val="Heading3Char"/>
    <w:qFormat/>
    <w:rsid w:val="0016630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6630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166306"/>
    <w:rPr>
      <w:rFonts w:ascii="Arial" w:eastAsia="DengXia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166306"/>
    <w:rPr>
      <w:rFonts w:ascii="Arial" w:eastAsia="DengXia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66306"/>
    <w:rPr>
      <w:rFonts w:ascii="Arial" w:eastAsia="DengXian" w:hAnsi="Arial" w:cs="Times New Roman"/>
      <w:sz w:val="24"/>
      <w:szCs w:val="20"/>
      <w:lang w:val="en-GB"/>
    </w:rPr>
  </w:style>
  <w:style w:type="paragraph" w:customStyle="1" w:styleId="NO">
    <w:name w:val="NO"/>
    <w:basedOn w:val="Normal"/>
    <w:link w:val="NOChar"/>
    <w:qFormat/>
    <w:rsid w:val="00166306"/>
    <w:pPr>
      <w:keepLines/>
      <w:ind w:left="1135" w:hanging="851"/>
    </w:pPr>
  </w:style>
  <w:style w:type="paragraph" w:customStyle="1" w:styleId="B1">
    <w:name w:val="B1"/>
    <w:basedOn w:val="Normal"/>
    <w:link w:val="B1Char"/>
    <w:qFormat/>
    <w:rsid w:val="00166306"/>
    <w:pPr>
      <w:ind w:left="568" w:hanging="284"/>
    </w:pPr>
  </w:style>
  <w:style w:type="paragraph" w:customStyle="1" w:styleId="EditorsNote">
    <w:name w:val="Editor's Note"/>
    <w:aliases w:val="EN"/>
    <w:basedOn w:val="NO"/>
    <w:link w:val="ENChar"/>
    <w:qFormat/>
    <w:rsid w:val="00166306"/>
    <w:rPr>
      <w:color w:val="FF0000"/>
    </w:rPr>
  </w:style>
  <w:style w:type="paragraph" w:customStyle="1" w:styleId="TH">
    <w:name w:val="TH"/>
    <w:basedOn w:val="Normal"/>
    <w:link w:val="THChar"/>
    <w:qFormat/>
    <w:rsid w:val="0016630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0"/>
    <w:qFormat/>
    <w:rsid w:val="00166306"/>
    <w:pPr>
      <w:keepNext w:val="0"/>
      <w:spacing w:before="0" w:after="240"/>
    </w:pPr>
  </w:style>
  <w:style w:type="character" w:customStyle="1" w:styleId="THChar">
    <w:name w:val="TH Char"/>
    <w:link w:val="TH"/>
    <w:qFormat/>
    <w:rsid w:val="00166306"/>
    <w:rPr>
      <w:rFonts w:ascii="Arial" w:eastAsia="DengXian" w:hAnsi="Arial" w:cs="Times New Roman"/>
      <w:b/>
      <w:sz w:val="20"/>
      <w:szCs w:val="20"/>
      <w:lang w:val="en-GB"/>
    </w:rPr>
  </w:style>
  <w:style w:type="character" w:customStyle="1" w:styleId="ENChar">
    <w:name w:val="EN Char"/>
    <w:aliases w:val="Editor's Note Char1,Editor's Note Char"/>
    <w:link w:val="EditorsNote"/>
    <w:locked/>
    <w:rsid w:val="00166306"/>
    <w:rPr>
      <w:rFonts w:ascii="Times New Roman" w:eastAsia="DengXi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166306"/>
    <w:rPr>
      <w:rFonts w:ascii="Times New Roman" w:eastAsia="DengXian" w:hAnsi="Times New Roman" w:cs="Times New Roman"/>
      <w:sz w:val="20"/>
      <w:szCs w:val="20"/>
      <w:lang w:val="en-GB"/>
    </w:rPr>
  </w:style>
  <w:style w:type="character" w:customStyle="1" w:styleId="TF0">
    <w:name w:val="TF (文字)"/>
    <w:link w:val="TF"/>
    <w:rsid w:val="00166306"/>
    <w:rPr>
      <w:rFonts w:ascii="Arial" w:eastAsia="DengXian" w:hAnsi="Arial" w:cs="Times New Roman"/>
      <w:b/>
      <w:sz w:val="20"/>
      <w:szCs w:val="20"/>
      <w:lang w:val="en-GB"/>
    </w:rPr>
  </w:style>
  <w:style w:type="character" w:customStyle="1" w:styleId="NOChar">
    <w:name w:val="NO Char"/>
    <w:link w:val="NO"/>
    <w:qFormat/>
    <w:locked/>
    <w:rsid w:val="00166306"/>
    <w:rPr>
      <w:rFonts w:ascii="Times New Roman" w:eastAsia="DengXi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63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B7D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F8"/>
    <w:rPr>
      <w:rFonts w:ascii="Times New Roman" w:eastAsia="DengXi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F8"/>
    <w:rPr>
      <w:rFonts w:ascii="Times New Roman" w:eastAsia="DengXi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67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dgabay</dc:creator>
  <cp:keywords/>
  <dc:description/>
  <cp:lastModifiedBy>MITRE</cp:lastModifiedBy>
  <cp:revision>18</cp:revision>
  <dcterms:created xsi:type="dcterms:W3CDTF">2021-08-09T06:27:00Z</dcterms:created>
  <dcterms:modified xsi:type="dcterms:W3CDTF">2021-08-18T22:18:00Z</dcterms:modified>
</cp:coreProperties>
</file>