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8AF10" w14:textId="59127377" w:rsidR="00AE1B3E" w:rsidRDefault="00AE1B3E" w:rsidP="00AE1B3E">
      <w:pPr>
        <w:pStyle w:val="CRCoverPage"/>
        <w:tabs>
          <w:tab w:val="right" w:pos="9639"/>
        </w:tabs>
        <w:spacing w:after="0"/>
        <w:rPr>
          <w:b/>
          <w:i/>
          <w:noProof/>
          <w:sz w:val="28"/>
        </w:rPr>
      </w:pPr>
      <w:r>
        <w:rPr>
          <w:b/>
          <w:noProof/>
          <w:sz w:val="24"/>
        </w:rPr>
        <w:t>3GPP TSG-SA3 Meeting #</w:t>
      </w:r>
      <w:r w:rsidR="004E5279">
        <w:rPr>
          <w:b/>
          <w:noProof/>
          <w:sz w:val="24"/>
        </w:rPr>
        <w:t>104</w:t>
      </w:r>
      <w:r>
        <w:rPr>
          <w:b/>
          <w:noProof/>
          <w:sz w:val="24"/>
        </w:rPr>
        <w:t>-e</w:t>
      </w:r>
      <w:r>
        <w:rPr>
          <w:b/>
          <w:i/>
          <w:noProof/>
          <w:sz w:val="24"/>
        </w:rPr>
        <w:t xml:space="preserve"> </w:t>
      </w:r>
      <w:r>
        <w:rPr>
          <w:b/>
          <w:i/>
          <w:noProof/>
          <w:sz w:val="28"/>
        </w:rPr>
        <w:tab/>
        <w:t>S3-</w:t>
      </w:r>
      <w:r w:rsidR="004E5279">
        <w:rPr>
          <w:b/>
          <w:i/>
          <w:noProof/>
          <w:sz w:val="28"/>
        </w:rPr>
        <w:t>2</w:t>
      </w:r>
      <w:r w:rsidR="003870B5">
        <w:rPr>
          <w:b/>
          <w:i/>
          <w:noProof/>
          <w:sz w:val="28"/>
        </w:rPr>
        <w:t>12463</w:t>
      </w:r>
      <w:ins w:id="0" w:author="Tao Wan" w:date="2021-08-12T10:32:00Z">
        <w:r w:rsidR="001B5755">
          <w:rPr>
            <w:b/>
            <w:i/>
            <w:noProof/>
            <w:sz w:val="28"/>
          </w:rPr>
          <w:t>-r</w:t>
        </w:r>
      </w:ins>
      <w:ins w:id="1" w:author="Tao Wan" w:date="2021-08-17T09:26:00Z">
        <w:del w:id="2" w:author="Huawei2" w:date="2021-08-24T10:54:00Z">
          <w:r w:rsidR="00BD78B1" w:rsidDel="007D37C3">
            <w:rPr>
              <w:b/>
              <w:i/>
              <w:noProof/>
              <w:sz w:val="28"/>
            </w:rPr>
            <w:delText>2</w:delText>
          </w:r>
        </w:del>
      </w:ins>
      <w:ins w:id="3" w:author="Huawei2" w:date="2021-08-24T10:54:00Z">
        <w:del w:id="4" w:author="mi" w:date="2021-08-25T17:10:00Z">
          <w:r w:rsidR="007D37C3" w:rsidDel="00287189">
            <w:rPr>
              <w:b/>
              <w:i/>
              <w:noProof/>
              <w:sz w:val="28"/>
            </w:rPr>
            <w:delText>3</w:delText>
          </w:r>
        </w:del>
      </w:ins>
      <w:ins w:id="5" w:author="mi" w:date="2021-08-25T17:10:00Z">
        <w:r w:rsidR="00287189">
          <w:rPr>
            <w:b/>
            <w:i/>
            <w:noProof/>
            <w:sz w:val="28"/>
          </w:rPr>
          <w:t>4</w:t>
        </w:r>
      </w:ins>
      <w:bookmarkStart w:id="6" w:name="_GoBack"/>
      <w:bookmarkEnd w:id="6"/>
    </w:p>
    <w:p w14:paraId="3A7BAEE1" w14:textId="623E4F7F" w:rsidR="004E3939" w:rsidRPr="00DA53A0" w:rsidRDefault="00AE1B3E" w:rsidP="00AE1B3E">
      <w:pPr>
        <w:pStyle w:val="a4"/>
        <w:rPr>
          <w:sz w:val="22"/>
          <w:szCs w:val="22"/>
        </w:rPr>
      </w:pPr>
      <w:r>
        <w:rPr>
          <w:b w:val="0"/>
          <w:sz w:val="24"/>
        </w:rPr>
        <w:t xml:space="preserve">e-meeting, </w:t>
      </w:r>
      <w:r w:rsidR="004E5279">
        <w:rPr>
          <w:b w:val="0"/>
          <w:sz w:val="24"/>
        </w:rPr>
        <w:t xml:space="preserve">16 </w:t>
      </w:r>
      <w:r>
        <w:rPr>
          <w:b w:val="0"/>
          <w:sz w:val="24"/>
        </w:rPr>
        <w:t xml:space="preserve">- </w:t>
      </w:r>
      <w:r w:rsidR="004E5279">
        <w:rPr>
          <w:b w:val="0"/>
          <w:sz w:val="24"/>
        </w:rPr>
        <w:t xml:space="preserve">27 August </w:t>
      </w:r>
      <w:r>
        <w:rPr>
          <w:b w:val="0"/>
          <w:sz w:val="24"/>
        </w:rPr>
        <w:t>2021</w:t>
      </w:r>
      <w:r w:rsidR="004E5279">
        <w:rPr>
          <w:b w:val="0"/>
          <w:sz w:val="24"/>
        </w:rPr>
        <w:t xml:space="preserve"> </w:t>
      </w:r>
      <w:r w:rsidR="004E5279">
        <w:rPr>
          <w:b w:val="0"/>
          <w:sz w:val="24"/>
        </w:rPr>
        <w:tab/>
      </w:r>
      <w:r w:rsidR="004E5279">
        <w:rPr>
          <w:b w:val="0"/>
          <w:sz w:val="24"/>
        </w:rPr>
        <w:tab/>
      </w:r>
      <w:r w:rsidR="004E5279">
        <w:rPr>
          <w:b w:val="0"/>
          <w:sz w:val="24"/>
        </w:rPr>
        <w:tab/>
      </w:r>
      <w:r w:rsidR="004E5279">
        <w:rPr>
          <w:b w:val="0"/>
          <w:sz w:val="24"/>
        </w:rPr>
        <w:tab/>
      </w:r>
      <w:r w:rsidR="004E5279">
        <w:rPr>
          <w:b w:val="0"/>
          <w:sz w:val="24"/>
        </w:rPr>
        <w:tab/>
      </w:r>
      <w:r w:rsidR="004E5279">
        <w:rPr>
          <w:b w:val="0"/>
          <w:sz w:val="24"/>
        </w:rPr>
        <w:tab/>
        <w:t xml:space="preserve">   </w:t>
      </w:r>
      <w:r w:rsidR="00F45C05">
        <w:rPr>
          <w:b w:val="0"/>
          <w:sz w:val="24"/>
        </w:rPr>
        <w:t xml:space="preserve">    </w:t>
      </w:r>
      <w:r w:rsidR="004E5279">
        <w:rPr>
          <w:b w:val="0"/>
          <w:sz w:val="24"/>
        </w:rPr>
        <w:t xml:space="preserve">was </w:t>
      </w:r>
      <w:r w:rsidR="004E5279" w:rsidRPr="00F45C05">
        <w:rPr>
          <w:b w:val="0"/>
          <w:bCs/>
          <w:i/>
          <w:sz w:val="24"/>
          <w:szCs w:val="24"/>
          <w:rPrChange w:id="7" w:author="Tao Wan" w:date="2021-08-04T14:53:00Z">
            <w:rPr>
              <w:i/>
              <w:sz w:val="28"/>
            </w:rPr>
          </w:rPrChange>
        </w:rPr>
        <w:t>S3-211527-r3</w:t>
      </w:r>
    </w:p>
    <w:p w14:paraId="35F0D332" w14:textId="77777777" w:rsidR="00B97703" w:rsidRDefault="00B97703">
      <w:pPr>
        <w:rPr>
          <w:rFonts w:ascii="Arial" w:hAnsi="Arial" w:cs="Arial"/>
        </w:rPr>
      </w:pPr>
    </w:p>
    <w:p w14:paraId="72E2ED64" w14:textId="56CC481C"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5E68A5">
        <w:rPr>
          <w:rFonts w:ascii="Arial" w:hAnsi="Arial" w:cs="Arial"/>
          <w:b/>
          <w:sz w:val="22"/>
          <w:szCs w:val="22"/>
        </w:rPr>
        <w:t xml:space="preserve">Reply </w:t>
      </w:r>
      <w:r w:rsidRPr="004E3939">
        <w:rPr>
          <w:rFonts w:ascii="Arial" w:hAnsi="Arial" w:cs="Arial"/>
          <w:b/>
          <w:sz w:val="22"/>
          <w:szCs w:val="22"/>
        </w:rPr>
        <w:t xml:space="preserve">LS </w:t>
      </w:r>
      <w:r w:rsidR="00443DD1">
        <w:rPr>
          <w:rFonts w:ascii="Arial" w:hAnsi="Arial" w:cs="Arial"/>
          <w:b/>
          <w:sz w:val="22"/>
          <w:szCs w:val="22"/>
        </w:rPr>
        <w:t>to</w:t>
      </w:r>
      <w:r w:rsidRPr="004E3939">
        <w:rPr>
          <w:rFonts w:ascii="Arial" w:hAnsi="Arial" w:cs="Arial"/>
          <w:b/>
          <w:sz w:val="22"/>
          <w:szCs w:val="22"/>
        </w:rPr>
        <w:t xml:space="preserve"> </w:t>
      </w:r>
      <w:r w:rsidR="005E68A5">
        <w:rPr>
          <w:rFonts w:ascii="Arial" w:hAnsi="Arial" w:cs="Arial"/>
          <w:b/>
          <w:sz w:val="22"/>
          <w:szCs w:val="22"/>
        </w:rPr>
        <w:t xml:space="preserve">GSMA </w:t>
      </w:r>
      <w:r w:rsidR="00443DD1">
        <w:rPr>
          <w:rFonts w:ascii="Arial" w:hAnsi="Arial" w:cs="Arial"/>
          <w:b/>
          <w:sz w:val="22"/>
          <w:szCs w:val="22"/>
        </w:rPr>
        <w:t xml:space="preserve">on </w:t>
      </w:r>
      <w:r w:rsidR="005E68A5">
        <w:rPr>
          <w:rFonts w:ascii="Arial" w:hAnsi="Arial" w:cs="Arial"/>
          <w:b/>
          <w:sz w:val="22"/>
          <w:szCs w:val="22"/>
        </w:rPr>
        <w:t>prevention of attacks on sliced core network</w:t>
      </w:r>
    </w:p>
    <w:p w14:paraId="06BA196E" w14:textId="2D1B48B5" w:rsidR="00B97703" w:rsidRPr="00B97703" w:rsidRDefault="00B97703">
      <w:pPr>
        <w:spacing w:after="60"/>
        <w:ind w:left="1985" w:hanging="1985"/>
        <w:rPr>
          <w:rFonts w:ascii="Arial" w:hAnsi="Arial" w:cs="Arial"/>
          <w:b/>
          <w:bCs/>
          <w:sz w:val="22"/>
          <w:szCs w:val="22"/>
        </w:rPr>
      </w:pPr>
      <w:bookmarkStart w:id="8" w:name="OLE_LINK57"/>
      <w:bookmarkStart w:id="9" w:name="OLE_LINK58"/>
      <w:r w:rsidRPr="004E3939">
        <w:rPr>
          <w:rFonts w:ascii="Arial" w:hAnsi="Arial" w:cs="Arial"/>
          <w:b/>
          <w:sz w:val="22"/>
          <w:szCs w:val="22"/>
        </w:rPr>
        <w:t>Response to:</w:t>
      </w:r>
      <w:r w:rsidRPr="004E3939">
        <w:rPr>
          <w:rFonts w:ascii="Arial" w:hAnsi="Arial" w:cs="Arial"/>
          <w:b/>
          <w:bCs/>
          <w:sz w:val="22"/>
          <w:szCs w:val="22"/>
        </w:rPr>
        <w:tab/>
      </w:r>
      <w:r w:rsidR="005E68A5">
        <w:rPr>
          <w:rFonts w:ascii="Arial" w:hAnsi="Arial" w:cs="Arial"/>
          <w:b/>
          <w:bCs/>
          <w:sz w:val="22"/>
          <w:szCs w:val="22"/>
        </w:rPr>
        <w:t>LS S3-21</w:t>
      </w:r>
      <w:r w:rsidR="00B83284">
        <w:rPr>
          <w:rFonts w:ascii="Arial" w:hAnsi="Arial" w:cs="Arial"/>
          <w:b/>
          <w:bCs/>
          <w:sz w:val="22"/>
          <w:szCs w:val="22"/>
        </w:rPr>
        <w:t>2420</w:t>
      </w:r>
      <w:r w:rsidR="005E68A5">
        <w:rPr>
          <w:rFonts w:ascii="Arial" w:hAnsi="Arial" w:cs="Arial"/>
          <w:b/>
          <w:bCs/>
          <w:sz w:val="22"/>
          <w:szCs w:val="22"/>
        </w:rPr>
        <w:t xml:space="preserve"> from GSMA FSAG</w:t>
      </w:r>
    </w:p>
    <w:p w14:paraId="2C6E4D6E" w14:textId="6ED6036F" w:rsidR="00B97703" w:rsidRPr="004E3939" w:rsidRDefault="00B97703">
      <w:pPr>
        <w:spacing w:after="60"/>
        <w:ind w:left="1985" w:hanging="1985"/>
        <w:rPr>
          <w:rFonts w:ascii="Arial" w:hAnsi="Arial" w:cs="Arial"/>
          <w:b/>
          <w:bCs/>
          <w:sz w:val="22"/>
          <w:szCs w:val="22"/>
        </w:rPr>
      </w:pPr>
      <w:bookmarkStart w:id="10" w:name="OLE_LINK59"/>
      <w:bookmarkStart w:id="11" w:name="OLE_LINK60"/>
      <w:bookmarkStart w:id="12" w:name="OLE_LINK61"/>
      <w:bookmarkEnd w:id="8"/>
      <w:bookmarkEnd w:id="9"/>
      <w:r w:rsidRPr="004E3939">
        <w:rPr>
          <w:rFonts w:ascii="Arial" w:hAnsi="Arial" w:cs="Arial"/>
          <w:b/>
          <w:sz w:val="22"/>
          <w:szCs w:val="22"/>
        </w:rPr>
        <w:t>Release:</w:t>
      </w:r>
      <w:r w:rsidRPr="004E3939">
        <w:rPr>
          <w:rFonts w:ascii="Arial" w:hAnsi="Arial" w:cs="Arial"/>
          <w:b/>
          <w:bCs/>
          <w:sz w:val="22"/>
          <w:szCs w:val="22"/>
        </w:rPr>
        <w:tab/>
      </w:r>
      <w:r w:rsidR="005E68A5">
        <w:rPr>
          <w:rFonts w:ascii="Arial" w:hAnsi="Arial" w:cs="Arial"/>
          <w:b/>
          <w:bCs/>
          <w:sz w:val="22"/>
          <w:szCs w:val="22"/>
        </w:rPr>
        <w:t>N/A</w:t>
      </w:r>
    </w:p>
    <w:bookmarkEnd w:id="10"/>
    <w:bookmarkEnd w:id="11"/>
    <w:bookmarkEnd w:id="12"/>
    <w:p w14:paraId="1E9D3ED8" w14:textId="0C9297CB"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5E68A5">
        <w:rPr>
          <w:rFonts w:ascii="Arial" w:hAnsi="Arial" w:cs="Arial"/>
          <w:b/>
          <w:bCs/>
          <w:sz w:val="22"/>
          <w:szCs w:val="22"/>
        </w:rPr>
        <w:t>N/A</w:t>
      </w:r>
    </w:p>
    <w:p w14:paraId="11809BB2" w14:textId="77777777" w:rsidR="00B97703" w:rsidRPr="004E3939" w:rsidRDefault="00B97703">
      <w:pPr>
        <w:spacing w:after="60"/>
        <w:ind w:left="1985" w:hanging="1985"/>
        <w:rPr>
          <w:rFonts w:ascii="Arial" w:hAnsi="Arial" w:cs="Arial"/>
          <w:b/>
          <w:sz w:val="22"/>
          <w:szCs w:val="22"/>
        </w:rPr>
      </w:pPr>
    </w:p>
    <w:p w14:paraId="0DE1AA1F" w14:textId="4727D6B5"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13" w:name="OLE_LINK12"/>
      <w:bookmarkStart w:id="14" w:name="OLE_LINK13"/>
      <w:bookmarkStart w:id="15" w:name="OLE_LINK14"/>
      <w:r w:rsidR="00107A8B" w:rsidRPr="00AA5F43">
        <w:rPr>
          <w:rFonts w:ascii="Arial" w:hAnsi="Arial" w:cs="Arial"/>
          <w:b/>
          <w:sz w:val="22"/>
          <w:szCs w:val="22"/>
        </w:rPr>
        <w:t>SA3#</w:t>
      </w:r>
      <w:r w:rsidR="004E5279" w:rsidRPr="00AA5F43">
        <w:rPr>
          <w:rFonts w:ascii="Arial" w:hAnsi="Arial" w:cs="Arial"/>
          <w:b/>
          <w:sz w:val="22"/>
          <w:szCs w:val="22"/>
        </w:rPr>
        <w:t>10</w:t>
      </w:r>
      <w:r w:rsidR="004E5279">
        <w:rPr>
          <w:rFonts w:ascii="Arial" w:hAnsi="Arial" w:cs="Arial"/>
          <w:b/>
          <w:sz w:val="22"/>
          <w:szCs w:val="22"/>
        </w:rPr>
        <w:t>4</w:t>
      </w:r>
      <w:r w:rsidR="00107A8B" w:rsidRPr="00AA5F43">
        <w:rPr>
          <w:rFonts w:ascii="Arial" w:hAnsi="Arial" w:cs="Arial"/>
          <w:b/>
          <w:sz w:val="22"/>
          <w:szCs w:val="22"/>
        </w:rPr>
        <w:t>-e</w:t>
      </w:r>
      <w:bookmarkEnd w:id="13"/>
      <w:bookmarkEnd w:id="14"/>
      <w:bookmarkEnd w:id="15"/>
    </w:p>
    <w:p w14:paraId="2548326B" w14:textId="51293431"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5E68A5">
        <w:rPr>
          <w:rFonts w:ascii="Arial" w:hAnsi="Arial" w:cs="Arial"/>
          <w:b/>
          <w:bCs/>
          <w:sz w:val="22"/>
          <w:szCs w:val="22"/>
        </w:rPr>
        <w:t>GSMA</w:t>
      </w:r>
    </w:p>
    <w:p w14:paraId="1A1CC9B8" w14:textId="77777777" w:rsidR="00B97703" w:rsidRDefault="00B97703">
      <w:pPr>
        <w:spacing w:after="60"/>
        <w:ind w:left="1985" w:hanging="1985"/>
        <w:rPr>
          <w:rFonts w:ascii="Arial" w:hAnsi="Arial" w:cs="Arial"/>
          <w:bCs/>
        </w:rPr>
      </w:pPr>
    </w:p>
    <w:p w14:paraId="5D73695D" w14:textId="49102474"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5E68A5">
        <w:rPr>
          <w:rFonts w:ascii="Arial" w:hAnsi="Arial" w:cs="Arial"/>
          <w:b/>
          <w:bCs/>
          <w:sz w:val="22"/>
          <w:szCs w:val="22"/>
        </w:rPr>
        <w:t>Tao Wan</w:t>
      </w:r>
    </w:p>
    <w:p w14:paraId="2F9E069A" w14:textId="4478F6D3"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5E68A5">
        <w:rPr>
          <w:rFonts w:ascii="Arial" w:hAnsi="Arial" w:cs="Arial"/>
          <w:b/>
          <w:bCs/>
          <w:sz w:val="22"/>
          <w:szCs w:val="22"/>
        </w:rPr>
        <w:t>t.wan@cablelabs</w:t>
      </w:r>
      <w:r w:rsidR="00107A8B" w:rsidRPr="00107A8B">
        <w:rPr>
          <w:rFonts w:ascii="Arial" w:hAnsi="Arial" w:cs="Arial"/>
          <w:b/>
          <w:bCs/>
          <w:sz w:val="22"/>
          <w:szCs w:val="22"/>
        </w:rPr>
        <w:t>.com</w:t>
      </w:r>
      <w:r w:rsidR="00107A8B" w:rsidRPr="00AA5F43">
        <w:rPr>
          <w:rFonts w:ascii="Arial" w:hAnsi="Arial" w:cs="Arial"/>
          <w:b/>
          <w:bCs/>
          <w:sz w:val="22"/>
          <w:szCs w:val="22"/>
        </w:rPr>
        <w:t xml:space="preserve"> </w:t>
      </w:r>
    </w:p>
    <w:p w14:paraId="5C701869" w14:textId="1401FD0C"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2" w:history="1">
        <w:r w:rsidRPr="00383545">
          <w:rPr>
            <w:rStyle w:val="af4"/>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324E711C"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8333BF" w:rsidRPr="00AA5F43">
        <w:t>none</w:t>
      </w:r>
    </w:p>
    <w:p w14:paraId="3E630144" w14:textId="77777777" w:rsidR="00B97703" w:rsidRDefault="00B97703">
      <w:pPr>
        <w:rPr>
          <w:rFonts w:ascii="Arial" w:hAnsi="Arial" w:cs="Arial"/>
        </w:rPr>
      </w:pPr>
    </w:p>
    <w:p w14:paraId="7734673D" w14:textId="77777777" w:rsidR="00B97703" w:rsidRDefault="000F6242" w:rsidP="00B97703">
      <w:pPr>
        <w:pStyle w:val="1"/>
      </w:pPr>
      <w:r>
        <w:t>1</w:t>
      </w:r>
      <w:r w:rsidR="002F1940">
        <w:tab/>
      </w:r>
      <w:r>
        <w:t>Overall description</w:t>
      </w:r>
    </w:p>
    <w:p w14:paraId="3C295464" w14:textId="4BB7661E" w:rsidR="005E68A5" w:rsidRDefault="005E68A5" w:rsidP="005E68A5">
      <w:pPr>
        <w:pStyle w:val="1"/>
        <w:ind w:left="0" w:firstLine="0"/>
        <w:rPr>
          <w:ins w:id="16" w:author="Tao Wan" w:date="2021-06-01T09:32:00Z"/>
          <w:rFonts w:ascii="Times New Roman" w:hAnsi="Times New Roman"/>
          <w:sz w:val="20"/>
        </w:rPr>
      </w:pPr>
      <w:r>
        <w:rPr>
          <w:rFonts w:ascii="Times New Roman" w:hAnsi="Times New Roman"/>
          <w:sz w:val="20"/>
        </w:rPr>
        <w:t>SA3 thanks GSMA FSAG for their LS on "</w:t>
      </w:r>
      <w:r w:rsidRPr="00DC428A">
        <w:rPr>
          <w:rFonts w:ascii="Times New Roman" w:hAnsi="Times New Roman"/>
          <w:sz w:val="20"/>
        </w:rPr>
        <w:t>Prevention of attacks on sliced core network</w:t>
      </w:r>
      <w:r>
        <w:rPr>
          <w:rFonts w:ascii="Times New Roman" w:hAnsi="Times New Roman"/>
          <w:sz w:val="20"/>
        </w:rPr>
        <w:t xml:space="preserve">". SA3 would like to provide the following clarifications on </w:t>
      </w:r>
      <w:r w:rsidR="00E637CC">
        <w:rPr>
          <w:rFonts w:ascii="Times New Roman" w:hAnsi="Times New Roman"/>
          <w:sz w:val="20"/>
        </w:rPr>
        <w:t xml:space="preserve">the attacks </w:t>
      </w:r>
      <w:r w:rsidR="006B256E">
        <w:rPr>
          <w:rFonts w:ascii="Times New Roman" w:hAnsi="Times New Roman"/>
          <w:sz w:val="20"/>
        </w:rPr>
        <w:t>discussed</w:t>
      </w:r>
      <w:r w:rsidR="00E637CC">
        <w:rPr>
          <w:rFonts w:ascii="Times New Roman" w:hAnsi="Times New Roman"/>
          <w:sz w:val="20"/>
        </w:rPr>
        <w:t xml:space="preserve"> in the GSMA LS</w:t>
      </w:r>
      <w:r w:rsidR="00CA2761">
        <w:rPr>
          <w:rFonts w:ascii="Times New Roman" w:hAnsi="Times New Roman"/>
          <w:sz w:val="20"/>
        </w:rPr>
        <w:t>.</w:t>
      </w:r>
      <w:r>
        <w:rPr>
          <w:rFonts w:ascii="Times New Roman" w:hAnsi="Times New Roman"/>
          <w:sz w:val="20"/>
        </w:rPr>
        <w:t xml:space="preserve"> </w:t>
      </w:r>
    </w:p>
    <w:p w14:paraId="55D568AF" w14:textId="599356AC" w:rsidR="002C28D6" w:rsidRPr="002C28D6" w:rsidRDefault="00D17B69">
      <w:pPr>
        <w:pPrChange w:id="17" w:author="Tao Wan" w:date="2021-06-01T09:32:00Z">
          <w:pPr>
            <w:pStyle w:val="1"/>
            <w:ind w:left="0" w:firstLine="0"/>
          </w:pPr>
        </w:pPrChange>
      </w:pPr>
      <w:ins w:id="18" w:author="Tao Wan" w:date="2021-06-01T10:49:00Z">
        <w:r>
          <w:t>First, w</w:t>
        </w:r>
      </w:ins>
      <w:ins w:id="19" w:author="Tao Wan" w:date="2021-06-01T09:32:00Z">
        <w:r w:rsidR="002C28D6">
          <w:t xml:space="preserve">e would like to </w:t>
        </w:r>
      </w:ins>
      <w:ins w:id="20" w:author="Tao Wan" w:date="2021-06-01T10:48:00Z">
        <w:r>
          <w:t>suggest</w:t>
        </w:r>
      </w:ins>
      <w:ins w:id="21" w:author="Tao Wan" w:date="2021-06-01T09:33:00Z">
        <w:r w:rsidR="002C28D6">
          <w:t xml:space="preserve"> that the assumption of these attacks </w:t>
        </w:r>
      </w:ins>
      <w:ins w:id="22" w:author="Tao Wan" w:date="2021-08-04T14:46:00Z">
        <w:r w:rsidR="00B83284">
          <w:t>appears</w:t>
        </w:r>
      </w:ins>
      <w:ins w:id="23" w:author="Huawei2" w:date="2021-08-24T10:56:00Z">
        <w:r w:rsidR="007D37C3">
          <w:t xml:space="preserve"> very</w:t>
        </w:r>
      </w:ins>
      <w:ins w:id="24" w:author="Tao Wan" w:date="2021-06-01T09:33:00Z">
        <w:r w:rsidR="002C28D6">
          <w:t xml:space="preserve"> strong that an NF </w:t>
        </w:r>
      </w:ins>
      <w:ins w:id="25" w:author="Huawei2" w:date="2021-08-24T10:57:00Z">
        <w:r w:rsidR="007D37C3">
          <w:t xml:space="preserve">in the core network has already been </w:t>
        </w:r>
      </w:ins>
      <w:ins w:id="26" w:author="Tao Wan" w:date="2021-06-01T09:33:00Z">
        <w:del w:id="27" w:author="Huawei2" w:date="2021-08-24T10:57:00Z">
          <w:r w:rsidR="002C28D6" w:rsidDel="007D37C3">
            <w:delText xml:space="preserve">could be </w:delText>
          </w:r>
        </w:del>
        <w:r w:rsidR="002C28D6">
          <w:t>compromise</w:t>
        </w:r>
      </w:ins>
      <w:ins w:id="28" w:author="Tao Wan" w:date="2021-06-01T09:37:00Z">
        <w:r w:rsidR="002C28D6">
          <w:t>d</w:t>
        </w:r>
      </w:ins>
      <w:ins w:id="29" w:author="Tao Wan" w:date="2021-06-01T09:33:00Z">
        <w:r w:rsidR="002C28D6">
          <w:t>.</w:t>
        </w:r>
      </w:ins>
      <w:ins w:id="30" w:author="Tao Wan" w:date="2021-06-01T10:50:00Z">
        <w:r>
          <w:t xml:space="preserve"> </w:t>
        </w:r>
      </w:ins>
      <w:ins w:id="31" w:author="Huawei2" w:date="2021-08-24T10:57:00Z">
        <w:r w:rsidR="007D37C3">
          <w:t xml:space="preserve">It </w:t>
        </w:r>
        <w:r w:rsidR="007D37C3" w:rsidRPr="00302D43">
          <w:t xml:space="preserve">is hard to achieve unless </w:t>
        </w:r>
        <w:r w:rsidR="007D37C3">
          <w:t xml:space="preserve">this is an insider attack </w:t>
        </w:r>
        <w:r w:rsidR="007D37C3" w:rsidRPr="00302D43">
          <w:t xml:space="preserve">from within the 5GC. </w:t>
        </w:r>
        <w:r w:rsidR="007D37C3">
          <w:rPr>
            <w:lang w:val="en-US" w:eastAsia="zh-CN"/>
          </w:rPr>
          <w:t xml:space="preserve">For example, an AMF, as cited in the attacks, contains the security context of all user equipment (UE) it serves. A comprised AMF would lead to data breaches for all served UEs, which is much more devastating than the impact of the attacks themselves. </w:t>
        </w:r>
        <w:r w:rsidR="007D37C3" w:rsidRPr="00302D43">
          <w:t xml:space="preserve">Specifications and protocols may not be able cover all scenarios arising out of </w:t>
        </w:r>
        <w:del w:id="32" w:author="mi" w:date="2021-08-25T16:59:00Z">
          <w:r w:rsidR="007D37C3" w:rsidRPr="00302D43" w:rsidDel="004F2C09">
            <w:delText>an insider</w:delText>
          </w:r>
        </w:del>
        <w:del w:id="33" w:author="mi" w:date="2021-08-25T17:00:00Z">
          <w:r w:rsidR="007D37C3" w:rsidRPr="00302D43" w:rsidDel="004F2C09">
            <w:delText xml:space="preserve"> </w:delText>
          </w:r>
        </w:del>
        <w:r w:rsidR="007D37C3" w:rsidRPr="00302D43">
          <w:t>attack</w:t>
        </w:r>
      </w:ins>
      <w:ins w:id="34" w:author="mi" w:date="2021-08-25T17:00:00Z">
        <w:r w:rsidR="004F2C09">
          <w:t>s not</w:t>
        </w:r>
      </w:ins>
      <w:ins w:id="35" w:author="mi" w:date="2021-08-25T17:01:00Z">
        <w:r w:rsidR="004F2C09">
          <w:t xml:space="preserve"> due to functional flaws</w:t>
        </w:r>
      </w:ins>
      <w:ins w:id="36" w:author="Huawei2" w:date="2021-08-24T10:57:00Z">
        <w:r w:rsidR="007D37C3">
          <w:t xml:space="preserve">. </w:t>
        </w:r>
        <w:r w:rsidR="007D37C3" w:rsidRPr="00CB7612">
          <w:t xml:space="preserve">This is applicable for 5G as well as previous 4G/3G etc. Usually defense-in-depth principles are applied to cover such scenarios. </w:t>
        </w:r>
        <w:r w:rsidR="007D37C3">
          <w:t xml:space="preserve">This would have larger impacts to the 3GPP systems. </w:t>
        </w:r>
      </w:ins>
      <w:ins w:id="37" w:author="Tao Wan" w:date="2021-06-01T10:50:00Z">
        <w:r>
          <w:t xml:space="preserve">We next provide clarification on each of the three attacks: </w:t>
        </w:r>
      </w:ins>
    </w:p>
    <w:p w14:paraId="1B6F220E" w14:textId="020B5CF7" w:rsidR="002D73A4" w:rsidRPr="003E3650" w:rsidDel="004557E1" w:rsidRDefault="00B90C0B">
      <w:pPr>
        <w:rPr>
          <w:del w:id="38" w:author="Tao Wan" w:date="2021-08-12T09:25:00Z"/>
        </w:rPr>
        <w:pPrChange w:id="39" w:author="Tao Wan" w:date="2021-08-12T09:25:00Z">
          <w:pPr>
            <w:pStyle w:val="a"/>
            <w:numPr>
              <w:numId w:val="12"/>
            </w:numPr>
            <w:tabs>
              <w:tab w:val="clear" w:pos="340"/>
            </w:tabs>
            <w:ind w:left="720" w:hanging="360"/>
          </w:pPr>
        </w:pPrChange>
      </w:pPr>
      <w:r w:rsidRPr="003E3650">
        <w:rPr>
          <w:b/>
          <w:bCs/>
        </w:rPr>
        <w:t>Theft of Access Token</w:t>
      </w:r>
      <w:r w:rsidRPr="003E3650">
        <w:t xml:space="preserve"> –</w:t>
      </w:r>
      <w:r w:rsidR="00190B83" w:rsidRPr="003E3650">
        <w:t xml:space="preserve"> </w:t>
      </w:r>
      <w:ins w:id="40" w:author="Tao Wan" w:date="2021-07-14T21:59:00Z">
        <w:r w:rsidR="0039063F" w:rsidRPr="004557E1">
          <w:rPr>
            <w:rPrChange w:id="41" w:author="Tao Wan" w:date="2021-08-12T09:25:00Z">
              <w:rPr>
                <w:lang w:val="en-US"/>
              </w:rPr>
            </w:rPrChange>
          </w:rPr>
          <w:t>t</w:t>
        </w:r>
      </w:ins>
      <w:ins w:id="42" w:author="Tao Wan" w:date="2021-06-01T09:26:00Z">
        <w:r w:rsidR="002E1F62" w:rsidRPr="004557E1">
          <w:rPr>
            <w:rPrChange w:id="43" w:author="Tao Wan" w:date="2021-08-12T09:25:00Z">
              <w:rPr>
                <w:rFonts w:eastAsia="Times New Roman"/>
                <w:color w:val="000000"/>
                <w:lang w:val="en-US"/>
              </w:rPr>
            </w:rPrChange>
          </w:rPr>
          <w:t xml:space="preserve">his attack could be mitigated if the NRF authorizes the NF service consumer to obtain tokens only for authorized slice(s). </w:t>
        </w:r>
      </w:ins>
      <w:ins w:id="44" w:author="Huawei2" w:date="2021-08-24T10:58:00Z">
        <w:r w:rsidR="007D37C3" w:rsidRPr="003330BA">
          <w:rPr>
            <w:rFonts w:asciiTheme="majorBidi" w:eastAsia="Times New Roman" w:hAnsiTheme="majorBidi" w:cstheme="majorBidi"/>
            <w:color w:val="000000"/>
            <w:lang w:val="en-US"/>
          </w:rPr>
          <w:t xml:space="preserve">This is against the principle of the 3GPP specification, as stated in clause 13.4.1.1.2 (step 1) of TS33.501, </w:t>
        </w:r>
        <w:r w:rsidR="007D37C3" w:rsidRPr="003330BA">
          <w:rPr>
            <w:rFonts w:asciiTheme="majorBidi" w:eastAsia="Times New Roman" w:hAnsiTheme="majorBidi" w:cstheme="majorBidi"/>
            <w:i/>
            <w:color w:val="000000"/>
            <w:lang w:val="en-US"/>
          </w:rPr>
          <w:t>“The NRF checks whether the NF Service Consumer is authorized to access the requested service(s). If the NF Service Consumer is authorized, the NRF shall then generate an access token with appropriate claims included".</w:t>
        </w:r>
        <w:r w:rsidR="007D37C3">
          <w:rPr>
            <w:rFonts w:asciiTheme="majorBidi" w:eastAsia="Times New Roman" w:hAnsiTheme="majorBidi" w:cstheme="majorBidi"/>
            <w:i/>
            <w:color w:val="000000"/>
            <w:lang w:val="en-US"/>
          </w:rPr>
          <w:t xml:space="preserve"> </w:t>
        </w:r>
      </w:ins>
      <w:ins w:id="45" w:author="Tao Wan" w:date="2021-06-01T09:25:00Z">
        <w:r w:rsidR="002E1F62" w:rsidRPr="004557E1">
          <w:rPr>
            <w:rPrChange w:id="46" w:author="Tao Wan" w:date="2021-08-12T09:25:00Z">
              <w:rPr>
                <w:rFonts w:eastAsia="Times New Roman"/>
                <w:color w:val="000000"/>
                <w:lang w:val="en-US"/>
              </w:rPr>
            </w:rPrChange>
          </w:rPr>
          <w:t xml:space="preserve">SA3 is investigating whether </w:t>
        </w:r>
      </w:ins>
      <w:ins w:id="47" w:author="mi" w:date="2021-08-25T17:04:00Z">
        <w:r w:rsidR="004F2C09">
          <w:t xml:space="preserve">more clarification or </w:t>
        </w:r>
      </w:ins>
      <w:ins w:id="48" w:author="Tao Wan" w:date="2021-06-01T09:25:00Z">
        <w:r w:rsidR="002E1F62" w:rsidRPr="004557E1">
          <w:rPr>
            <w:rPrChange w:id="49" w:author="Tao Wan" w:date="2021-08-12T09:25:00Z">
              <w:rPr>
                <w:rFonts w:eastAsia="Times New Roman"/>
                <w:color w:val="000000"/>
                <w:lang w:val="en-US"/>
              </w:rPr>
            </w:rPrChange>
          </w:rPr>
          <w:t xml:space="preserve">additional enhancement to </w:t>
        </w:r>
      </w:ins>
      <w:ins w:id="50" w:author="mi" w:date="2021-08-25T17:05:00Z">
        <w:r w:rsidR="004F2C09">
          <w:t xml:space="preserve">the current </w:t>
        </w:r>
      </w:ins>
      <w:ins w:id="51" w:author="Tao Wan" w:date="2021-06-01T09:25:00Z">
        <w:r w:rsidR="002E1F62" w:rsidRPr="004557E1">
          <w:rPr>
            <w:rPrChange w:id="52" w:author="Tao Wan" w:date="2021-08-12T09:25:00Z">
              <w:rPr>
                <w:rFonts w:eastAsia="Times New Roman"/>
                <w:color w:val="000000"/>
                <w:lang w:val="en-US"/>
              </w:rPr>
            </w:rPrChange>
          </w:rPr>
          <w:t xml:space="preserve">authorization procedure is necessary </w:t>
        </w:r>
      </w:ins>
      <w:ins w:id="53" w:author="Tao Wan" w:date="2021-06-01T09:26:00Z">
        <w:r w:rsidR="002E1F62" w:rsidRPr="004557E1">
          <w:rPr>
            <w:rPrChange w:id="54" w:author="Tao Wan" w:date="2021-08-12T09:25:00Z">
              <w:rPr>
                <w:rFonts w:eastAsia="Times New Roman"/>
                <w:color w:val="000000"/>
                <w:lang w:val="en-US"/>
              </w:rPr>
            </w:rPrChange>
          </w:rPr>
          <w:t>to</w:t>
        </w:r>
      </w:ins>
      <w:ins w:id="55" w:author="Tao Wan" w:date="2021-06-01T09:25:00Z">
        <w:r w:rsidR="002E1F62" w:rsidRPr="004557E1">
          <w:rPr>
            <w:rPrChange w:id="56" w:author="Tao Wan" w:date="2021-08-12T09:25:00Z">
              <w:rPr>
                <w:rFonts w:eastAsia="Times New Roman"/>
                <w:color w:val="000000"/>
                <w:lang w:val="en-US"/>
              </w:rPr>
            </w:rPrChange>
          </w:rPr>
          <w:t xml:space="preserve"> </w:t>
        </w:r>
        <w:del w:id="57" w:author="mi" w:date="2021-08-25T17:04:00Z">
          <w:r w:rsidR="002E1F62" w:rsidRPr="004557E1" w:rsidDel="004F2C09">
            <w:rPr>
              <w:rPrChange w:id="58" w:author="Tao Wan" w:date="2021-08-12T09:25:00Z">
                <w:rPr>
                  <w:rFonts w:eastAsia="Times New Roman"/>
                  <w:color w:val="000000"/>
                  <w:lang w:val="en-US"/>
                </w:rPr>
              </w:rPrChange>
            </w:rPr>
            <w:delText>mitigate the threat</w:delText>
          </w:r>
        </w:del>
      </w:ins>
      <w:ins w:id="59" w:author="mi" w:date="2021-08-25T17:04:00Z">
        <w:r w:rsidR="004F2C09">
          <w:t>address the issue</w:t>
        </w:r>
      </w:ins>
      <w:ins w:id="60" w:author="Tao Wan" w:date="2021-06-01T09:25:00Z">
        <w:r w:rsidR="002E1F62" w:rsidRPr="004557E1">
          <w:rPr>
            <w:rPrChange w:id="61" w:author="Tao Wan" w:date="2021-08-12T09:25:00Z">
              <w:rPr>
                <w:rFonts w:eastAsia="Times New Roman"/>
                <w:color w:val="000000"/>
                <w:lang w:val="en-US"/>
              </w:rPr>
            </w:rPrChange>
          </w:rPr>
          <w:t>.</w:t>
        </w:r>
      </w:ins>
    </w:p>
    <w:p w14:paraId="77EF27C5" w14:textId="77777777" w:rsidR="00A62CDD" w:rsidRPr="003E3650" w:rsidRDefault="00A62CDD">
      <w:pPr>
        <w:pPrChange w:id="62" w:author="Tao Wan" w:date="2021-08-12T09:25:00Z">
          <w:pPr>
            <w:pStyle w:val="a"/>
            <w:numPr>
              <w:numId w:val="0"/>
            </w:numPr>
            <w:tabs>
              <w:tab w:val="clear" w:pos="340"/>
            </w:tabs>
            <w:ind w:left="720" w:firstLine="0"/>
          </w:pPr>
        </w:pPrChange>
      </w:pPr>
    </w:p>
    <w:p w14:paraId="73ED2961" w14:textId="28E3CD38" w:rsidR="00C843C3" w:rsidRPr="003E3650" w:rsidDel="009615C4" w:rsidRDefault="00A62CDD">
      <w:pPr>
        <w:rPr>
          <w:del w:id="63" w:author="Tao Wan" w:date="2021-07-14T21:57:00Z"/>
        </w:rPr>
        <w:pPrChange w:id="64" w:author="Tao Wan" w:date="2021-08-12T09:25:00Z">
          <w:pPr>
            <w:pStyle w:val="a"/>
            <w:numPr>
              <w:numId w:val="12"/>
            </w:numPr>
            <w:tabs>
              <w:tab w:val="clear" w:pos="340"/>
            </w:tabs>
            <w:ind w:left="720" w:hanging="360"/>
          </w:pPr>
        </w:pPrChange>
      </w:pPr>
      <w:r w:rsidRPr="003E3650">
        <w:rPr>
          <w:b/>
          <w:bCs/>
        </w:rPr>
        <w:t>OCI mis-usage</w:t>
      </w:r>
      <w:r w:rsidRPr="003E3650">
        <w:t xml:space="preserve"> – t</w:t>
      </w:r>
      <w:r w:rsidR="00890386" w:rsidRPr="003E3650">
        <w:t>his attack</w:t>
      </w:r>
      <w:ins w:id="65" w:author="Tao Wan" w:date="2021-06-01T09:40:00Z">
        <w:r w:rsidR="003D6FC3" w:rsidRPr="007D37C3">
          <w:t xml:space="preserve"> as described in GSMA LS</w:t>
        </w:r>
      </w:ins>
      <w:r w:rsidR="00890386" w:rsidRPr="007D37C3">
        <w:t xml:space="preserve"> is not realistic since </w:t>
      </w:r>
      <w:r w:rsidR="00475197" w:rsidRPr="004557E1">
        <w:rPr>
          <w:rPrChange w:id="66" w:author="Tao Wan" w:date="2021-08-12T09:25:00Z">
            <w:rPr>
              <w:lang w:val="en-US"/>
            </w:rPr>
          </w:rPrChange>
        </w:rPr>
        <w:t xml:space="preserve">3gpp-Sbi-Oci is used </w:t>
      </w:r>
      <w:r w:rsidR="00B22E37" w:rsidRPr="004557E1">
        <w:rPr>
          <w:rPrChange w:id="67" w:author="Tao Wan" w:date="2021-08-12T09:25:00Z">
            <w:rPr>
              <w:lang w:val="en-US"/>
            </w:rPr>
          </w:rPrChange>
        </w:rPr>
        <w:t xml:space="preserve">by a recipient NF </w:t>
      </w:r>
      <w:r w:rsidR="00475197" w:rsidRPr="004557E1">
        <w:rPr>
          <w:rPrChange w:id="68" w:author="Tao Wan" w:date="2021-08-12T09:25:00Z">
            <w:rPr>
              <w:lang w:val="en-US"/>
            </w:rPr>
          </w:rPrChange>
        </w:rPr>
        <w:t xml:space="preserve">to mark the overload of the </w:t>
      </w:r>
      <w:r w:rsidR="00B22E37" w:rsidRPr="004557E1">
        <w:rPr>
          <w:rPrChange w:id="69" w:author="Tao Wan" w:date="2021-08-12T09:25:00Z">
            <w:rPr>
              <w:lang w:val="en-US"/>
            </w:rPr>
          </w:rPrChange>
        </w:rPr>
        <w:t xml:space="preserve">sending </w:t>
      </w:r>
      <w:r w:rsidR="00475197" w:rsidRPr="004557E1">
        <w:rPr>
          <w:rPrChange w:id="70" w:author="Tao Wan" w:date="2021-08-12T09:25:00Z">
            <w:rPr>
              <w:lang w:val="en-US"/>
            </w:rPr>
          </w:rPrChange>
        </w:rPr>
        <w:t xml:space="preserve">NF who </w:t>
      </w:r>
      <w:r w:rsidR="00C843C3" w:rsidRPr="004557E1">
        <w:rPr>
          <w:rPrChange w:id="71" w:author="Tao Wan" w:date="2021-08-12T09:25:00Z">
            <w:rPr>
              <w:lang w:val="en-US"/>
            </w:rPr>
          </w:rPrChange>
        </w:rPr>
        <w:t>created</w:t>
      </w:r>
      <w:r w:rsidR="00475197" w:rsidRPr="004557E1">
        <w:rPr>
          <w:rPrChange w:id="72" w:author="Tao Wan" w:date="2021-08-12T09:25:00Z">
            <w:rPr>
              <w:lang w:val="en-US"/>
            </w:rPr>
          </w:rPrChange>
        </w:rPr>
        <w:t xml:space="preserve"> the header. In the described attack, the attack</w:t>
      </w:r>
      <w:r w:rsidR="00C843C3" w:rsidRPr="004557E1">
        <w:rPr>
          <w:rPrChange w:id="73" w:author="Tao Wan" w:date="2021-08-12T09:25:00Z">
            <w:rPr>
              <w:lang w:val="en-US"/>
            </w:rPr>
          </w:rPrChange>
        </w:rPr>
        <w:t>ing NF</w:t>
      </w:r>
      <w:del w:id="74" w:author="Huawei2" w:date="2021-08-24T10:59:00Z">
        <w:r w:rsidR="00475197" w:rsidRPr="004557E1" w:rsidDel="007D37C3">
          <w:rPr>
            <w:rPrChange w:id="75" w:author="Tao Wan" w:date="2021-08-12T09:25:00Z">
              <w:rPr>
                <w:lang w:val="en-US"/>
              </w:rPr>
            </w:rPrChange>
          </w:rPr>
          <w:delText xml:space="preserve"> </w:delText>
        </w:r>
      </w:del>
      <w:ins w:id="76" w:author="Huawei2" w:date="2021-08-24T10:59:00Z">
        <w:r w:rsidR="007D37C3">
          <w:rPr>
            <w:rFonts w:asciiTheme="majorBidi" w:hAnsiTheme="majorBidi" w:cstheme="majorBidi"/>
            <w:color w:val="272726"/>
            <w:lang w:val="en-US"/>
          </w:rPr>
          <w:t>, which is assumed as the sender,</w:t>
        </w:r>
        <w:r w:rsidR="007D37C3" w:rsidRPr="00305B74">
          <w:rPr>
            <w:rFonts w:asciiTheme="majorBidi" w:hAnsiTheme="majorBidi" w:cstheme="majorBidi"/>
            <w:color w:val="272726"/>
            <w:lang w:val="en-US" w:eastAsia="zh-CN" w:bidi="bn-BD"/>
          </w:rPr>
          <w:t xml:space="preserve"> </w:t>
        </w:r>
      </w:ins>
      <w:r w:rsidR="00475197" w:rsidRPr="004557E1">
        <w:rPr>
          <w:rPrChange w:id="77" w:author="Tao Wan" w:date="2021-08-12T09:25:00Z">
            <w:rPr>
              <w:lang w:val="en-US"/>
            </w:rPr>
          </w:rPrChange>
        </w:rPr>
        <w:t xml:space="preserve">would be marked </w:t>
      </w:r>
      <w:r w:rsidR="00C843C3" w:rsidRPr="004557E1">
        <w:rPr>
          <w:rPrChange w:id="78" w:author="Tao Wan" w:date="2021-08-12T09:25:00Z">
            <w:rPr>
              <w:lang w:val="en-US"/>
            </w:rPr>
          </w:rPrChange>
        </w:rPr>
        <w:t xml:space="preserve">by the shared network function </w:t>
      </w:r>
      <w:r w:rsidR="00475197" w:rsidRPr="004557E1">
        <w:rPr>
          <w:rPrChange w:id="79" w:author="Tao Wan" w:date="2021-08-12T09:25:00Z">
            <w:rPr>
              <w:lang w:val="en-US"/>
            </w:rPr>
          </w:rPrChange>
        </w:rPr>
        <w:t>as overload.</w:t>
      </w:r>
      <w:r w:rsidR="00C843C3" w:rsidRPr="004557E1">
        <w:rPr>
          <w:rPrChange w:id="80" w:author="Tao Wan" w:date="2021-08-12T09:25:00Z">
            <w:rPr>
              <w:lang w:val="en-US"/>
            </w:rPr>
          </w:rPrChange>
        </w:rPr>
        <w:t xml:space="preserve"> Further, </w:t>
      </w:r>
      <w:del w:id="81" w:author="Tao Wan" w:date="2021-08-12T09:17:00Z">
        <w:r w:rsidR="00C843C3" w:rsidRPr="004557E1" w:rsidDel="008F2D9C">
          <w:rPr>
            <w:rPrChange w:id="82" w:author="Tao Wan" w:date="2021-08-12T09:25:00Z">
              <w:rPr>
                <w:lang w:val="en-US"/>
              </w:rPr>
            </w:rPrChange>
          </w:rPr>
          <w:delText>oci</w:delText>
        </w:r>
      </w:del>
      <w:ins w:id="83" w:author="Tao Wan" w:date="2021-08-12T09:17:00Z">
        <w:r w:rsidR="008F2D9C" w:rsidRPr="004557E1">
          <w:rPr>
            <w:rPrChange w:id="84" w:author="Tao Wan" w:date="2021-08-12T09:25:00Z">
              <w:rPr>
                <w:lang w:val="en-US"/>
              </w:rPr>
            </w:rPrChange>
          </w:rPr>
          <w:t>o</w:t>
        </w:r>
        <w:r w:rsidR="008F2D9C" w:rsidRPr="004557E1">
          <w:rPr>
            <w:rPrChange w:id="85" w:author="Tao Wan" w:date="2021-08-12T09:25:00Z">
              <w:rPr>
                <w:color w:val="272726"/>
                <w:lang w:val="en-US"/>
              </w:rPr>
            </w:rPrChange>
          </w:rPr>
          <w:t xml:space="preserve">OCI </w:t>
        </w:r>
      </w:ins>
      <w:del w:id="86" w:author="Tao Wan" w:date="2021-08-12T09:17:00Z">
        <w:r w:rsidR="00C843C3" w:rsidRPr="004557E1" w:rsidDel="008F2D9C">
          <w:rPr>
            <w:rPrChange w:id="87" w:author="Tao Wan" w:date="2021-08-12T09:25:00Z">
              <w:rPr>
                <w:lang w:val="en-US"/>
              </w:rPr>
            </w:rPrChange>
          </w:rPr>
          <w:delText xml:space="preserve">Scope </w:delText>
        </w:r>
      </w:del>
      <w:ins w:id="88" w:author="Tao Wan" w:date="2021-08-12T09:17:00Z">
        <w:r w:rsidR="008F2D9C" w:rsidRPr="004557E1">
          <w:rPr>
            <w:rPrChange w:id="89" w:author="Tao Wan" w:date="2021-08-12T09:25:00Z">
              <w:rPr>
                <w:color w:val="272726"/>
                <w:lang w:val="en-US"/>
              </w:rPr>
            </w:rPrChange>
          </w:rPr>
          <w:t>s</w:t>
        </w:r>
        <w:r w:rsidR="008F2D9C" w:rsidRPr="004557E1">
          <w:rPr>
            <w:rPrChange w:id="90" w:author="Tao Wan" w:date="2021-08-12T09:25:00Z">
              <w:rPr>
                <w:lang w:val="en-US"/>
              </w:rPr>
            </w:rPrChange>
          </w:rPr>
          <w:t xml:space="preserve">cope </w:t>
        </w:r>
      </w:ins>
      <w:r w:rsidR="00C843C3" w:rsidRPr="004557E1">
        <w:rPr>
          <w:rPrChange w:id="91" w:author="Tao Wan" w:date="2021-08-12T09:25:00Z">
            <w:rPr>
              <w:lang w:val="en-US"/>
            </w:rPr>
          </w:rPrChange>
        </w:rPr>
        <w:t>is on the level of NF instance or NF set</w:t>
      </w:r>
      <w:del w:id="92" w:author="Tao Wan" w:date="2021-08-12T09:42:00Z">
        <w:r w:rsidR="00C843C3" w:rsidRPr="004557E1" w:rsidDel="00C9743E">
          <w:rPr>
            <w:rPrChange w:id="93" w:author="Tao Wan" w:date="2021-08-12T09:25:00Z">
              <w:rPr>
                <w:lang w:val="en-US"/>
              </w:rPr>
            </w:rPrChange>
          </w:rPr>
          <w:delText>s</w:delText>
        </w:r>
      </w:del>
      <w:r w:rsidR="00C843C3" w:rsidRPr="004557E1">
        <w:rPr>
          <w:rPrChange w:id="94" w:author="Tao Wan" w:date="2021-08-12T09:25:00Z">
            <w:rPr>
              <w:lang w:val="en-US"/>
            </w:rPr>
          </w:rPrChange>
        </w:rPr>
        <w:t>, not on the slice level.</w:t>
      </w:r>
      <w:ins w:id="95" w:author="Tao Wan" w:date="2021-06-01T09:46:00Z">
        <w:r w:rsidR="003D6FC3" w:rsidRPr="004557E1">
          <w:rPr>
            <w:rPrChange w:id="96" w:author="Tao Wan" w:date="2021-08-12T09:25:00Z">
              <w:rPr>
                <w:lang w:val="en-US"/>
              </w:rPr>
            </w:rPrChange>
          </w:rPr>
          <w:t xml:space="preserve"> Even </w:t>
        </w:r>
      </w:ins>
      <w:ins w:id="97" w:author="Tao Wan" w:date="2021-08-12T09:19:00Z">
        <w:r w:rsidR="008F2D9C" w:rsidRPr="004557E1">
          <w:rPr>
            <w:rPrChange w:id="98" w:author="Tao Wan" w:date="2021-08-12T09:25:00Z">
              <w:rPr>
                <w:color w:val="272726"/>
                <w:lang w:val="en-US"/>
              </w:rPr>
            </w:rPrChange>
          </w:rPr>
          <w:t xml:space="preserve">if </w:t>
        </w:r>
      </w:ins>
      <w:ins w:id="99" w:author="Tao Wan" w:date="2021-06-01T09:46:00Z">
        <w:r w:rsidR="003D6FC3" w:rsidRPr="004557E1">
          <w:rPr>
            <w:rPrChange w:id="100" w:author="Tao Wan" w:date="2021-08-12T09:25:00Z">
              <w:rPr>
                <w:lang w:val="en-US"/>
              </w:rPr>
            </w:rPrChange>
          </w:rPr>
          <w:t xml:space="preserve">the </w:t>
        </w:r>
      </w:ins>
      <w:ins w:id="101" w:author="Tao Wan" w:date="2021-08-12T09:41:00Z">
        <w:r w:rsidR="00C9743E">
          <w:t>S-</w:t>
        </w:r>
      </w:ins>
      <w:ins w:id="102" w:author="Tao Wan" w:date="2021-08-12T09:39:00Z">
        <w:r w:rsidR="00C9743E">
          <w:t>NSS</w:t>
        </w:r>
      </w:ins>
      <w:ins w:id="103" w:author="Tao Wan" w:date="2021-08-12T09:41:00Z">
        <w:r w:rsidR="00C9743E">
          <w:t>AI</w:t>
        </w:r>
      </w:ins>
      <w:ins w:id="104" w:author="Tao Wan" w:date="2021-08-12T09:39:00Z">
        <w:r w:rsidR="00C9743E">
          <w:t xml:space="preserve"> </w:t>
        </w:r>
      </w:ins>
      <w:ins w:id="105" w:author="Tao Wan" w:date="2021-06-01T09:46:00Z">
        <w:r w:rsidR="003D6FC3" w:rsidRPr="004557E1">
          <w:rPr>
            <w:rPrChange w:id="106" w:author="Tao Wan" w:date="2021-08-12T09:25:00Z">
              <w:rPr>
                <w:lang w:val="en-US"/>
              </w:rPr>
            </w:rPrChange>
          </w:rPr>
          <w:t xml:space="preserve">is in the header, it indicates that NF instance or NF set </w:t>
        </w:r>
      </w:ins>
      <w:ins w:id="107" w:author="Tao Wan" w:date="2021-08-12T09:42:00Z">
        <w:r w:rsidR="00C9743E">
          <w:t>serving</w:t>
        </w:r>
      </w:ins>
      <w:ins w:id="108" w:author="Tao Wan" w:date="2021-06-01T09:46:00Z">
        <w:r w:rsidR="003D6FC3" w:rsidRPr="004557E1">
          <w:rPr>
            <w:rPrChange w:id="109" w:author="Tao Wan" w:date="2021-08-12T09:25:00Z">
              <w:rPr>
                <w:lang w:val="en-US"/>
              </w:rPr>
            </w:rPrChange>
          </w:rPr>
          <w:t xml:space="preserve"> the particular sli</w:t>
        </w:r>
      </w:ins>
      <w:ins w:id="110" w:author="Tao Wan" w:date="2021-08-12T09:17:00Z">
        <w:r w:rsidR="008F2D9C" w:rsidRPr="004557E1">
          <w:rPr>
            <w:rPrChange w:id="111" w:author="Tao Wan" w:date="2021-08-12T09:25:00Z">
              <w:rPr>
                <w:color w:val="272726"/>
                <w:lang w:val="en-US"/>
              </w:rPr>
            </w:rPrChange>
          </w:rPr>
          <w:t>c</w:t>
        </w:r>
      </w:ins>
      <w:ins w:id="112" w:author="Tao Wan" w:date="2021-06-01T09:46:00Z">
        <w:r w:rsidR="003D6FC3" w:rsidRPr="004557E1">
          <w:rPr>
            <w:rPrChange w:id="113" w:author="Tao Wan" w:date="2021-08-12T09:25:00Z">
              <w:rPr>
                <w:lang w:val="en-US"/>
              </w:rPr>
            </w:rPrChange>
          </w:rPr>
          <w:t xml:space="preserve">e </w:t>
        </w:r>
      </w:ins>
      <w:ins w:id="114" w:author="Tao Wan" w:date="2021-08-12T09:27:00Z">
        <w:r w:rsidR="004557E1">
          <w:t>is</w:t>
        </w:r>
      </w:ins>
      <w:ins w:id="115" w:author="Tao Wan" w:date="2021-06-01T09:46:00Z">
        <w:r w:rsidR="003D6FC3" w:rsidRPr="004557E1">
          <w:rPr>
            <w:rPrChange w:id="116" w:author="Tao Wan" w:date="2021-08-12T09:25:00Z">
              <w:rPr>
                <w:lang w:val="en-US"/>
              </w:rPr>
            </w:rPrChange>
          </w:rPr>
          <w:t xml:space="preserve"> overloaded, not </w:t>
        </w:r>
      </w:ins>
      <w:ins w:id="117" w:author="Tao Wan" w:date="2021-08-12T09:37:00Z">
        <w:r w:rsidR="003E281F">
          <w:t xml:space="preserve">implying that </w:t>
        </w:r>
      </w:ins>
      <w:ins w:id="118" w:author="Tao Wan" w:date="2021-06-01T09:46:00Z">
        <w:r w:rsidR="003D6FC3" w:rsidRPr="004557E1">
          <w:rPr>
            <w:rPrChange w:id="119" w:author="Tao Wan" w:date="2021-08-12T09:25:00Z">
              <w:rPr>
                <w:lang w:val="en-US"/>
              </w:rPr>
            </w:rPrChange>
          </w:rPr>
          <w:t xml:space="preserve">the entire slice </w:t>
        </w:r>
      </w:ins>
      <w:ins w:id="120" w:author="Tao Wan" w:date="2021-08-12T09:19:00Z">
        <w:r w:rsidR="008F2D9C" w:rsidRPr="004557E1">
          <w:rPr>
            <w:rPrChange w:id="121" w:author="Tao Wan" w:date="2021-08-12T09:25:00Z">
              <w:rPr>
                <w:color w:val="272726"/>
                <w:lang w:val="en-US"/>
              </w:rPr>
            </w:rPrChange>
          </w:rPr>
          <w:t xml:space="preserve">is </w:t>
        </w:r>
      </w:ins>
      <w:ins w:id="122" w:author="Tao Wan" w:date="2021-06-01T09:46:00Z">
        <w:r w:rsidR="003D6FC3" w:rsidRPr="004557E1">
          <w:rPr>
            <w:rPrChange w:id="123" w:author="Tao Wan" w:date="2021-08-12T09:25:00Z">
              <w:rPr>
                <w:lang w:val="en-US"/>
              </w:rPr>
            </w:rPrChange>
          </w:rPr>
          <w:t xml:space="preserve">overloaded. </w:t>
        </w:r>
      </w:ins>
      <w:del w:id="124" w:author="Tao Wan" w:date="2021-08-12T09:42:00Z">
        <w:r w:rsidR="00C843C3" w:rsidRPr="004557E1" w:rsidDel="00C9743E">
          <w:rPr>
            <w:rPrChange w:id="125" w:author="Tao Wan" w:date="2021-08-12T09:25:00Z">
              <w:rPr>
                <w:lang w:val="en-US"/>
              </w:rPr>
            </w:rPrChange>
          </w:rPr>
          <w:delText xml:space="preserve"> </w:delText>
        </w:r>
      </w:del>
      <w:ins w:id="126" w:author="Tao Wan" w:date="2021-08-12T09:40:00Z">
        <w:r w:rsidR="00C9743E">
          <w:t xml:space="preserve"> </w:t>
        </w:r>
      </w:ins>
    </w:p>
    <w:p w14:paraId="43177C78" w14:textId="77777777" w:rsidR="00475197" w:rsidRPr="003E3650" w:rsidRDefault="00475197">
      <w:pPr>
        <w:pPrChange w:id="127" w:author="Tao Wan" w:date="2021-08-12T09:25:00Z">
          <w:pPr>
            <w:pStyle w:val="a"/>
            <w:numPr>
              <w:numId w:val="0"/>
            </w:numPr>
            <w:tabs>
              <w:tab w:val="clear" w:pos="340"/>
            </w:tabs>
            <w:ind w:left="720" w:firstLine="0"/>
          </w:pPr>
        </w:pPrChange>
      </w:pPr>
    </w:p>
    <w:p w14:paraId="540F3163" w14:textId="6505903A" w:rsidR="003D6FC3" w:rsidDel="00BD78B1" w:rsidRDefault="00A62CDD">
      <w:pPr>
        <w:rPr>
          <w:del w:id="128" w:author="Tao Wan" w:date="2021-06-01T10:23:00Z"/>
        </w:rPr>
      </w:pPr>
      <w:r w:rsidRPr="00BD78B1">
        <w:rPr>
          <w:b/>
          <w:bCs/>
          <w:rPrChange w:id="129" w:author="Tao Wan" w:date="2021-08-17T09:21:00Z">
            <w:rPr>
              <w:rFonts w:ascii="Arial" w:hAnsi="Arial"/>
              <w:b/>
              <w:bCs/>
              <w:sz w:val="22"/>
              <w:lang w:eastAsia="zh-CN" w:bidi="bn-BD"/>
            </w:rPr>
          </w:rPrChange>
        </w:rPr>
        <w:t xml:space="preserve">User Location Information </w:t>
      </w:r>
      <w:r w:rsidR="008F21A5" w:rsidRPr="00BD78B1">
        <w:rPr>
          <w:b/>
          <w:bCs/>
          <w:rPrChange w:id="130" w:author="Tao Wan" w:date="2021-08-17T09:21:00Z">
            <w:rPr>
              <w:rFonts w:ascii="Arial" w:hAnsi="Arial"/>
              <w:b/>
              <w:bCs/>
              <w:sz w:val="22"/>
              <w:lang w:eastAsia="zh-CN" w:bidi="bn-BD"/>
            </w:rPr>
          </w:rPrChange>
        </w:rPr>
        <w:t>Acquisition</w:t>
      </w:r>
      <w:r w:rsidR="008F21A5" w:rsidRPr="004557E1">
        <w:rPr>
          <w:rPrChange w:id="131" w:author="Tao Wan" w:date="2021-08-12T09:25:00Z">
            <w:rPr>
              <w:rFonts w:ascii="Arial" w:hAnsi="Arial"/>
              <w:sz w:val="22"/>
              <w:lang w:eastAsia="zh-CN" w:bidi="bn-BD"/>
            </w:rPr>
          </w:rPrChange>
        </w:rPr>
        <w:t xml:space="preserve"> –</w:t>
      </w:r>
      <w:ins w:id="132" w:author="Huawei2" w:date="2021-08-24T11:02:00Z">
        <w:r w:rsidR="007D37C3">
          <w:rPr>
            <w:rFonts w:asciiTheme="majorBidi" w:hAnsiTheme="majorBidi" w:cstheme="majorBidi"/>
          </w:rPr>
          <w:t>t</w:t>
        </w:r>
        <w:r w:rsidR="007D37C3" w:rsidRPr="00305B74">
          <w:rPr>
            <w:rFonts w:asciiTheme="majorBidi" w:hAnsiTheme="majorBidi" w:cstheme="majorBidi"/>
            <w:lang w:eastAsia="zh-CN" w:bidi="bn-BD"/>
          </w:rPr>
          <w:t xml:space="preserve">his </w:t>
        </w:r>
        <w:r w:rsidR="007D37C3">
          <w:rPr>
            <w:rFonts w:asciiTheme="majorBidi" w:hAnsiTheme="majorBidi" w:cstheme="majorBidi"/>
            <w:lang w:eastAsia="zh-CN" w:bidi="bn-BD"/>
          </w:rPr>
          <w:t>a</w:t>
        </w:r>
        <w:r w:rsidR="007D37C3" w:rsidRPr="00305B74">
          <w:rPr>
            <w:rFonts w:asciiTheme="majorBidi" w:hAnsiTheme="majorBidi" w:cstheme="majorBidi"/>
            <w:lang w:eastAsia="zh-CN" w:bidi="bn-BD"/>
          </w:rPr>
          <w:t xml:space="preserve">ttack </w:t>
        </w:r>
        <w:r w:rsidR="007D37C3" w:rsidRPr="003151C1">
          <w:rPr>
            <w:rFonts w:asciiTheme="majorBidi" w:hAnsiTheme="majorBidi" w:cstheme="majorBidi"/>
            <w:lang w:eastAsia="zh-CN" w:bidi="bn-BD"/>
          </w:rPr>
          <w:t xml:space="preserve">has an even stronger assumption that the compromised NF can obtain the SUPI of the victim UE. It is noted that SUPI </w:t>
        </w:r>
        <w:r w:rsidR="007D37C3" w:rsidRPr="00305B74">
          <w:rPr>
            <w:rFonts w:asciiTheme="majorBidi" w:hAnsiTheme="majorBidi" w:cstheme="majorBidi"/>
            <w:lang w:eastAsia="zh-CN" w:bidi="bn-BD"/>
          </w:rPr>
          <w:t xml:space="preserve">is only available in few NFs, e.g. UDM, UDR, or AMF. </w:t>
        </w:r>
        <w:r w:rsidR="007D37C3" w:rsidRPr="009A1091">
          <w:rPr>
            <w:rFonts w:asciiTheme="majorBidi" w:hAnsiTheme="majorBidi" w:cstheme="majorBidi"/>
            <w:lang w:eastAsia="zh-CN" w:bidi="bn-BD"/>
          </w:rPr>
          <w:t>This assumption may not be valid in the 5G setting. Firstly, SUPI is encrypted by the SUCI at all time when being transmitted over wireless channels. Secondly, all the service-based interfaces between NFs using for SUPI transmission are security protected. The compromised NF-2 not serving the victim UE will not be able to obtain its SUPI.</w:t>
        </w:r>
        <w:r w:rsidR="007D37C3">
          <w:rPr>
            <w:rFonts w:asciiTheme="majorBidi" w:hAnsiTheme="majorBidi" w:cstheme="majorBidi"/>
            <w:lang w:eastAsia="zh-CN" w:bidi="bn-BD"/>
          </w:rPr>
          <w:t xml:space="preserve"> </w:t>
        </w:r>
        <w:r w:rsidR="007D37C3" w:rsidRPr="00305B74">
          <w:rPr>
            <w:rFonts w:asciiTheme="majorBidi" w:hAnsiTheme="majorBidi" w:cstheme="majorBidi"/>
            <w:lang w:eastAsia="zh-CN" w:bidi="bn-BD"/>
          </w:rPr>
          <w:t xml:space="preserve">Further, with this assumption, the attack could only happen if the shared network function (NF service producer) does not check whether the </w:t>
        </w:r>
        <w:r w:rsidR="007D37C3" w:rsidRPr="00305B74">
          <w:rPr>
            <w:rFonts w:asciiTheme="majorBidi" w:hAnsiTheme="majorBidi" w:cstheme="majorBidi"/>
            <w:lang w:eastAsia="zh-CN" w:bidi="bn-BD"/>
          </w:rPr>
          <w:lastRenderedPageBreak/>
          <w:t>SUPI in a service request is served by the requesting (i.e. compromised) NF service consumer. In addition, even if SUPI is somehow available at the compromised NF, which can send the request to AMF, AMF with the mapping between the SUPI and the allowed slice-ID is able to reject the request after verifying allowed slice-ID with the slice-ID included in the access token. SA3 is investigating whether clarification is required to the 3GPP specifications to avoid any ambiguity</w:t>
        </w:r>
        <w:r w:rsidR="007D37C3" w:rsidRPr="0039063F">
          <w:rPr>
            <w:rFonts w:asciiTheme="majorBidi" w:hAnsiTheme="majorBidi" w:cstheme="majorBidi"/>
          </w:rPr>
          <w:t>.</w:t>
        </w:r>
      </w:ins>
      <w:ins w:id="133" w:author="Tao Wan" w:date="2021-07-14T21:55:00Z">
        <w:del w:id="134" w:author="Huawei2" w:date="2021-08-24T11:02:00Z">
          <w:r w:rsidR="009615C4" w:rsidRPr="004557E1" w:rsidDel="007D37C3">
            <w:rPr>
              <w:rPrChange w:id="135" w:author="Tao Wan" w:date="2021-08-12T09:25:00Z">
                <w:rPr>
                  <w:rFonts w:ascii="Arial" w:hAnsi="Arial"/>
                  <w:sz w:val="22"/>
                  <w:lang w:eastAsia="zh-CN" w:bidi="bn-BD"/>
                </w:rPr>
              </w:rPrChange>
            </w:rPr>
            <w:delText xml:space="preserve"> </w:delText>
          </w:r>
        </w:del>
      </w:ins>
      <w:ins w:id="136" w:author="Tao Wan" w:date="2021-07-14T21:59:00Z">
        <w:del w:id="137" w:author="Huawei2" w:date="2021-08-24T11:02:00Z">
          <w:r w:rsidR="0039063F" w:rsidRPr="004557E1" w:rsidDel="007D37C3">
            <w:rPr>
              <w:rPrChange w:id="138" w:author="Tao Wan" w:date="2021-08-12T09:25:00Z">
                <w:rPr>
                  <w:rFonts w:ascii="Arial" w:hAnsi="Arial"/>
                  <w:sz w:val="22"/>
                  <w:lang w:eastAsia="zh-CN" w:bidi="bn-BD"/>
                </w:rPr>
              </w:rPrChange>
            </w:rPr>
            <w:delText>t</w:delText>
          </w:r>
        </w:del>
      </w:ins>
      <w:ins w:id="139" w:author="Tao Wan" w:date="2021-07-14T21:55:00Z">
        <w:del w:id="140" w:author="Huawei2" w:date="2021-08-24T11:02:00Z">
          <w:r w:rsidR="009615C4" w:rsidRPr="004557E1" w:rsidDel="007D37C3">
            <w:rPr>
              <w:rPrChange w:id="141" w:author="Tao Wan" w:date="2021-08-12T09:25:00Z">
                <w:rPr>
                  <w:rFonts w:asciiTheme="majorBidi" w:hAnsiTheme="majorBidi" w:cstheme="majorBidi"/>
                  <w:sz w:val="22"/>
                  <w:lang w:eastAsia="zh-CN" w:bidi="bn-BD"/>
                </w:rPr>
              </w:rPrChange>
            </w:rPr>
            <w:delText xml:space="preserve">his </w:delText>
          </w:r>
        </w:del>
      </w:ins>
      <w:ins w:id="142" w:author="Tao Wan" w:date="2021-07-14T21:59:00Z">
        <w:del w:id="143" w:author="Huawei2" w:date="2021-08-24T11:02:00Z">
          <w:r w:rsidR="0039063F" w:rsidRPr="004557E1" w:rsidDel="007D37C3">
            <w:rPr>
              <w:rPrChange w:id="144" w:author="Tao Wan" w:date="2021-08-12T09:25:00Z">
                <w:rPr>
                  <w:rFonts w:ascii="Arial" w:hAnsi="Arial"/>
                  <w:sz w:val="22"/>
                  <w:lang w:eastAsia="zh-CN" w:bidi="bn-BD"/>
                </w:rPr>
              </w:rPrChange>
            </w:rPr>
            <w:delText>a</w:delText>
          </w:r>
        </w:del>
      </w:ins>
      <w:ins w:id="145" w:author="Tao Wan" w:date="2021-07-14T21:55:00Z">
        <w:del w:id="146" w:author="Huawei2" w:date="2021-08-24T11:02:00Z">
          <w:r w:rsidR="009615C4" w:rsidRPr="004557E1" w:rsidDel="007D37C3">
            <w:rPr>
              <w:rPrChange w:id="147" w:author="Tao Wan" w:date="2021-08-12T09:25:00Z">
                <w:rPr>
                  <w:rFonts w:ascii="Arial" w:hAnsi="Arial"/>
                  <w:sz w:val="22"/>
                  <w:lang w:eastAsia="zh-CN" w:bidi="bn-BD"/>
                </w:rPr>
              </w:rPrChange>
            </w:rPr>
            <w:delText>ttack could be mitigated if the shared network function (NF service producer) checks the SUPI in a service request and the requesting NF service consumer are being served by a common slice. SA3 is investigating if 3GPP specifications allow for such check.</w:delText>
          </w:r>
        </w:del>
      </w:ins>
      <w:ins w:id="148" w:author="mi" w:date="2021-08-25T17:08:00Z">
        <w:r w:rsidR="004F2C09">
          <w:t xml:space="preserve"> In addition, this attack is based on the assumption that the compromised NF</w:t>
        </w:r>
      </w:ins>
      <w:ins w:id="149" w:author="mi" w:date="2021-08-25T17:09:00Z">
        <w:r w:rsidR="004F2C09">
          <w:t>-2</w:t>
        </w:r>
      </w:ins>
      <w:ins w:id="150" w:author="mi" w:date="2021-08-25T17:08:00Z">
        <w:r w:rsidR="004F2C09">
          <w:t xml:space="preserve"> can obtain</w:t>
        </w:r>
      </w:ins>
      <w:ins w:id="151" w:author="mi" w:date="2021-08-25T17:09:00Z">
        <w:r w:rsidR="004F2C09">
          <w:t xml:space="preserve"> the </w:t>
        </w:r>
      </w:ins>
      <w:ins w:id="152" w:author="mi" w:date="2021-08-25T17:08:00Z">
        <w:r w:rsidR="004F2C09">
          <w:t>access token</w:t>
        </w:r>
      </w:ins>
      <w:ins w:id="153" w:author="mi" w:date="2021-08-25T17:09:00Z">
        <w:r w:rsidR="004F2C09">
          <w:t xml:space="preserve"> for accessing slice 1</w:t>
        </w:r>
      </w:ins>
      <w:ins w:id="154" w:author="mi" w:date="2021-08-25T17:10:00Z">
        <w:r w:rsidR="00EC4FFC">
          <w:t xml:space="preserve"> from the NRF</w:t>
        </w:r>
      </w:ins>
      <w:ins w:id="155" w:author="mi" w:date="2021-08-25T17:09:00Z">
        <w:r w:rsidR="004F2C09">
          <w:t xml:space="preserve">, while whether such assumption is valid or not depends on the </w:t>
        </w:r>
        <w:r w:rsidR="00EC4FFC">
          <w:t xml:space="preserve">discussion </w:t>
        </w:r>
      </w:ins>
      <w:ins w:id="156" w:author="mi" w:date="2021-08-25T17:10:00Z">
        <w:r w:rsidR="00EC4FFC">
          <w:t xml:space="preserve">outcome </w:t>
        </w:r>
      </w:ins>
      <w:ins w:id="157" w:author="mi" w:date="2021-08-25T17:09:00Z">
        <w:r w:rsidR="00EC4FFC">
          <w:t>of the first a</w:t>
        </w:r>
      </w:ins>
      <w:ins w:id="158" w:author="mi" w:date="2021-08-25T17:10:00Z">
        <w:r w:rsidR="00EC4FFC">
          <w:t>ttack.</w:t>
        </w:r>
      </w:ins>
    </w:p>
    <w:p w14:paraId="0A12F991" w14:textId="77777777" w:rsidR="00BD78B1" w:rsidRPr="003E3650" w:rsidRDefault="00BD78B1">
      <w:pPr>
        <w:rPr>
          <w:ins w:id="159" w:author="Tao Wan" w:date="2021-08-17T09:20:00Z"/>
        </w:rPr>
        <w:pPrChange w:id="160" w:author="Tao Wan" w:date="2021-08-12T09:25:00Z">
          <w:pPr>
            <w:pStyle w:val="a"/>
            <w:numPr>
              <w:numId w:val="12"/>
            </w:numPr>
            <w:tabs>
              <w:tab w:val="clear" w:pos="340"/>
            </w:tabs>
            <w:ind w:left="720" w:hanging="360"/>
          </w:pPr>
        </w:pPrChange>
      </w:pPr>
    </w:p>
    <w:p w14:paraId="08AF3A7D" w14:textId="77777777" w:rsidR="00B97703" w:rsidRDefault="002F1940" w:rsidP="000D4309">
      <w:pPr>
        <w:pStyle w:val="1"/>
      </w:pPr>
      <w:r>
        <w:t>2</w:t>
      </w:r>
      <w:r>
        <w:tab/>
      </w:r>
      <w:r w:rsidR="000F6242">
        <w:t>Actions</w:t>
      </w:r>
    </w:p>
    <w:p w14:paraId="45637978" w14:textId="272B48D1" w:rsidR="00B97703" w:rsidRDefault="00B97703">
      <w:pPr>
        <w:spacing w:after="120"/>
        <w:ind w:left="1985" w:hanging="1985"/>
        <w:rPr>
          <w:rFonts w:ascii="Arial" w:hAnsi="Arial" w:cs="Arial"/>
          <w:b/>
        </w:rPr>
      </w:pPr>
      <w:r>
        <w:rPr>
          <w:rFonts w:ascii="Arial" w:hAnsi="Arial" w:cs="Arial"/>
          <w:b/>
        </w:rPr>
        <w:t>To</w:t>
      </w:r>
      <w:r w:rsidR="005E68A5">
        <w:rPr>
          <w:rFonts w:ascii="Arial" w:hAnsi="Arial" w:cs="Arial"/>
          <w:b/>
        </w:rPr>
        <w:t>:</w:t>
      </w:r>
      <w:r w:rsidR="000F6242">
        <w:rPr>
          <w:rFonts w:ascii="Arial" w:hAnsi="Arial" w:cs="Arial"/>
          <w:b/>
        </w:rPr>
        <w:t xml:space="preserve"> </w:t>
      </w:r>
      <w:r w:rsidR="005E68A5">
        <w:rPr>
          <w:rFonts w:ascii="Arial" w:hAnsi="Arial" w:cs="Arial"/>
          <w:b/>
        </w:rPr>
        <w:t>GSMA FSAG</w:t>
      </w:r>
    </w:p>
    <w:p w14:paraId="6075E6FE" w14:textId="4A2F0C58" w:rsidR="008333BF" w:rsidRPr="008333BF" w:rsidRDefault="00B97703" w:rsidP="008333BF">
      <w:pPr>
        <w:spacing w:after="120"/>
        <w:ind w:left="993" w:hanging="993"/>
        <w:rPr>
          <w:rFonts w:ascii="Arial" w:hAnsi="Arial" w:cs="Arial"/>
        </w:rPr>
      </w:pPr>
      <w:r w:rsidRPr="008333BF">
        <w:rPr>
          <w:rFonts w:ascii="Arial" w:hAnsi="Arial" w:cs="Arial"/>
          <w:b/>
        </w:rPr>
        <w:t xml:space="preserve">ACTION: </w:t>
      </w:r>
      <w:r w:rsidR="008333BF" w:rsidRPr="008333BF">
        <w:rPr>
          <w:rFonts w:ascii="Arial" w:hAnsi="Arial" w:cs="Arial"/>
          <w:b/>
        </w:rPr>
        <w:tab/>
      </w:r>
      <w:r w:rsidR="005E68A5">
        <w:t>SA3 ask GSMA p</w:t>
      </w:r>
      <w:r w:rsidR="005E68A5" w:rsidRPr="00DC428A">
        <w:t>lease take the above information into account</w:t>
      </w:r>
      <w:r w:rsidR="00E637CC">
        <w:t>.</w:t>
      </w:r>
    </w:p>
    <w:p w14:paraId="1437C2F1" w14:textId="262B7591" w:rsidR="00B97703" w:rsidRPr="008333BF" w:rsidDel="00BD78B1" w:rsidRDefault="00B97703">
      <w:pPr>
        <w:spacing w:after="120"/>
        <w:rPr>
          <w:del w:id="161" w:author="Tao Wan" w:date="2021-08-17T09:25:00Z"/>
          <w:rFonts w:ascii="Arial" w:hAnsi="Arial" w:cs="Arial"/>
        </w:rPr>
        <w:pPrChange w:id="162" w:author="Tao Wan" w:date="2021-08-17T09:25:00Z">
          <w:pPr>
            <w:spacing w:after="120"/>
            <w:ind w:left="993" w:hanging="993"/>
          </w:pPr>
        </w:pPrChange>
      </w:pPr>
    </w:p>
    <w:p w14:paraId="066613F7" w14:textId="77777777" w:rsidR="00B97703" w:rsidRDefault="00B97703">
      <w:pPr>
        <w:spacing w:after="120"/>
        <w:rPr>
          <w:rFonts w:ascii="Arial" w:hAnsi="Arial" w:cs="Arial"/>
        </w:rPr>
        <w:pPrChange w:id="163" w:author="Tao Wan" w:date="2021-08-17T09:25:00Z">
          <w:pPr>
            <w:spacing w:after="120"/>
            <w:ind w:left="993" w:hanging="993"/>
          </w:pPr>
        </w:pPrChange>
      </w:pPr>
    </w:p>
    <w:p w14:paraId="1518937F" w14:textId="77777777"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1E0F0375" w14:textId="666C24D5" w:rsidR="0073766B" w:rsidDel="008F2D9C" w:rsidRDefault="00226381" w:rsidP="002F1940">
      <w:pPr>
        <w:rPr>
          <w:del w:id="164" w:author="Tao Wan" w:date="2021-08-12T09:23:00Z"/>
        </w:rPr>
      </w:pPr>
      <w:del w:id="165" w:author="Tao Wan" w:date="2021-08-12T09:23:00Z">
        <w:r w:rsidDel="008F2D9C">
          <w:delText>SA3#</w:delText>
        </w:r>
        <w:r w:rsidR="009934DC" w:rsidDel="008F2D9C">
          <w:delText>105</w:delText>
        </w:r>
        <w:r w:rsidDel="008F2D9C">
          <w:tab/>
        </w:r>
        <w:r w:rsidR="009934DC" w:rsidDel="008F2D9C">
          <w:delText xml:space="preserve">8 </w:delText>
        </w:r>
        <w:r w:rsidDel="008F2D9C">
          <w:delText xml:space="preserve">- </w:delText>
        </w:r>
        <w:r w:rsidR="009934DC" w:rsidDel="008F2D9C">
          <w:delText xml:space="preserve">12 November </w:delText>
        </w:r>
        <w:r w:rsidDel="008F2D9C">
          <w:delText>2021</w:delText>
        </w:r>
        <w:r w:rsidDel="008F2D9C">
          <w:tab/>
        </w:r>
      </w:del>
    </w:p>
    <w:p w14:paraId="5DCDFE88" w14:textId="6FF5849F" w:rsidR="008F2D9C" w:rsidRDefault="008F2D9C" w:rsidP="002F1940">
      <w:pPr>
        <w:rPr>
          <w:ins w:id="166" w:author="Tao Wan" w:date="2021-08-12T09:24:00Z"/>
        </w:rPr>
      </w:pPr>
      <w:ins w:id="167" w:author="Tao Wan" w:date="2021-08-12T09:24:00Z">
        <w:r>
          <w:t xml:space="preserve">The next TSG SA WG3 meetings </w:t>
        </w:r>
      </w:ins>
      <w:ins w:id="168" w:author="Tao Wan" w:date="2021-08-12T09:25:00Z">
        <w:r>
          <w:t>are available here:</w:t>
        </w:r>
      </w:ins>
    </w:p>
    <w:p w14:paraId="4E0B6BAF" w14:textId="53468E51" w:rsidR="008F2D9C" w:rsidRDefault="008F2D9C" w:rsidP="002F1940">
      <w:pPr>
        <w:rPr>
          <w:ins w:id="169" w:author="Tao Wan" w:date="2021-08-12T09:23:00Z"/>
        </w:rPr>
      </w:pPr>
      <w:ins w:id="170" w:author="Tao Wan" w:date="2021-08-12T09:24:00Z">
        <w:r w:rsidRPr="008F2D9C">
          <w:t>https://www.3gpp.org/DynaReport/Meetings-S3.htm</w:t>
        </w:r>
      </w:ins>
    </w:p>
    <w:p w14:paraId="054FEDCB" w14:textId="77777777" w:rsidR="006052AD" w:rsidRPr="002F1940" w:rsidRDefault="006052AD" w:rsidP="002F1940"/>
    <w:sectPr w:rsidR="006052AD"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D2FB2" w14:textId="77777777" w:rsidR="001D2B04" w:rsidRDefault="001D2B04">
      <w:pPr>
        <w:spacing w:after="0"/>
      </w:pPr>
      <w:r>
        <w:separator/>
      </w:r>
    </w:p>
  </w:endnote>
  <w:endnote w:type="continuationSeparator" w:id="0">
    <w:p w14:paraId="4F50AF1F" w14:textId="77777777" w:rsidR="001D2B04" w:rsidRDefault="001D2B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49F46" w14:textId="77777777" w:rsidR="001D2B04" w:rsidRDefault="001D2B04">
      <w:pPr>
        <w:spacing w:after="0"/>
      </w:pPr>
      <w:r>
        <w:separator/>
      </w:r>
    </w:p>
  </w:footnote>
  <w:footnote w:type="continuationSeparator" w:id="0">
    <w:p w14:paraId="5B3AB2B9" w14:textId="77777777" w:rsidR="001D2B04" w:rsidRDefault="001D2B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205A"/>
    <w:multiLevelType w:val="hybridMultilevel"/>
    <w:tmpl w:val="AE64BFC2"/>
    <w:lvl w:ilvl="0" w:tplc="E9142E2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B28EB"/>
    <w:multiLevelType w:val="hybridMultilevel"/>
    <w:tmpl w:val="E072F7A8"/>
    <w:lvl w:ilvl="0" w:tplc="E9142E2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97D124D"/>
    <w:multiLevelType w:val="hybridMultilevel"/>
    <w:tmpl w:val="1556E41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68554DB4"/>
    <w:multiLevelType w:val="hybridMultilevel"/>
    <w:tmpl w:val="103AC34A"/>
    <w:lvl w:ilvl="0" w:tplc="FF589A74">
      <w:start w:val="1"/>
      <w:numFmt w:val="decimal"/>
      <w:pStyle w:val="a"/>
      <w:lvlText w:val="%1."/>
      <w:lvlJc w:val="left"/>
      <w:pPr>
        <w:tabs>
          <w:tab w:val="num" w:pos="360"/>
        </w:tabs>
        <w:ind w:left="360" w:hanging="360"/>
      </w:pPr>
      <w:rPr>
        <w:rFonts w:cs="Times New Roman"/>
      </w:rPr>
    </w:lvl>
    <w:lvl w:ilvl="1" w:tplc="C9CE711E" w:tentative="1">
      <w:start w:val="1"/>
      <w:numFmt w:val="lowerLetter"/>
      <w:lvlText w:val="%2."/>
      <w:lvlJc w:val="left"/>
      <w:pPr>
        <w:tabs>
          <w:tab w:val="num" w:pos="1440"/>
        </w:tabs>
        <w:ind w:left="1440" w:hanging="360"/>
      </w:pPr>
      <w:rPr>
        <w:rFonts w:cs="Times New Roman"/>
      </w:rPr>
    </w:lvl>
    <w:lvl w:ilvl="2" w:tplc="E4CE619E" w:tentative="1">
      <w:start w:val="1"/>
      <w:numFmt w:val="lowerRoman"/>
      <w:lvlText w:val="%3."/>
      <w:lvlJc w:val="right"/>
      <w:pPr>
        <w:tabs>
          <w:tab w:val="num" w:pos="2160"/>
        </w:tabs>
        <w:ind w:left="2160" w:hanging="180"/>
      </w:pPr>
      <w:rPr>
        <w:rFonts w:cs="Times New Roman"/>
      </w:rPr>
    </w:lvl>
    <w:lvl w:ilvl="3" w:tplc="60DC3B50" w:tentative="1">
      <w:start w:val="1"/>
      <w:numFmt w:val="decimal"/>
      <w:lvlText w:val="%4."/>
      <w:lvlJc w:val="left"/>
      <w:pPr>
        <w:tabs>
          <w:tab w:val="num" w:pos="2880"/>
        </w:tabs>
        <w:ind w:left="2880" w:hanging="360"/>
      </w:pPr>
      <w:rPr>
        <w:rFonts w:cs="Times New Roman"/>
      </w:rPr>
    </w:lvl>
    <w:lvl w:ilvl="4" w:tplc="E2F43BB0" w:tentative="1">
      <w:start w:val="1"/>
      <w:numFmt w:val="lowerLetter"/>
      <w:lvlText w:val="%5."/>
      <w:lvlJc w:val="left"/>
      <w:pPr>
        <w:tabs>
          <w:tab w:val="num" w:pos="3600"/>
        </w:tabs>
        <w:ind w:left="3600" w:hanging="360"/>
      </w:pPr>
      <w:rPr>
        <w:rFonts w:cs="Times New Roman"/>
      </w:rPr>
    </w:lvl>
    <w:lvl w:ilvl="5" w:tplc="35F8CD5A" w:tentative="1">
      <w:start w:val="1"/>
      <w:numFmt w:val="lowerRoman"/>
      <w:lvlText w:val="%6."/>
      <w:lvlJc w:val="right"/>
      <w:pPr>
        <w:tabs>
          <w:tab w:val="num" w:pos="4320"/>
        </w:tabs>
        <w:ind w:left="4320" w:hanging="180"/>
      </w:pPr>
      <w:rPr>
        <w:rFonts w:cs="Times New Roman"/>
      </w:rPr>
    </w:lvl>
    <w:lvl w:ilvl="6" w:tplc="88AE16CC" w:tentative="1">
      <w:start w:val="1"/>
      <w:numFmt w:val="decimal"/>
      <w:lvlText w:val="%7."/>
      <w:lvlJc w:val="left"/>
      <w:pPr>
        <w:tabs>
          <w:tab w:val="num" w:pos="5040"/>
        </w:tabs>
        <w:ind w:left="5040" w:hanging="360"/>
      </w:pPr>
      <w:rPr>
        <w:rFonts w:cs="Times New Roman"/>
      </w:rPr>
    </w:lvl>
    <w:lvl w:ilvl="7" w:tplc="D734896A" w:tentative="1">
      <w:start w:val="1"/>
      <w:numFmt w:val="lowerLetter"/>
      <w:lvlText w:val="%8."/>
      <w:lvlJc w:val="left"/>
      <w:pPr>
        <w:tabs>
          <w:tab w:val="num" w:pos="5760"/>
        </w:tabs>
        <w:ind w:left="5760" w:hanging="360"/>
      </w:pPr>
      <w:rPr>
        <w:rFonts w:cs="Times New Roman"/>
      </w:rPr>
    </w:lvl>
    <w:lvl w:ilvl="8" w:tplc="32E0407C" w:tentative="1">
      <w:start w:val="1"/>
      <w:numFmt w:val="lowerRoman"/>
      <w:lvlText w:val="%9."/>
      <w:lvlJc w:val="right"/>
      <w:pPr>
        <w:tabs>
          <w:tab w:val="num" w:pos="6480"/>
        </w:tabs>
        <w:ind w:left="6480" w:hanging="180"/>
      </w:pPr>
      <w:rPr>
        <w:rFonts w:cs="Times New Roman"/>
      </w:rPr>
    </w:lvl>
  </w:abstractNum>
  <w:abstractNum w:abstractNumId="8" w15:restartNumberingAfterBreak="0">
    <w:nsid w:val="6DB34141"/>
    <w:multiLevelType w:val="hybridMultilevel"/>
    <w:tmpl w:val="5D0AA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3D26DE"/>
    <w:multiLevelType w:val="hybridMultilevel"/>
    <w:tmpl w:val="1452C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81BE5"/>
    <w:multiLevelType w:val="hybridMultilevel"/>
    <w:tmpl w:val="8A5214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A7F6D"/>
    <w:multiLevelType w:val="hybridMultilevel"/>
    <w:tmpl w:val="86DE8D96"/>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1"/>
  </w:num>
  <w:num w:numId="6">
    <w:abstractNumId w:val="7"/>
  </w:num>
  <w:num w:numId="7">
    <w:abstractNumId w:val="0"/>
  </w:num>
  <w:num w:numId="8">
    <w:abstractNumId w:val="4"/>
  </w:num>
  <w:num w:numId="9">
    <w:abstractNumId w:val="11"/>
  </w:num>
  <w:num w:numId="10">
    <w:abstractNumId w:val="10"/>
  </w:num>
  <w:num w:numId="11">
    <w:abstractNumId w:val="8"/>
  </w:num>
  <w:num w:numId="12">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o Wan">
    <w15:presenceInfo w15:providerId="AD" w15:userId="S::t.wan@cablelabs.com::ca7fb77e-1ebb-4b55-ba05-8a374a618fe4"/>
  </w15:person>
  <w15:person w15:author="Huawei2">
    <w15:presenceInfo w15:providerId="None" w15:userId="Huawei2"/>
  </w15:person>
  <w15:person w15:author="mi">
    <w15:presenceInfo w15:providerId="None" w15:userId="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bordersDoNotSurroundHeader/>
  <w:bordersDoNotSurroundFooter/>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17F23"/>
    <w:rsid w:val="000F6242"/>
    <w:rsid w:val="00107A8B"/>
    <w:rsid w:val="00111734"/>
    <w:rsid w:val="00130288"/>
    <w:rsid w:val="00190B83"/>
    <w:rsid w:val="001B5755"/>
    <w:rsid w:val="001D2B04"/>
    <w:rsid w:val="00226381"/>
    <w:rsid w:val="0027293B"/>
    <w:rsid w:val="0027538E"/>
    <w:rsid w:val="0028342B"/>
    <w:rsid w:val="002869FE"/>
    <w:rsid w:val="00287189"/>
    <w:rsid w:val="002C28D6"/>
    <w:rsid w:val="002D73A4"/>
    <w:rsid w:val="002E1F62"/>
    <w:rsid w:val="002F1940"/>
    <w:rsid w:val="00375F60"/>
    <w:rsid w:val="00383545"/>
    <w:rsid w:val="00384B5E"/>
    <w:rsid w:val="003870B5"/>
    <w:rsid w:val="0039063F"/>
    <w:rsid w:val="003D6FC3"/>
    <w:rsid w:val="003E281F"/>
    <w:rsid w:val="003E3650"/>
    <w:rsid w:val="00416E31"/>
    <w:rsid w:val="00433500"/>
    <w:rsid w:val="00433F71"/>
    <w:rsid w:val="00440D43"/>
    <w:rsid w:val="00443DD1"/>
    <w:rsid w:val="004557E1"/>
    <w:rsid w:val="00475197"/>
    <w:rsid w:val="004D030C"/>
    <w:rsid w:val="004E3939"/>
    <w:rsid w:val="004E5279"/>
    <w:rsid w:val="004F2C09"/>
    <w:rsid w:val="005E68A5"/>
    <w:rsid w:val="005F6430"/>
    <w:rsid w:val="006052AD"/>
    <w:rsid w:val="0062289F"/>
    <w:rsid w:val="006759A7"/>
    <w:rsid w:val="006B256E"/>
    <w:rsid w:val="006C55A1"/>
    <w:rsid w:val="0073000F"/>
    <w:rsid w:val="0073766B"/>
    <w:rsid w:val="0074679F"/>
    <w:rsid w:val="00761DEE"/>
    <w:rsid w:val="007D37C3"/>
    <w:rsid w:val="007F4F92"/>
    <w:rsid w:val="008159C8"/>
    <w:rsid w:val="008333BF"/>
    <w:rsid w:val="00837381"/>
    <w:rsid w:val="00890386"/>
    <w:rsid w:val="008D772F"/>
    <w:rsid w:val="008F21A5"/>
    <w:rsid w:val="008F2D9C"/>
    <w:rsid w:val="00934B3B"/>
    <w:rsid w:val="009615C4"/>
    <w:rsid w:val="009901EF"/>
    <w:rsid w:val="009934DC"/>
    <w:rsid w:val="0099764C"/>
    <w:rsid w:val="009D6F52"/>
    <w:rsid w:val="00A0452F"/>
    <w:rsid w:val="00A62CDD"/>
    <w:rsid w:val="00A70370"/>
    <w:rsid w:val="00A82122"/>
    <w:rsid w:val="00AA2030"/>
    <w:rsid w:val="00AA5F43"/>
    <w:rsid w:val="00AB6762"/>
    <w:rsid w:val="00AE1B3E"/>
    <w:rsid w:val="00B22E37"/>
    <w:rsid w:val="00B83284"/>
    <w:rsid w:val="00B90C0B"/>
    <w:rsid w:val="00B97703"/>
    <w:rsid w:val="00BA36B8"/>
    <w:rsid w:val="00BD78B1"/>
    <w:rsid w:val="00C843C3"/>
    <w:rsid w:val="00C9743E"/>
    <w:rsid w:val="00CA2761"/>
    <w:rsid w:val="00CF6087"/>
    <w:rsid w:val="00D16ED9"/>
    <w:rsid w:val="00D17B69"/>
    <w:rsid w:val="00D34B97"/>
    <w:rsid w:val="00D564FC"/>
    <w:rsid w:val="00DD597E"/>
    <w:rsid w:val="00DF1F44"/>
    <w:rsid w:val="00E637CC"/>
    <w:rsid w:val="00EC30AD"/>
    <w:rsid w:val="00EC4FFC"/>
    <w:rsid w:val="00ED1458"/>
    <w:rsid w:val="00F45C05"/>
    <w:rsid w:val="00F667CF"/>
    <w:rsid w:val="00F803BE"/>
    <w:rsid w:val="00F81864"/>
    <w:rsid w:val="00FD7F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E1B3E"/>
    <w:pPr>
      <w:overflowPunct w:val="0"/>
      <w:autoSpaceDE w:val="0"/>
      <w:autoSpaceDN w:val="0"/>
      <w:adjustRightInd w:val="0"/>
      <w:spacing w:after="180"/>
      <w:textAlignment w:val="baseline"/>
    </w:pPr>
  </w:style>
  <w:style w:type="paragraph" w:styleId="1">
    <w:name w:val="heading 1"/>
    <w:aliases w:val="H1,h1"/>
    <w:next w:val="a0"/>
    <w:qFormat/>
    <w:rsid w:val="00AE1B3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0"/>
    <w:qFormat/>
    <w:rsid w:val="00AE1B3E"/>
    <w:pPr>
      <w:pBdr>
        <w:top w:val="none" w:sz="0" w:space="0" w:color="auto"/>
      </w:pBdr>
      <w:spacing w:before="180"/>
      <w:outlineLvl w:val="1"/>
    </w:pPr>
    <w:rPr>
      <w:sz w:val="32"/>
    </w:rPr>
  </w:style>
  <w:style w:type="paragraph" w:styleId="3">
    <w:name w:val="heading 3"/>
    <w:aliases w:val="H3,h3"/>
    <w:basedOn w:val="2"/>
    <w:next w:val="a0"/>
    <w:qFormat/>
    <w:rsid w:val="00AE1B3E"/>
    <w:pPr>
      <w:spacing w:before="120"/>
      <w:outlineLvl w:val="2"/>
    </w:pPr>
    <w:rPr>
      <w:sz w:val="28"/>
    </w:rPr>
  </w:style>
  <w:style w:type="paragraph" w:styleId="4">
    <w:name w:val="heading 4"/>
    <w:aliases w:val="h4"/>
    <w:basedOn w:val="3"/>
    <w:next w:val="a0"/>
    <w:qFormat/>
    <w:rsid w:val="00AE1B3E"/>
    <w:pPr>
      <w:ind w:left="1418" w:hanging="1418"/>
      <w:outlineLvl w:val="3"/>
    </w:pPr>
    <w:rPr>
      <w:sz w:val="24"/>
    </w:rPr>
  </w:style>
  <w:style w:type="paragraph" w:styleId="5">
    <w:name w:val="heading 5"/>
    <w:aliases w:val="h5"/>
    <w:basedOn w:val="4"/>
    <w:next w:val="a0"/>
    <w:qFormat/>
    <w:rsid w:val="00AE1B3E"/>
    <w:pPr>
      <w:ind w:left="1701" w:hanging="1701"/>
      <w:outlineLvl w:val="4"/>
    </w:pPr>
    <w:rPr>
      <w:sz w:val="22"/>
    </w:rPr>
  </w:style>
  <w:style w:type="paragraph" w:styleId="6">
    <w:name w:val="heading 6"/>
    <w:aliases w:val="h6"/>
    <w:basedOn w:val="H6"/>
    <w:next w:val="a0"/>
    <w:qFormat/>
    <w:rsid w:val="00AE1B3E"/>
    <w:pPr>
      <w:outlineLvl w:val="5"/>
    </w:pPr>
  </w:style>
  <w:style w:type="paragraph" w:styleId="7">
    <w:name w:val="heading 7"/>
    <w:basedOn w:val="H6"/>
    <w:next w:val="a0"/>
    <w:qFormat/>
    <w:rsid w:val="00AE1B3E"/>
    <w:pPr>
      <w:outlineLvl w:val="6"/>
    </w:pPr>
  </w:style>
  <w:style w:type="paragraph" w:styleId="8">
    <w:name w:val="heading 8"/>
    <w:basedOn w:val="1"/>
    <w:next w:val="a0"/>
    <w:qFormat/>
    <w:rsid w:val="00AE1B3E"/>
    <w:pPr>
      <w:ind w:left="0" w:firstLine="0"/>
      <w:outlineLvl w:val="7"/>
    </w:pPr>
  </w:style>
  <w:style w:type="paragraph" w:styleId="9">
    <w:name w:val="heading 9"/>
    <w:basedOn w:val="8"/>
    <w:next w:val="a0"/>
    <w:qFormat/>
    <w:rsid w:val="00AE1B3E"/>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link w:val="a5"/>
    <w:rsid w:val="00AE1B3E"/>
    <w:pPr>
      <w:widowControl w:val="0"/>
      <w:overflowPunct w:val="0"/>
      <w:autoSpaceDE w:val="0"/>
      <w:autoSpaceDN w:val="0"/>
      <w:adjustRightInd w:val="0"/>
      <w:textAlignment w:val="baseline"/>
    </w:pPr>
    <w:rPr>
      <w:rFonts w:ascii="Arial" w:hAnsi="Arial"/>
      <w:b/>
      <w:noProof/>
      <w:sz w:val="18"/>
    </w:rPr>
  </w:style>
  <w:style w:type="paragraph" w:styleId="a6">
    <w:name w:val="footer"/>
    <w:basedOn w:val="a4"/>
    <w:semiHidden/>
    <w:rsid w:val="00AE1B3E"/>
    <w:pPr>
      <w:jc w:val="center"/>
    </w:pPr>
    <w:rPr>
      <w:i/>
    </w:rPr>
  </w:style>
  <w:style w:type="paragraph" w:styleId="a7">
    <w:name w:val="annotation text"/>
    <w:basedOn w:val="a0"/>
    <w:semiHidden/>
    <w:pPr>
      <w:tabs>
        <w:tab w:val="left" w:pos="1418"/>
        <w:tab w:val="left" w:pos="4678"/>
        <w:tab w:val="left" w:pos="5954"/>
        <w:tab w:val="left" w:pos="7088"/>
      </w:tabs>
      <w:spacing w:after="240"/>
      <w:jc w:val="both"/>
    </w:pPr>
    <w:rPr>
      <w:rFonts w:ascii="Arial" w:hAnsi="Arial"/>
    </w:rPr>
  </w:style>
  <w:style w:type="character" w:styleId="a8">
    <w:name w:val="page number"/>
    <w:basedOn w:val="a1"/>
    <w:semiHidden/>
  </w:style>
  <w:style w:type="paragraph" w:customStyle="1" w:styleId="B1">
    <w:name w:val="B1"/>
    <w:basedOn w:val="a9"/>
    <w:rsid w:val="00AE1B3E"/>
  </w:style>
  <w:style w:type="paragraph" w:customStyle="1" w:styleId="00BodyText">
    <w:name w:val="00 BodyText"/>
    <w:basedOn w:val="a0"/>
    <w:pPr>
      <w:spacing w:after="220"/>
    </w:pPr>
    <w:rPr>
      <w:rFonts w:ascii="Arial" w:hAnsi="Arial"/>
      <w:sz w:val="22"/>
      <w:lang w:val="en-US" w:eastAsia="en-US"/>
    </w:rPr>
  </w:style>
  <w:style w:type="paragraph" w:customStyle="1" w:styleId="aa">
    <w:name w:val="??"/>
    <w:pPr>
      <w:widowControl w:val="0"/>
    </w:pPr>
    <w:rPr>
      <w:lang w:val="en-US"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0"/>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0"/>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0"/>
    <w:semiHidden/>
    <w:rPr>
      <w:rFonts w:ascii="Arial" w:hAnsi="Arial" w:cs="Arial"/>
      <w:color w:val="FF0000"/>
    </w:rPr>
  </w:style>
  <w:style w:type="paragraph" w:styleId="ad">
    <w:name w:val="Balloon Text"/>
    <w:basedOn w:val="a0"/>
    <w:link w:val="ae"/>
    <w:uiPriority w:val="99"/>
    <w:semiHidden/>
    <w:unhideWhenUsed/>
    <w:rsid w:val="004E3939"/>
    <w:rPr>
      <w:rFonts w:ascii="Tahoma" w:hAnsi="Tahoma" w:cs="Tahoma"/>
      <w:sz w:val="16"/>
      <w:szCs w:val="16"/>
    </w:rPr>
  </w:style>
  <w:style w:type="character" w:customStyle="1" w:styleId="ae">
    <w:name w:val="批注框文本 字符"/>
    <w:link w:val="ad"/>
    <w:uiPriority w:val="99"/>
    <w:semiHidden/>
    <w:rsid w:val="004E3939"/>
    <w:rPr>
      <w:rFonts w:ascii="Tahoma" w:hAnsi="Tahoma" w:cs="Tahoma"/>
      <w:sz w:val="16"/>
      <w:szCs w:val="16"/>
      <w:lang w:val="en-GB"/>
    </w:rPr>
  </w:style>
  <w:style w:type="character" w:customStyle="1" w:styleId="a5">
    <w:name w:val="页眉 字符"/>
    <w:link w:val="a4"/>
    <w:rsid w:val="004E3939"/>
    <w:rPr>
      <w:rFonts w:ascii="Arial" w:hAnsi="Arial"/>
      <w:b/>
      <w:noProof/>
      <w:sz w:val="18"/>
    </w:rPr>
  </w:style>
  <w:style w:type="paragraph" w:styleId="80">
    <w:name w:val="toc 8"/>
    <w:basedOn w:val="10"/>
    <w:semiHidden/>
    <w:rsid w:val="00AE1B3E"/>
    <w:pPr>
      <w:spacing w:before="180"/>
      <w:ind w:left="2693" w:hanging="2693"/>
    </w:pPr>
    <w:rPr>
      <w:b/>
    </w:rPr>
  </w:style>
  <w:style w:type="paragraph" w:styleId="10">
    <w:name w:val="toc 1"/>
    <w:semiHidden/>
    <w:rsid w:val="00AE1B3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AE1B3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semiHidden/>
    <w:rsid w:val="00AE1B3E"/>
    <w:pPr>
      <w:ind w:left="1701" w:hanging="1701"/>
    </w:pPr>
  </w:style>
  <w:style w:type="paragraph" w:styleId="40">
    <w:name w:val="toc 4"/>
    <w:basedOn w:val="30"/>
    <w:semiHidden/>
    <w:rsid w:val="00AE1B3E"/>
    <w:pPr>
      <w:ind w:left="1418" w:hanging="1418"/>
    </w:pPr>
  </w:style>
  <w:style w:type="paragraph" w:styleId="30">
    <w:name w:val="toc 3"/>
    <w:basedOn w:val="21"/>
    <w:semiHidden/>
    <w:rsid w:val="00AE1B3E"/>
    <w:pPr>
      <w:ind w:left="1134" w:hanging="1134"/>
    </w:pPr>
  </w:style>
  <w:style w:type="paragraph" w:styleId="21">
    <w:name w:val="toc 2"/>
    <w:basedOn w:val="10"/>
    <w:semiHidden/>
    <w:rsid w:val="00AE1B3E"/>
    <w:pPr>
      <w:keepNext w:val="0"/>
      <w:spacing w:before="0"/>
      <w:ind w:left="851" w:hanging="851"/>
    </w:pPr>
    <w:rPr>
      <w:sz w:val="20"/>
    </w:rPr>
  </w:style>
  <w:style w:type="paragraph" w:styleId="22">
    <w:name w:val="index 2"/>
    <w:basedOn w:val="11"/>
    <w:semiHidden/>
    <w:rsid w:val="00AE1B3E"/>
    <w:pPr>
      <w:ind w:left="284"/>
    </w:pPr>
  </w:style>
  <w:style w:type="paragraph" w:styleId="11">
    <w:name w:val="index 1"/>
    <w:basedOn w:val="a0"/>
    <w:semiHidden/>
    <w:rsid w:val="00AE1B3E"/>
    <w:pPr>
      <w:keepLines/>
      <w:spacing w:after="0"/>
    </w:pPr>
  </w:style>
  <w:style w:type="paragraph" w:customStyle="1" w:styleId="ZH">
    <w:name w:val="ZH"/>
    <w:rsid w:val="00AE1B3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0"/>
    <w:rsid w:val="00AE1B3E"/>
    <w:pPr>
      <w:outlineLvl w:val="9"/>
    </w:pPr>
  </w:style>
  <w:style w:type="paragraph" w:styleId="23">
    <w:name w:val="List Number 2"/>
    <w:basedOn w:val="af"/>
    <w:semiHidden/>
    <w:rsid w:val="00AE1B3E"/>
    <w:pPr>
      <w:ind w:left="851"/>
    </w:pPr>
  </w:style>
  <w:style w:type="character" w:styleId="af0">
    <w:name w:val="footnote reference"/>
    <w:basedOn w:val="a1"/>
    <w:semiHidden/>
    <w:rsid w:val="00AE1B3E"/>
    <w:rPr>
      <w:b/>
      <w:position w:val="6"/>
      <w:sz w:val="16"/>
    </w:rPr>
  </w:style>
  <w:style w:type="paragraph" w:styleId="af1">
    <w:name w:val="footnote text"/>
    <w:basedOn w:val="a0"/>
    <w:link w:val="af2"/>
    <w:semiHidden/>
    <w:rsid w:val="00AE1B3E"/>
    <w:pPr>
      <w:keepLines/>
      <w:spacing w:after="0"/>
      <w:ind w:left="454" w:hanging="454"/>
    </w:pPr>
    <w:rPr>
      <w:sz w:val="16"/>
    </w:rPr>
  </w:style>
  <w:style w:type="character" w:customStyle="1" w:styleId="af2">
    <w:name w:val="脚注文本 字符"/>
    <w:link w:val="af1"/>
    <w:semiHidden/>
    <w:rsid w:val="004E3939"/>
    <w:rPr>
      <w:sz w:val="16"/>
    </w:rPr>
  </w:style>
  <w:style w:type="paragraph" w:customStyle="1" w:styleId="TAH">
    <w:name w:val="TAH"/>
    <w:basedOn w:val="TAC"/>
    <w:rsid w:val="00AE1B3E"/>
    <w:rPr>
      <w:b/>
    </w:rPr>
  </w:style>
  <w:style w:type="paragraph" w:customStyle="1" w:styleId="TAC">
    <w:name w:val="TAC"/>
    <w:basedOn w:val="TAL"/>
    <w:rsid w:val="00AE1B3E"/>
    <w:pPr>
      <w:jc w:val="center"/>
    </w:pPr>
  </w:style>
  <w:style w:type="paragraph" w:customStyle="1" w:styleId="TF">
    <w:name w:val="TF"/>
    <w:basedOn w:val="TH"/>
    <w:rsid w:val="00AE1B3E"/>
    <w:pPr>
      <w:keepNext w:val="0"/>
      <w:spacing w:before="0" w:after="240"/>
    </w:pPr>
  </w:style>
  <w:style w:type="paragraph" w:customStyle="1" w:styleId="NO">
    <w:name w:val="NO"/>
    <w:basedOn w:val="a0"/>
    <w:rsid w:val="00AE1B3E"/>
    <w:pPr>
      <w:keepLines/>
      <w:ind w:left="1135" w:hanging="851"/>
    </w:pPr>
  </w:style>
  <w:style w:type="paragraph" w:styleId="90">
    <w:name w:val="toc 9"/>
    <w:basedOn w:val="80"/>
    <w:semiHidden/>
    <w:rsid w:val="00AE1B3E"/>
    <w:pPr>
      <w:ind w:left="1418" w:hanging="1418"/>
    </w:pPr>
  </w:style>
  <w:style w:type="paragraph" w:customStyle="1" w:styleId="EX">
    <w:name w:val="EX"/>
    <w:basedOn w:val="a0"/>
    <w:rsid w:val="00AE1B3E"/>
    <w:pPr>
      <w:keepLines/>
      <w:ind w:left="1702" w:hanging="1418"/>
    </w:pPr>
  </w:style>
  <w:style w:type="paragraph" w:customStyle="1" w:styleId="FP">
    <w:name w:val="FP"/>
    <w:basedOn w:val="a0"/>
    <w:rsid w:val="00AE1B3E"/>
    <w:pPr>
      <w:spacing w:after="0"/>
    </w:pPr>
  </w:style>
  <w:style w:type="paragraph" w:customStyle="1" w:styleId="LD">
    <w:name w:val="LD"/>
    <w:rsid w:val="00AE1B3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E1B3E"/>
    <w:pPr>
      <w:spacing w:after="0"/>
    </w:pPr>
  </w:style>
  <w:style w:type="paragraph" w:customStyle="1" w:styleId="EW">
    <w:name w:val="EW"/>
    <w:basedOn w:val="EX"/>
    <w:rsid w:val="00AE1B3E"/>
    <w:pPr>
      <w:spacing w:after="0"/>
    </w:pPr>
  </w:style>
  <w:style w:type="paragraph" w:styleId="60">
    <w:name w:val="toc 6"/>
    <w:basedOn w:val="50"/>
    <w:next w:val="a0"/>
    <w:semiHidden/>
    <w:rsid w:val="00AE1B3E"/>
    <w:pPr>
      <w:ind w:left="1985" w:hanging="1985"/>
    </w:pPr>
  </w:style>
  <w:style w:type="paragraph" w:styleId="70">
    <w:name w:val="toc 7"/>
    <w:basedOn w:val="60"/>
    <w:next w:val="a0"/>
    <w:semiHidden/>
    <w:rsid w:val="00AE1B3E"/>
    <w:pPr>
      <w:ind w:left="2268" w:hanging="2268"/>
    </w:pPr>
  </w:style>
  <w:style w:type="paragraph" w:styleId="24">
    <w:name w:val="List Bullet 2"/>
    <w:basedOn w:val="af3"/>
    <w:semiHidden/>
    <w:rsid w:val="00AE1B3E"/>
    <w:pPr>
      <w:ind w:left="851"/>
    </w:pPr>
  </w:style>
  <w:style w:type="paragraph" w:styleId="31">
    <w:name w:val="List Bullet 3"/>
    <w:basedOn w:val="24"/>
    <w:semiHidden/>
    <w:rsid w:val="00AE1B3E"/>
    <w:pPr>
      <w:ind w:left="1135"/>
    </w:pPr>
  </w:style>
  <w:style w:type="paragraph" w:styleId="af">
    <w:name w:val="List Number"/>
    <w:basedOn w:val="a9"/>
    <w:semiHidden/>
    <w:rsid w:val="00AE1B3E"/>
  </w:style>
  <w:style w:type="paragraph" w:customStyle="1" w:styleId="EQ">
    <w:name w:val="EQ"/>
    <w:basedOn w:val="a0"/>
    <w:next w:val="a0"/>
    <w:rsid w:val="00AE1B3E"/>
    <w:pPr>
      <w:keepLines/>
      <w:tabs>
        <w:tab w:val="center" w:pos="4536"/>
        <w:tab w:val="right" w:pos="9072"/>
      </w:tabs>
    </w:pPr>
    <w:rPr>
      <w:noProof/>
    </w:rPr>
  </w:style>
  <w:style w:type="paragraph" w:customStyle="1" w:styleId="TH">
    <w:name w:val="TH"/>
    <w:basedOn w:val="a0"/>
    <w:rsid w:val="00AE1B3E"/>
    <w:pPr>
      <w:keepNext/>
      <w:keepLines/>
      <w:spacing w:before="60"/>
      <w:jc w:val="center"/>
    </w:pPr>
    <w:rPr>
      <w:rFonts w:ascii="Arial" w:hAnsi="Arial"/>
      <w:b/>
    </w:rPr>
  </w:style>
  <w:style w:type="paragraph" w:customStyle="1" w:styleId="NF">
    <w:name w:val="NF"/>
    <w:basedOn w:val="NO"/>
    <w:rsid w:val="00AE1B3E"/>
    <w:pPr>
      <w:keepNext/>
      <w:spacing w:after="0"/>
    </w:pPr>
    <w:rPr>
      <w:rFonts w:ascii="Arial" w:hAnsi="Arial"/>
      <w:sz w:val="18"/>
    </w:rPr>
  </w:style>
  <w:style w:type="paragraph" w:customStyle="1" w:styleId="PL">
    <w:name w:val="PL"/>
    <w:rsid w:val="00AE1B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E1B3E"/>
    <w:pPr>
      <w:jc w:val="right"/>
    </w:pPr>
  </w:style>
  <w:style w:type="paragraph" w:customStyle="1" w:styleId="H6">
    <w:name w:val="H6"/>
    <w:basedOn w:val="5"/>
    <w:next w:val="a0"/>
    <w:rsid w:val="00AE1B3E"/>
    <w:pPr>
      <w:ind w:left="1985" w:hanging="1985"/>
      <w:outlineLvl w:val="9"/>
    </w:pPr>
    <w:rPr>
      <w:sz w:val="20"/>
    </w:rPr>
  </w:style>
  <w:style w:type="paragraph" w:customStyle="1" w:styleId="TAN">
    <w:name w:val="TAN"/>
    <w:basedOn w:val="TAL"/>
    <w:rsid w:val="00AE1B3E"/>
    <w:pPr>
      <w:ind w:left="851" w:hanging="851"/>
    </w:pPr>
  </w:style>
  <w:style w:type="paragraph" w:customStyle="1" w:styleId="TAL">
    <w:name w:val="TAL"/>
    <w:basedOn w:val="a0"/>
    <w:rsid w:val="00AE1B3E"/>
    <w:pPr>
      <w:keepNext/>
      <w:keepLines/>
      <w:spacing w:after="0"/>
    </w:pPr>
    <w:rPr>
      <w:rFonts w:ascii="Arial" w:hAnsi="Arial"/>
      <w:sz w:val="18"/>
    </w:rPr>
  </w:style>
  <w:style w:type="paragraph" w:customStyle="1" w:styleId="ZA">
    <w:name w:val="ZA"/>
    <w:rsid w:val="00AE1B3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E1B3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E1B3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E1B3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E1B3E"/>
    <w:pPr>
      <w:framePr w:wrap="notBeside" w:y="16161"/>
    </w:pPr>
  </w:style>
  <w:style w:type="character" w:customStyle="1" w:styleId="ZGSM">
    <w:name w:val="ZGSM"/>
    <w:rsid w:val="00AE1B3E"/>
  </w:style>
  <w:style w:type="paragraph" w:styleId="25">
    <w:name w:val="List 2"/>
    <w:basedOn w:val="a9"/>
    <w:semiHidden/>
    <w:rsid w:val="00AE1B3E"/>
    <w:pPr>
      <w:ind w:left="851"/>
    </w:pPr>
  </w:style>
  <w:style w:type="paragraph" w:customStyle="1" w:styleId="ZG">
    <w:name w:val="ZG"/>
    <w:rsid w:val="00AE1B3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5"/>
    <w:semiHidden/>
    <w:rsid w:val="00AE1B3E"/>
    <w:pPr>
      <w:ind w:left="1135"/>
    </w:pPr>
  </w:style>
  <w:style w:type="paragraph" w:styleId="41">
    <w:name w:val="List 4"/>
    <w:basedOn w:val="32"/>
    <w:semiHidden/>
    <w:rsid w:val="00AE1B3E"/>
    <w:pPr>
      <w:ind w:left="1418"/>
    </w:pPr>
  </w:style>
  <w:style w:type="paragraph" w:styleId="51">
    <w:name w:val="List 5"/>
    <w:basedOn w:val="41"/>
    <w:semiHidden/>
    <w:rsid w:val="00AE1B3E"/>
    <w:pPr>
      <w:ind w:left="1702"/>
    </w:pPr>
  </w:style>
  <w:style w:type="paragraph" w:customStyle="1" w:styleId="EditorsNote">
    <w:name w:val="Editor's Note"/>
    <w:aliases w:val="EN"/>
    <w:basedOn w:val="NO"/>
    <w:link w:val="ENChar"/>
    <w:qFormat/>
    <w:rsid w:val="00AE1B3E"/>
    <w:rPr>
      <w:color w:val="FF0000"/>
    </w:rPr>
  </w:style>
  <w:style w:type="paragraph" w:styleId="a9">
    <w:name w:val="List"/>
    <w:basedOn w:val="a0"/>
    <w:semiHidden/>
    <w:rsid w:val="00AE1B3E"/>
    <w:pPr>
      <w:ind w:left="568" w:hanging="284"/>
    </w:pPr>
  </w:style>
  <w:style w:type="paragraph" w:styleId="af3">
    <w:name w:val="List Bullet"/>
    <w:basedOn w:val="a9"/>
    <w:semiHidden/>
    <w:rsid w:val="00AE1B3E"/>
  </w:style>
  <w:style w:type="paragraph" w:styleId="42">
    <w:name w:val="List Bullet 4"/>
    <w:basedOn w:val="31"/>
    <w:semiHidden/>
    <w:rsid w:val="00AE1B3E"/>
    <w:pPr>
      <w:ind w:left="1418"/>
    </w:pPr>
  </w:style>
  <w:style w:type="paragraph" w:styleId="52">
    <w:name w:val="List Bullet 5"/>
    <w:basedOn w:val="42"/>
    <w:semiHidden/>
    <w:rsid w:val="00AE1B3E"/>
    <w:pPr>
      <w:ind w:left="1702"/>
    </w:pPr>
  </w:style>
  <w:style w:type="paragraph" w:customStyle="1" w:styleId="B2">
    <w:name w:val="B2"/>
    <w:basedOn w:val="25"/>
    <w:rsid w:val="00AE1B3E"/>
  </w:style>
  <w:style w:type="paragraph" w:customStyle="1" w:styleId="B3">
    <w:name w:val="B3"/>
    <w:basedOn w:val="32"/>
    <w:rsid w:val="00AE1B3E"/>
  </w:style>
  <w:style w:type="paragraph" w:customStyle="1" w:styleId="B4">
    <w:name w:val="B4"/>
    <w:basedOn w:val="41"/>
    <w:rsid w:val="00AE1B3E"/>
  </w:style>
  <w:style w:type="paragraph" w:customStyle="1" w:styleId="B5">
    <w:name w:val="B5"/>
    <w:basedOn w:val="51"/>
    <w:rsid w:val="00AE1B3E"/>
  </w:style>
  <w:style w:type="paragraph" w:customStyle="1" w:styleId="ZTD">
    <w:name w:val="ZTD"/>
    <w:basedOn w:val="ZB"/>
    <w:rsid w:val="00AE1B3E"/>
    <w:pPr>
      <w:framePr w:hRule="auto" w:wrap="notBeside" w:y="852"/>
    </w:pPr>
    <w:rPr>
      <w:i w:val="0"/>
      <w:sz w:val="40"/>
    </w:rPr>
  </w:style>
  <w:style w:type="character" w:styleId="af4">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character" w:customStyle="1" w:styleId="ENChar">
    <w:name w:val="EN Char"/>
    <w:aliases w:val="Editor's Note Char1,Editor's Note Char"/>
    <w:link w:val="EditorsNote"/>
    <w:locked/>
    <w:rsid w:val="008333BF"/>
    <w:rPr>
      <w:color w:val="FF0000"/>
    </w:rPr>
  </w:style>
  <w:style w:type="paragraph" w:customStyle="1" w:styleId="GSMABodyCopy">
    <w:name w:val="GSMA Body Copy"/>
    <w:basedOn w:val="a0"/>
    <w:qFormat/>
    <w:rsid w:val="00E637CC"/>
    <w:pPr>
      <w:overflowPunct/>
      <w:autoSpaceDE/>
      <w:autoSpaceDN/>
      <w:adjustRightInd/>
      <w:spacing w:before="120" w:after="320" w:line="276" w:lineRule="auto"/>
      <w:textAlignment w:val="auto"/>
    </w:pPr>
    <w:rPr>
      <w:rFonts w:ascii="Arial" w:eastAsiaTheme="minorEastAsia" w:hAnsi="Arial" w:cs="Arial"/>
      <w:sz w:val="22"/>
      <w:szCs w:val="22"/>
      <w:lang w:val="en-US" w:eastAsia="ja-JP"/>
    </w:rPr>
  </w:style>
  <w:style w:type="paragraph" w:customStyle="1" w:styleId="NormalParagraph">
    <w:name w:val="Normal Paragraph"/>
    <w:link w:val="NormalParagraphZchn"/>
    <w:qFormat/>
    <w:rsid w:val="00E637CC"/>
    <w:pPr>
      <w:spacing w:after="200" w:line="276" w:lineRule="auto"/>
    </w:pPr>
    <w:rPr>
      <w:rFonts w:ascii="Arial" w:hAnsi="Arial"/>
      <w:sz w:val="22"/>
      <w:szCs w:val="22"/>
    </w:rPr>
  </w:style>
  <w:style w:type="character" w:customStyle="1" w:styleId="NormalParagraphZchn">
    <w:name w:val="Normal Paragraph Zchn"/>
    <w:basedOn w:val="a1"/>
    <w:link w:val="NormalParagraph"/>
    <w:rsid w:val="00E637CC"/>
    <w:rPr>
      <w:rFonts w:ascii="Arial" w:eastAsia="宋体" w:hAnsi="Arial"/>
      <w:sz w:val="22"/>
      <w:szCs w:val="22"/>
    </w:rPr>
  </w:style>
  <w:style w:type="paragraph" w:styleId="a">
    <w:name w:val="List Paragraph"/>
    <w:basedOn w:val="af"/>
    <w:uiPriority w:val="34"/>
    <w:qFormat/>
    <w:rsid w:val="00F81864"/>
    <w:pPr>
      <w:numPr>
        <w:numId w:val="6"/>
      </w:numPr>
      <w:tabs>
        <w:tab w:val="clear" w:pos="360"/>
        <w:tab w:val="left" w:pos="340"/>
      </w:tabs>
      <w:overflowPunct/>
      <w:autoSpaceDE/>
      <w:autoSpaceDN/>
      <w:adjustRightInd/>
      <w:spacing w:after="200" w:line="276" w:lineRule="auto"/>
      <w:ind w:left="680" w:hanging="340"/>
      <w:contextualSpacing/>
      <w:jc w:val="both"/>
      <w:textAlignment w:val="auto"/>
    </w:pPr>
    <w:rPr>
      <w:rFonts w:ascii="Arial" w:hAnsi="Arial"/>
      <w:sz w:val="22"/>
      <w:lang w:eastAsia="zh-CN"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558715">
      <w:bodyDiv w:val="1"/>
      <w:marLeft w:val="0"/>
      <w:marRight w:val="0"/>
      <w:marTop w:val="0"/>
      <w:marBottom w:val="0"/>
      <w:divBdr>
        <w:top w:val="none" w:sz="0" w:space="0" w:color="auto"/>
        <w:left w:val="none" w:sz="0" w:space="0" w:color="auto"/>
        <w:bottom w:val="none" w:sz="0" w:space="0" w:color="auto"/>
        <w:right w:val="none" w:sz="0" w:space="0" w:color="auto"/>
      </w:divBdr>
      <w:divsChild>
        <w:div w:id="2065717715">
          <w:marLeft w:val="0"/>
          <w:marRight w:val="0"/>
          <w:marTop w:val="0"/>
          <w:marBottom w:val="0"/>
          <w:divBdr>
            <w:top w:val="none" w:sz="0" w:space="0" w:color="auto"/>
            <w:left w:val="none" w:sz="0" w:space="0" w:color="auto"/>
            <w:bottom w:val="none" w:sz="0" w:space="0" w:color="auto"/>
            <w:right w:val="none" w:sz="0" w:space="0" w:color="auto"/>
          </w:divBdr>
          <w:divsChild>
            <w:div w:id="320962048">
              <w:marLeft w:val="0"/>
              <w:marRight w:val="0"/>
              <w:marTop w:val="0"/>
              <w:marBottom w:val="0"/>
              <w:divBdr>
                <w:top w:val="none" w:sz="0" w:space="0" w:color="auto"/>
                <w:left w:val="none" w:sz="0" w:space="0" w:color="auto"/>
                <w:bottom w:val="none" w:sz="0" w:space="0" w:color="auto"/>
                <w:right w:val="none" w:sz="0" w:space="0" w:color="auto"/>
              </w:divBdr>
              <w:divsChild>
                <w:div w:id="431702775">
                  <w:marLeft w:val="0"/>
                  <w:marRight w:val="0"/>
                  <w:marTop w:val="0"/>
                  <w:marBottom w:val="0"/>
                  <w:divBdr>
                    <w:top w:val="none" w:sz="0" w:space="0" w:color="auto"/>
                    <w:left w:val="none" w:sz="0" w:space="0" w:color="auto"/>
                    <w:bottom w:val="none" w:sz="0" w:space="0" w:color="auto"/>
                    <w:right w:val="none" w:sz="0" w:space="0" w:color="auto"/>
                  </w:divBdr>
                  <w:divsChild>
                    <w:div w:id="1874731138">
                      <w:marLeft w:val="0"/>
                      <w:marRight w:val="0"/>
                      <w:marTop w:val="0"/>
                      <w:marBottom w:val="0"/>
                      <w:divBdr>
                        <w:top w:val="none" w:sz="0" w:space="0" w:color="auto"/>
                        <w:left w:val="none" w:sz="0" w:space="0" w:color="auto"/>
                        <w:bottom w:val="none" w:sz="0" w:space="0" w:color="auto"/>
                        <w:right w:val="none" w:sz="0" w:space="0" w:color="auto"/>
                      </w:divBdr>
                      <w:divsChild>
                        <w:div w:id="1559776861">
                          <w:marLeft w:val="0"/>
                          <w:marRight w:val="0"/>
                          <w:marTop w:val="0"/>
                          <w:marBottom w:val="0"/>
                          <w:divBdr>
                            <w:top w:val="none" w:sz="0" w:space="0" w:color="auto"/>
                            <w:left w:val="none" w:sz="0" w:space="0" w:color="auto"/>
                            <w:bottom w:val="none" w:sz="0" w:space="0" w:color="auto"/>
                            <w:right w:val="none" w:sz="0" w:space="0" w:color="auto"/>
                          </w:divBdr>
                          <w:divsChild>
                            <w:div w:id="339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132393">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5AIRPNAIUNRU-931754773-1667</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https://nokia.sharepoint.com/sites/c5g/security/_layouts/15/DocIdRedir.aspx?ID=5AIRPNAIUNRU-931754773-1667</Url>
      <Description>5AIRPNAIUNRU-931754773-1667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E42CB8-9232-475C-ACFE-A447B1F70893}">
  <ds:schemaRefs>
    <ds:schemaRef ds:uri="Microsoft.SharePoint.Taxonomy.ContentTypeSync"/>
  </ds:schemaRefs>
</ds:datastoreItem>
</file>

<file path=customXml/itemProps2.xml><?xml version="1.0" encoding="utf-8"?>
<ds:datastoreItem xmlns:ds="http://schemas.openxmlformats.org/officeDocument/2006/customXml" ds:itemID="{3E60DAC1-3693-4BE4-933B-1314BEFA9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F2A5E-3B90-413C-A073-43546917291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E3CF84DA-34DA-4632-B811-3CF3D9C62682}">
  <ds:schemaRefs>
    <ds:schemaRef ds:uri="http://schemas.microsoft.com/sharepoint/v3/contenttype/forms"/>
  </ds:schemaRefs>
</ds:datastoreItem>
</file>

<file path=customXml/itemProps5.xml><?xml version="1.0" encoding="utf-8"?>
<ds:datastoreItem xmlns:ds="http://schemas.openxmlformats.org/officeDocument/2006/customXml" ds:itemID="{A3D3DECF-7F63-4396-B65F-92E9547916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59</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4695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mi</cp:lastModifiedBy>
  <cp:revision>5</cp:revision>
  <cp:lastPrinted>2002-04-23T07:10:00Z</cp:lastPrinted>
  <dcterms:created xsi:type="dcterms:W3CDTF">2021-08-24T02:54:00Z</dcterms:created>
  <dcterms:modified xsi:type="dcterms:W3CDTF">2021-08-25T09:10:00Z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_dlc_DocIdItemGuid">
    <vt:lpwstr>61cd4d22-a6c5-4af0-89fc-739463ac180c</vt:lpwstr>
  </property>
  <property fmtid="{D5CDD505-2E9C-101B-9397-08002B2CF9AE}" pid="4" name="CWM10b43f3d2254402d851c6cac68dc341f">
    <vt:lpwstr>CWM6fE6PlZJUSJSnCSz+mxRGX6M5MnGBwdnXNyDzLNPvl6itlE851ASpQUa1wHkq0jchrOAt0cGPcRz0IIENabG0A==</vt:lpwstr>
  </property>
</Properties>
</file>