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FF22" w14:textId="123C91DB" w:rsidR="0033027D" w:rsidRPr="006C2E80" w:rsidRDefault="0033027D" w:rsidP="006C2E80">
      <w:pPr>
        <w:pStyle w:val="Header"/>
        <w:tabs>
          <w:tab w:val="right" w:pos="9638"/>
        </w:tabs>
        <w:rPr>
          <w:sz w:val="24"/>
          <w:szCs w:val="24"/>
        </w:rPr>
      </w:pPr>
      <w:r w:rsidRPr="006C2E80">
        <w:rPr>
          <w:sz w:val="24"/>
          <w:szCs w:val="24"/>
        </w:rPr>
        <w:t xml:space="preserve">3GPP </w:t>
      </w:r>
      <w:r w:rsidR="00DE1184">
        <w:rPr>
          <w:sz w:val="24"/>
          <w:szCs w:val="24"/>
        </w:rPr>
        <w:t>SA3</w:t>
      </w:r>
      <w:r w:rsidRPr="006C2E80">
        <w:rPr>
          <w:sz w:val="24"/>
          <w:szCs w:val="24"/>
        </w:rPr>
        <w:t xml:space="preserve"> Meeting #</w:t>
      </w:r>
      <w:r w:rsidR="00DE1184">
        <w:rPr>
          <w:sz w:val="24"/>
          <w:szCs w:val="24"/>
        </w:rPr>
        <w:t>104-e</w:t>
      </w:r>
      <w:r w:rsidRPr="006C2E80">
        <w:rPr>
          <w:sz w:val="24"/>
          <w:szCs w:val="24"/>
        </w:rPr>
        <w:t xml:space="preserve"> </w:t>
      </w:r>
      <w:r w:rsidRPr="006C2E80">
        <w:rPr>
          <w:sz w:val="24"/>
          <w:szCs w:val="24"/>
        </w:rPr>
        <w:tab/>
      </w:r>
      <w:ins w:id="0" w:author="Alec Brusilovsky" w:date="2021-08-25T17:11:00Z">
        <w:r w:rsidR="0007332C">
          <w:rPr>
            <w:sz w:val="24"/>
            <w:szCs w:val="24"/>
          </w:rPr>
          <w:t>draft_</w:t>
        </w:r>
      </w:ins>
      <w:r w:rsidR="0066572C" w:rsidRPr="0066572C">
        <w:rPr>
          <w:sz w:val="24"/>
          <w:szCs w:val="24"/>
        </w:rPr>
        <w:t>S3-212462</w:t>
      </w:r>
      <w:ins w:id="1" w:author="Alec Brusilovsky" w:date="2021-08-25T17:11:00Z">
        <w:r w:rsidR="0007332C">
          <w:rPr>
            <w:sz w:val="24"/>
            <w:szCs w:val="24"/>
          </w:rPr>
          <w:t>-r1</w:t>
        </w:r>
      </w:ins>
    </w:p>
    <w:p w14:paraId="55CF78DE" w14:textId="0F2E3AD0" w:rsidR="006A45BA" w:rsidRDefault="00DE1184" w:rsidP="006C2E80">
      <w:pPr>
        <w:pStyle w:val="Header"/>
        <w:pBdr>
          <w:bottom w:val="single" w:sz="4" w:space="1" w:color="auto"/>
        </w:pBdr>
        <w:tabs>
          <w:tab w:val="right" w:pos="9638"/>
        </w:tabs>
        <w:rPr>
          <w:rFonts w:eastAsia="Batang" w:cs="Arial"/>
          <w:sz w:val="20"/>
          <w:lang w:eastAsia="zh-CN"/>
        </w:rPr>
      </w:pPr>
      <w:r>
        <w:rPr>
          <w:sz w:val="24"/>
          <w:szCs w:val="24"/>
        </w:rPr>
        <w:t>e-meeting</w:t>
      </w:r>
      <w:r w:rsidR="0033027D" w:rsidRPr="006C2E80">
        <w:rPr>
          <w:sz w:val="24"/>
          <w:szCs w:val="24"/>
        </w:rPr>
        <w:t xml:space="preserve">, </w:t>
      </w:r>
      <w:r>
        <w:rPr>
          <w:sz w:val="24"/>
          <w:szCs w:val="24"/>
        </w:rPr>
        <w:t>17-27 August 2021</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7A4E657F" w:rsidR="00AE25BF" w:rsidRPr="006C2E80" w:rsidRDefault="00AE25BF" w:rsidP="00212269">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DE1184">
        <w:rPr>
          <w:rFonts w:ascii="Arial" w:eastAsia="Batang" w:hAnsi="Arial"/>
          <w:b/>
          <w:sz w:val="24"/>
          <w:szCs w:val="24"/>
          <w:lang w:val="en-US" w:eastAsia="zh-CN"/>
        </w:rPr>
        <w:t>Interdigital</w:t>
      </w:r>
      <w:r w:rsidR="00E03F97">
        <w:rPr>
          <w:rFonts w:ascii="Arial" w:eastAsia="Batang" w:hAnsi="Arial"/>
          <w:b/>
          <w:sz w:val="24"/>
          <w:szCs w:val="24"/>
          <w:lang w:val="en-US" w:eastAsia="zh-CN"/>
        </w:rPr>
        <w:t xml:space="preserve">, </w:t>
      </w:r>
      <w:r w:rsidR="00015920">
        <w:rPr>
          <w:rFonts w:ascii="Arial" w:eastAsia="Batang" w:hAnsi="Arial"/>
          <w:b/>
          <w:sz w:val="24"/>
          <w:szCs w:val="24"/>
          <w:lang w:val="en-US" w:eastAsia="zh-CN"/>
        </w:rPr>
        <w:t xml:space="preserve">Apple, </w:t>
      </w:r>
      <w:r w:rsidR="00212269" w:rsidRPr="00212269">
        <w:rPr>
          <w:rFonts w:ascii="Arial" w:eastAsia="Batang" w:hAnsi="Arial"/>
          <w:b/>
          <w:sz w:val="24"/>
          <w:szCs w:val="24"/>
          <w:lang w:val="en-US" w:eastAsia="zh-CN"/>
        </w:rPr>
        <w:t>AT&amp;T</w:t>
      </w:r>
      <w:r w:rsidR="00212269">
        <w:rPr>
          <w:rFonts w:ascii="Arial" w:eastAsia="Batang" w:hAnsi="Arial"/>
          <w:b/>
          <w:sz w:val="24"/>
          <w:szCs w:val="24"/>
          <w:lang w:val="en-US" w:eastAsia="zh-CN"/>
        </w:rPr>
        <w:t xml:space="preserve">, </w:t>
      </w:r>
      <w:proofErr w:type="spellStart"/>
      <w:r w:rsidR="00212269" w:rsidRPr="00212269">
        <w:rPr>
          <w:rFonts w:ascii="Arial" w:eastAsia="Batang" w:hAnsi="Arial"/>
          <w:b/>
          <w:sz w:val="24"/>
          <w:szCs w:val="24"/>
          <w:lang w:val="en-US" w:eastAsia="zh-CN"/>
        </w:rPr>
        <w:t>CableLabs</w:t>
      </w:r>
      <w:proofErr w:type="spellEnd"/>
      <w:r w:rsidR="00212269">
        <w:rPr>
          <w:rFonts w:ascii="Arial" w:eastAsia="Batang" w:hAnsi="Arial"/>
          <w:b/>
          <w:sz w:val="24"/>
          <w:szCs w:val="24"/>
          <w:lang w:val="en-US" w:eastAsia="zh-CN"/>
        </w:rPr>
        <w:t xml:space="preserve">, </w:t>
      </w:r>
      <w:proofErr w:type="spellStart"/>
      <w:r w:rsidR="00212269" w:rsidRPr="00212269">
        <w:rPr>
          <w:rFonts w:ascii="Arial" w:eastAsia="Batang" w:hAnsi="Arial"/>
          <w:b/>
          <w:sz w:val="24"/>
          <w:szCs w:val="24"/>
          <w:lang w:val="en-US" w:eastAsia="zh-CN"/>
        </w:rPr>
        <w:t>Futurewe</w:t>
      </w:r>
      <w:r w:rsidR="00212269">
        <w:rPr>
          <w:rFonts w:ascii="Arial" w:eastAsia="Batang" w:hAnsi="Arial"/>
          <w:b/>
          <w:sz w:val="24"/>
          <w:szCs w:val="24"/>
          <w:lang w:val="en-US" w:eastAsia="zh-CN"/>
        </w:rPr>
        <w:t>i</w:t>
      </w:r>
      <w:proofErr w:type="spellEnd"/>
      <w:r w:rsidR="00212269">
        <w:rPr>
          <w:rFonts w:ascii="Arial" w:eastAsia="Batang" w:hAnsi="Arial"/>
          <w:b/>
          <w:sz w:val="24"/>
          <w:szCs w:val="24"/>
          <w:lang w:val="en-US" w:eastAsia="zh-CN"/>
        </w:rPr>
        <w:t xml:space="preserve">, </w:t>
      </w:r>
      <w:r w:rsidR="00212269" w:rsidRPr="00212269">
        <w:rPr>
          <w:rFonts w:ascii="Arial" w:eastAsia="Batang" w:hAnsi="Arial"/>
          <w:b/>
          <w:sz w:val="24"/>
          <w:szCs w:val="24"/>
          <w:lang w:val="en-US" w:eastAsia="zh-CN"/>
        </w:rPr>
        <w:t>Verizon Wireless</w:t>
      </w:r>
    </w:p>
    <w:p w14:paraId="77734250" w14:textId="2441366E"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DE1184">
        <w:rPr>
          <w:rFonts w:ascii="Arial" w:eastAsia="Batang" w:hAnsi="Arial" w:cs="Arial"/>
          <w:b/>
          <w:sz w:val="24"/>
          <w:szCs w:val="24"/>
          <w:lang w:eastAsia="zh-CN"/>
        </w:rPr>
        <w:t>New</w:t>
      </w:r>
      <w:r w:rsidR="00D31CC8" w:rsidRPr="006C2E80">
        <w:rPr>
          <w:rFonts w:ascii="Arial" w:eastAsia="Batang" w:hAnsi="Arial" w:cs="Arial"/>
          <w:b/>
          <w:sz w:val="24"/>
          <w:szCs w:val="24"/>
          <w:lang w:eastAsia="zh-CN"/>
        </w:rPr>
        <w:t xml:space="preserve"> </w:t>
      </w:r>
      <w:bookmarkStart w:id="2" w:name="_Hlk76457153"/>
      <w:r w:rsidR="00D31CC8" w:rsidRPr="006C2E80">
        <w:rPr>
          <w:rFonts w:ascii="Arial" w:eastAsia="Batang" w:hAnsi="Arial" w:cs="Arial"/>
          <w:b/>
          <w:sz w:val="24"/>
          <w:szCs w:val="24"/>
          <w:lang w:eastAsia="zh-CN"/>
        </w:rPr>
        <w:t xml:space="preserve">WID </w:t>
      </w:r>
      <w:r w:rsidR="0066572C">
        <w:rPr>
          <w:rFonts w:ascii="Arial" w:eastAsia="Batang" w:hAnsi="Arial" w:cs="Arial"/>
          <w:b/>
          <w:sz w:val="24"/>
          <w:szCs w:val="24"/>
          <w:lang w:eastAsia="zh-CN"/>
        </w:rPr>
        <w:t>for</w:t>
      </w:r>
      <w:r w:rsidRPr="006C2E80">
        <w:rPr>
          <w:rFonts w:ascii="Arial" w:eastAsia="Batang" w:hAnsi="Arial" w:cs="Arial"/>
          <w:b/>
          <w:sz w:val="24"/>
          <w:szCs w:val="24"/>
          <w:lang w:eastAsia="zh-CN"/>
        </w:rPr>
        <w:t xml:space="preserve"> </w:t>
      </w:r>
      <w:r w:rsidR="00DE1184">
        <w:rPr>
          <w:rFonts w:ascii="Arial" w:eastAsia="Batang" w:hAnsi="Arial" w:cs="Arial"/>
          <w:b/>
          <w:sz w:val="24"/>
          <w:szCs w:val="24"/>
          <w:lang w:eastAsia="zh-CN"/>
        </w:rPr>
        <w:t>Study of privacy of O</w:t>
      </w:r>
      <w:r w:rsidR="00A35E58">
        <w:rPr>
          <w:rFonts w:ascii="Arial" w:eastAsia="Batang" w:hAnsi="Arial" w:cs="Arial"/>
          <w:b/>
          <w:sz w:val="24"/>
          <w:szCs w:val="24"/>
          <w:lang w:eastAsia="zh-CN"/>
        </w:rPr>
        <w:t xml:space="preserve">ver </w:t>
      </w:r>
      <w:r w:rsidR="0018007D">
        <w:rPr>
          <w:rFonts w:ascii="Arial" w:eastAsia="Batang" w:hAnsi="Arial" w:cs="Arial"/>
          <w:b/>
          <w:sz w:val="24"/>
          <w:szCs w:val="24"/>
          <w:lang w:eastAsia="zh-CN"/>
        </w:rPr>
        <w:t>t</w:t>
      </w:r>
      <w:r w:rsidR="008B7EE9">
        <w:rPr>
          <w:rFonts w:ascii="Arial" w:eastAsia="Batang" w:hAnsi="Arial" w:cs="Arial"/>
          <w:b/>
          <w:sz w:val="24"/>
          <w:szCs w:val="24"/>
          <w:lang w:eastAsia="zh-CN"/>
        </w:rPr>
        <w:t xml:space="preserve">he </w:t>
      </w:r>
      <w:r w:rsidR="00DE1184">
        <w:rPr>
          <w:rFonts w:ascii="Arial" w:eastAsia="Batang" w:hAnsi="Arial" w:cs="Arial"/>
          <w:b/>
          <w:sz w:val="24"/>
          <w:szCs w:val="24"/>
          <w:lang w:eastAsia="zh-CN"/>
        </w:rPr>
        <w:t>A</w:t>
      </w:r>
      <w:r w:rsidR="008B7EE9">
        <w:rPr>
          <w:rFonts w:ascii="Arial" w:eastAsia="Batang" w:hAnsi="Arial" w:cs="Arial"/>
          <w:b/>
          <w:sz w:val="24"/>
          <w:szCs w:val="24"/>
          <w:lang w:eastAsia="zh-CN"/>
        </w:rPr>
        <w:t>ir</w:t>
      </w:r>
      <w:r w:rsidR="00DE1184">
        <w:rPr>
          <w:rFonts w:ascii="Arial" w:eastAsia="Batang" w:hAnsi="Arial" w:cs="Arial"/>
          <w:b/>
          <w:sz w:val="24"/>
          <w:szCs w:val="24"/>
          <w:lang w:eastAsia="zh-CN"/>
        </w:rPr>
        <w:t xml:space="preserve"> identities</w:t>
      </w:r>
      <w:bookmarkEnd w:id="2"/>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3DDE15C1"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66572C">
        <w:rPr>
          <w:rFonts w:ascii="Arial" w:eastAsia="Batang" w:hAnsi="Arial"/>
          <w:b/>
          <w:sz w:val="24"/>
          <w:szCs w:val="24"/>
          <w:lang w:val="en-US" w:eastAsia="zh-CN"/>
        </w:rPr>
        <w:t>7</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t>3GPP TR 21.900</w:t>
        </w:r>
      </w:hyperlink>
    </w:p>
    <w:p w14:paraId="4961C3CA" w14:textId="7C57CFE9" w:rsidR="006C2E80" w:rsidRPr="006C2E80" w:rsidRDefault="008A76FD" w:rsidP="006C2E80">
      <w:pPr>
        <w:pStyle w:val="Heading8"/>
      </w:pPr>
      <w:r w:rsidRPr="006C2E80">
        <w:t>Title</w:t>
      </w:r>
      <w:r w:rsidR="00985B73" w:rsidRPr="006C2E80">
        <w:t>:</w:t>
      </w:r>
      <w:r w:rsidR="00DE1184">
        <w:t xml:space="preserve"> </w:t>
      </w:r>
      <w:r w:rsidR="00DE1184" w:rsidRPr="00DE1184">
        <w:t>Study of privacy of O</w:t>
      </w:r>
      <w:r w:rsidR="00A35E58">
        <w:t xml:space="preserve">ver </w:t>
      </w:r>
      <w:r w:rsidR="0018007D">
        <w:t>t</w:t>
      </w:r>
      <w:r w:rsidR="00A35E58">
        <w:t xml:space="preserve">he </w:t>
      </w:r>
      <w:r w:rsidR="00DE1184" w:rsidRPr="00DE1184">
        <w:t>A</w:t>
      </w:r>
      <w:r w:rsidR="00A35E58">
        <w:t>ir</w:t>
      </w:r>
      <w:r w:rsidR="00DE1184" w:rsidRPr="00DE1184">
        <w:t xml:space="preserve"> identities</w:t>
      </w:r>
      <w:r w:rsidR="00F41A27" w:rsidRPr="006C2E80">
        <w:tab/>
      </w:r>
    </w:p>
    <w:p w14:paraId="2730900B" w14:textId="7E88DA67" w:rsidR="003F268E" w:rsidRPr="00BA3A53" w:rsidRDefault="003F268E" w:rsidP="006C2E80">
      <w:pPr>
        <w:pStyle w:val="Guidance"/>
      </w:pPr>
    </w:p>
    <w:p w14:paraId="0D12AE1F" w14:textId="5E236937" w:rsidR="00B078D6" w:rsidRDefault="00E13CB2" w:rsidP="00212269">
      <w:pPr>
        <w:pStyle w:val="Heading8"/>
      </w:pPr>
      <w:r>
        <w:t>A</w:t>
      </w:r>
      <w:r w:rsidR="00B078D6">
        <w:t>cronym:</w:t>
      </w:r>
      <w:r w:rsidR="00DE1184">
        <w:t xml:space="preserve"> </w:t>
      </w:r>
      <w:proofErr w:type="spellStart"/>
      <w:r w:rsidR="00DE1184">
        <w:t>FS_Id_Pr</w:t>
      </w:r>
      <w:r w:rsidR="00395B3E">
        <w:t>vc</w:t>
      </w:r>
      <w:proofErr w:type="spellEnd"/>
      <w:r w:rsidR="006C2E80">
        <w:tab/>
      </w:r>
    </w:p>
    <w:p w14:paraId="679E2B2D" w14:textId="4AA88386" w:rsidR="006C2E80" w:rsidRDefault="00B078D6" w:rsidP="006C2E80">
      <w:pPr>
        <w:pStyle w:val="Heading8"/>
      </w:pPr>
      <w:r>
        <w:t>Unique identifier</w:t>
      </w:r>
      <w:r w:rsidR="00F41A27">
        <w:t>:</w:t>
      </w:r>
      <w:r w:rsidR="006C2E80">
        <w:tab/>
      </w:r>
    </w:p>
    <w:p w14:paraId="20AE909D" w14:textId="12FB3838" w:rsidR="00B078D6" w:rsidRDefault="00D31CC8" w:rsidP="006C2E80">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226504C2" w:rsidR="003F7142" w:rsidRDefault="003F7142" w:rsidP="006C2E80">
      <w:pPr>
        <w:pStyle w:val="Heading8"/>
      </w:pPr>
      <w:r w:rsidRPr="003F7142">
        <w:t>Potential target Release:</w:t>
      </w:r>
      <w:r w:rsidR="006C2E80">
        <w:tab/>
      </w:r>
      <w:r w:rsidR="00DE1184">
        <w:t>Rel-18</w:t>
      </w:r>
    </w:p>
    <w:p w14:paraId="4473B22A" w14:textId="535B28CC" w:rsidR="006C2E80" w:rsidRDefault="004260A5" w:rsidP="006C2E80">
      <w:pPr>
        <w:pStyle w:val="Heading1"/>
      </w:pPr>
      <w:r>
        <w:t>1</w:t>
      </w:r>
      <w:r>
        <w:tab/>
        <w:t>Impacts</w:t>
      </w:r>
    </w:p>
    <w:p w14:paraId="2D54825D" w14:textId="3D681EEA" w:rsidR="004260A5" w:rsidRDefault="00455DE4" w:rsidP="006C2E8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771B6FAD" w:rsidR="004260A5" w:rsidRDefault="00DE1184" w:rsidP="006C2E80">
            <w:pPr>
              <w:pStyle w:val="TAC"/>
            </w:pPr>
            <w:r>
              <w:t>X</w:t>
            </w:r>
          </w:p>
        </w:tc>
        <w:tc>
          <w:tcPr>
            <w:tcW w:w="850" w:type="dxa"/>
            <w:tcBorders>
              <w:top w:val="nil"/>
            </w:tcBorders>
          </w:tcPr>
          <w:p w14:paraId="7FD58A88" w14:textId="72984897" w:rsidR="004260A5" w:rsidRDefault="00DE1184" w:rsidP="006C2E80">
            <w:pPr>
              <w:pStyle w:val="TAC"/>
            </w:pPr>
            <w:r>
              <w:t>X</w:t>
            </w:r>
          </w:p>
        </w:tc>
        <w:tc>
          <w:tcPr>
            <w:tcW w:w="851" w:type="dxa"/>
            <w:tcBorders>
              <w:top w:val="nil"/>
            </w:tcBorders>
          </w:tcPr>
          <w:p w14:paraId="3E3077D8" w14:textId="77777777" w:rsidR="004260A5" w:rsidRDefault="004260A5" w:rsidP="006C2E80">
            <w:pPr>
              <w:pStyle w:val="TAC"/>
            </w:pP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77777777" w:rsidR="004260A5" w:rsidRDefault="004260A5" w:rsidP="006C2E80">
            <w:pPr>
              <w:pStyle w:val="TAC"/>
            </w:pPr>
          </w:p>
        </w:tc>
        <w:tc>
          <w:tcPr>
            <w:tcW w:w="1037" w:type="dxa"/>
          </w:tcPr>
          <w:p w14:paraId="477F02DA" w14:textId="77777777" w:rsidR="004260A5" w:rsidRDefault="004260A5" w:rsidP="006C2E80">
            <w:pPr>
              <w:pStyle w:val="TAC"/>
            </w:pPr>
          </w:p>
        </w:tc>
        <w:tc>
          <w:tcPr>
            <w:tcW w:w="850" w:type="dxa"/>
          </w:tcPr>
          <w:p w14:paraId="6E9D500A" w14:textId="77777777" w:rsidR="004260A5" w:rsidRDefault="004260A5" w:rsidP="006C2E80">
            <w:pPr>
              <w:pStyle w:val="TAC"/>
            </w:pP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39CFE1EF" w:rsidR="004260A5" w:rsidRDefault="00DE1184" w:rsidP="006C2E80">
            <w:pPr>
              <w:pStyle w:val="TAC"/>
            </w:pPr>
            <w:r>
              <w:t>X</w:t>
            </w: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5725B5BA" w:rsidR="004260A5" w:rsidRDefault="00DE1184" w:rsidP="006C2E80">
            <w:pPr>
              <w:pStyle w:val="TAC"/>
            </w:pPr>
            <w:r>
              <w:t>X</w:t>
            </w:r>
          </w:p>
        </w:tc>
        <w:tc>
          <w:tcPr>
            <w:tcW w:w="1752" w:type="dxa"/>
          </w:tcPr>
          <w:p w14:paraId="226C70EA" w14:textId="77777777" w:rsidR="004260A5" w:rsidRDefault="004260A5" w:rsidP="006C2E80">
            <w:pPr>
              <w:pStyle w:val="TAC"/>
            </w:pPr>
          </w:p>
        </w:tc>
      </w:tr>
    </w:tbl>
    <w:p w14:paraId="3A87B226" w14:textId="77777777" w:rsidR="008A76FD" w:rsidRPr="006C2E80" w:rsidRDefault="008A76FD" w:rsidP="006C2E80"/>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41C8DE96" w14:textId="70695BAF" w:rsidR="006C2E80" w:rsidRDefault="00A36378" w:rsidP="006C2E80">
      <w:pPr>
        <w:pStyle w:val="Heading3"/>
      </w:pPr>
      <w:r w:rsidRPr="00A36378">
        <w:t xml:space="preserve">This work item is a </w:t>
      </w:r>
      <w:r w:rsidR="00DE1184">
        <w:t>Study Item</w:t>
      </w:r>
    </w:p>
    <w:p w14:paraId="03E5240C" w14:textId="7AD7194C" w:rsidR="00A36378" w:rsidRPr="00A36378" w:rsidRDefault="001211F3" w:rsidP="006C2E80">
      <w:pPr>
        <w:pStyle w:val="Guidance"/>
      </w:pPr>
      <w:r w:rsidRPr="006C2E80">
        <w:t>{</w:t>
      </w:r>
      <w:r w:rsidR="00982CD6" w:rsidRPr="006C2E80">
        <w:t xml:space="preserve">Tick one box. </w:t>
      </w:r>
      <w:r w:rsidR="004E2CE2" w:rsidRPr="006C2E80">
        <w:t>"</w:t>
      </w:r>
      <w:r w:rsidR="00F62688" w:rsidRPr="006C2E80">
        <w:rPr>
          <w:b/>
          <w:bCs/>
          <w:i w:val="0"/>
          <w:iCs/>
          <w:color w:val="0000FF"/>
        </w:rPr>
        <w:t>Feature</w:t>
      </w:r>
      <w:r w:rsidR="00F62688" w:rsidRPr="006C2E80">
        <w:t xml:space="preserve"> / </w:t>
      </w:r>
      <w:r w:rsidR="00F62688" w:rsidRPr="006C2E80">
        <w:rPr>
          <w:b/>
          <w:bCs/>
          <w:i w:val="0"/>
          <w:iCs/>
        </w:rPr>
        <w:t>Building Block</w:t>
      </w:r>
      <w:r w:rsidR="00F62688" w:rsidRPr="006C2E80">
        <w:t xml:space="preserve"> / Work Task</w:t>
      </w:r>
      <w:r w:rsidRPr="006C2E80">
        <w:t>" form a hierarchical structure. E.g. no Building Block can be proposed without a corresponding parent Feature</w:t>
      </w:r>
      <w:r w:rsidR="004E2CE2" w:rsidRPr="006C2E80">
        <w:t xml:space="preserve">. The </w:t>
      </w:r>
      <w:r w:rsidR="00064CB2" w:rsidRPr="006C2E80">
        <w:t xml:space="preserve">full </w:t>
      </w:r>
      <w:r w:rsidR="004E2CE2" w:rsidRPr="006C2E80">
        <w:t xml:space="preserve">structure of all existing Work Items is shown in the 3GPP Work Plan in </w:t>
      </w:r>
      <w:hyperlink r:id="rId14" w:history="1">
        <w:r w:rsidR="00992266" w:rsidRPr="006C2E80">
          <w:t>ftp://ftp.3gpp.org/Information/WORK_PLAN</w:t>
        </w:r>
      </w:hyperlink>
      <w:r w:rsidRPr="006C2E80">
        <w:t>}</w:t>
      </w: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14EF3DC4" w:rsidR="00BF7C9D" w:rsidRPr="00662741" w:rsidRDefault="00DE1184" w:rsidP="001759A7">
            <w:pPr>
              <w:pStyle w:val="TAC"/>
            </w:pPr>
            <w:r>
              <w:t>X</w:t>
            </w: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Heading2"/>
      </w:pPr>
      <w:r>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1AE811AF" w:rsidR="008835FC" w:rsidRDefault="00DE1184" w:rsidP="006C2E80">
            <w:pPr>
              <w:pStyle w:val="TAL"/>
            </w:pPr>
            <w:r>
              <w:t>N/A</w:t>
            </w:r>
          </w:p>
        </w:tc>
        <w:tc>
          <w:tcPr>
            <w:tcW w:w="1101" w:type="dxa"/>
          </w:tcPr>
          <w:p w14:paraId="6AE820B7" w14:textId="36C6A223" w:rsidR="008835FC" w:rsidRDefault="00583799" w:rsidP="006C2E80">
            <w:pPr>
              <w:pStyle w:val="TAL"/>
            </w:pPr>
            <w:r>
              <w:t>N/A</w:t>
            </w:r>
          </w:p>
        </w:tc>
        <w:tc>
          <w:tcPr>
            <w:tcW w:w="1101" w:type="dxa"/>
          </w:tcPr>
          <w:p w14:paraId="663BF2FB" w14:textId="7D46F89F" w:rsidR="008835FC" w:rsidRDefault="00583799" w:rsidP="006C2E80">
            <w:pPr>
              <w:pStyle w:val="TAL"/>
            </w:pPr>
            <w:r>
              <w:t>N/A</w:t>
            </w:r>
          </w:p>
        </w:tc>
        <w:tc>
          <w:tcPr>
            <w:tcW w:w="6010" w:type="dxa"/>
          </w:tcPr>
          <w:p w14:paraId="24E5739B" w14:textId="26BCD8C9" w:rsidR="008835FC" w:rsidRPr="00251D80" w:rsidRDefault="00583799" w:rsidP="006C2E80">
            <w:pPr>
              <w:pStyle w:val="TAL"/>
            </w:pPr>
            <w:r>
              <w:t>N/A</w:t>
            </w:r>
          </w:p>
        </w:tc>
      </w:tr>
    </w:tbl>
    <w:p w14:paraId="7C3FBD77" w14:textId="77777777" w:rsidR="004876B9" w:rsidRDefault="004876B9" w:rsidP="006C2E80"/>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1DADF158" w:rsidR="00746F46" w:rsidRPr="006C2E80" w:rsidRDefault="00746F46"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8835FC" w14:paraId="512606E5" w14:textId="77777777" w:rsidTr="006C2E80">
        <w:trPr>
          <w:cantSplit/>
          <w:jc w:val="center"/>
        </w:trPr>
        <w:tc>
          <w:tcPr>
            <w:tcW w:w="1101" w:type="dxa"/>
          </w:tcPr>
          <w:p w14:paraId="5595B1E6" w14:textId="3104AFBE" w:rsidR="008835FC" w:rsidRDefault="002576DF" w:rsidP="006C2E80">
            <w:pPr>
              <w:pStyle w:val="TAL"/>
            </w:pPr>
            <w:r w:rsidRPr="002576DF">
              <w:t>FS_SPI</w:t>
            </w:r>
          </w:p>
        </w:tc>
        <w:tc>
          <w:tcPr>
            <w:tcW w:w="3326" w:type="dxa"/>
          </w:tcPr>
          <w:p w14:paraId="6AD6B1DF" w14:textId="10B5D34F" w:rsidR="008835FC" w:rsidRDefault="00C27795" w:rsidP="006C2E80">
            <w:pPr>
              <w:pStyle w:val="TAL"/>
            </w:pPr>
            <w:r w:rsidRPr="00C27795">
              <w:t>Study on Subscriber Privacy Impact in 3GPP (SPI)</w:t>
            </w:r>
          </w:p>
        </w:tc>
        <w:tc>
          <w:tcPr>
            <w:tcW w:w="5099" w:type="dxa"/>
          </w:tcPr>
          <w:p w14:paraId="4972B8BD" w14:textId="238E1AFC" w:rsidR="008835FC" w:rsidRPr="00251D80" w:rsidRDefault="00125F8E" w:rsidP="006C2E80">
            <w:pPr>
              <w:pStyle w:val="Guidance"/>
            </w:pPr>
            <w:r>
              <w:t>FS-SPI focu</w:t>
            </w:r>
            <w:r w:rsidR="00EF78B9">
              <w:t>sed on</w:t>
            </w:r>
            <w:r w:rsidRPr="00125F8E">
              <w:t xml:space="preserve"> privacy principles that should followed in 3GPP when designating new systems, security architectures and protocols. </w:t>
            </w:r>
            <w:r w:rsidR="00C14855">
              <w:t xml:space="preserve">The proposed Study may use findings of </w:t>
            </w:r>
            <w:r w:rsidR="00C14855" w:rsidRPr="002576DF">
              <w:t>FS_SPI</w:t>
            </w:r>
            <w:r w:rsidR="00C14855" w:rsidRPr="00C14855">
              <w:t>.</w:t>
            </w:r>
          </w:p>
        </w:tc>
      </w:tr>
    </w:tbl>
    <w:p w14:paraId="6BC7072F" w14:textId="77777777" w:rsidR="006C2E80" w:rsidRDefault="006C2E80" w:rsidP="006C2E80">
      <w:pPr>
        <w:pStyle w:val="FP"/>
      </w:pPr>
    </w:p>
    <w:p w14:paraId="3AE37009" w14:textId="186B69D0" w:rsidR="0030045C" w:rsidRPr="006C2E80" w:rsidRDefault="0030045C" w:rsidP="006C2E80">
      <w:pPr>
        <w:rPr>
          <w:b/>
          <w:bCs/>
        </w:rPr>
      </w:pPr>
      <w:r w:rsidRPr="006C2E80">
        <w:rPr>
          <w:b/>
          <w:bCs/>
        </w:rPr>
        <w:t xml:space="preserve">Dependency </w:t>
      </w:r>
      <w:r w:rsidR="00E92452" w:rsidRPr="006C2E80">
        <w:rPr>
          <w:b/>
          <w:bCs/>
        </w:rPr>
        <w:t xml:space="preserve">on </w:t>
      </w:r>
      <w:r w:rsidRPr="006C2E80">
        <w:rPr>
          <w:b/>
          <w:bCs/>
        </w:rPr>
        <w:t>non-3GPP (draft) specification:</w:t>
      </w:r>
    </w:p>
    <w:p w14:paraId="3E795897" w14:textId="77777777" w:rsidR="008A76FD" w:rsidRDefault="008A76FD" w:rsidP="006C2E80">
      <w:pPr>
        <w:pStyle w:val="Heading1"/>
      </w:pPr>
      <w:r>
        <w:t>3</w:t>
      </w:r>
      <w:r>
        <w:tab/>
        <w:t>Justification</w:t>
      </w:r>
    </w:p>
    <w:p w14:paraId="5574A814" w14:textId="4BFCB42B" w:rsidR="00591F8E" w:rsidRDefault="00591F8E" w:rsidP="006C2E80">
      <w:pPr>
        <w:pStyle w:val="Guidance"/>
      </w:pPr>
      <w:r>
        <w:t xml:space="preserve">Privacy is part of SA3 TOR </w:t>
      </w:r>
      <w:r w:rsidR="00EF78B9">
        <w:t xml:space="preserve">since 2011 </w:t>
      </w:r>
      <w:r>
        <w:t>(“</w:t>
      </w:r>
      <w:r w:rsidRPr="00591F8E">
        <w:t>The 3GPP TSG SA WG3 has the overall responsibility for security and privacy in 3GPP systems. The WG will perform analysis of potential threats to these systems. Based on the threat analysis, the WG will determine the security and privacy requirements for 3GPP systems and specify the security architectures and protocols.</w:t>
      </w:r>
      <w:r>
        <w:t>”)</w:t>
      </w:r>
    </w:p>
    <w:p w14:paraId="0C871F1D" w14:textId="16ED37B4" w:rsidR="00591F8E" w:rsidRDefault="00591F8E" w:rsidP="006C2E80">
      <w:pPr>
        <w:pStyle w:val="Guidance"/>
      </w:pPr>
      <w:r>
        <w:t xml:space="preserve">Recent publications </w:t>
      </w:r>
      <w:r w:rsidR="00AA2012">
        <w:t xml:space="preserve">are </w:t>
      </w:r>
      <w:r>
        <w:t>either placing under doubt the efficacy of the adopted SA3 solutions using novel methods</w:t>
      </w:r>
      <w:r w:rsidR="009C72A6">
        <w:t xml:space="preserve"> (e.g., AI/ML)</w:t>
      </w:r>
      <w:r>
        <w:t xml:space="preserve"> for attacking privacy</w:t>
      </w:r>
      <w:del w:id="3" w:author="Alec Brusilovsky" w:date="2021-08-25T17:12:00Z">
        <w:r w:rsidDel="0007332C">
          <w:delText xml:space="preserve"> (</w:delText>
        </w:r>
        <w:r w:rsidR="00A0526A" w:rsidRPr="00A0526A" w:rsidDel="0007332C">
          <w:delText>https://www.techrxiv.org/articles/preprint/Unmasking_Concealed_5G_Privacy_Identity_with_Machine_Learning_and_GPU_in_12_mins/13187636/1</w:delText>
        </w:r>
        <w:r w:rsidDel="0007332C">
          <w:delText>)</w:delText>
        </w:r>
      </w:del>
      <w:r>
        <w:t>, proposing an additional, supplemental method for privacy preservation (</w:t>
      </w:r>
      <w:ins w:id="4" w:author="Alec Brusilovsky" w:date="2021-08-25T17:12:00Z">
        <w:r w:rsidR="0007332C">
          <w:fldChar w:fldCharType="begin"/>
        </w:r>
        <w:r w:rsidR="0007332C">
          <w:instrText xml:space="preserve"> HYPERLINK "</w:instrText>
        </w:r>
      </w:ins>
      <w:r w:rsidR="0007332C" w:rsidRPr="009C72A6">
        <w:instrText>https://lnkd.in/euXaZaE</w:instrText>
      </w:r>
      <w:ins w:id="5" w:author="Alec Brusilovsky" w:date="2021-08-25T17:12:00Z">
        <w:r w:rsidR="0007332C">
          <w:instrText xml:space="preserve">" </w:instrText>
        </w:r>
        <w:r w:rsidR="0007332C">
          <w:fldChar w:fldCharType="separate"/>
        </w:r>
      </w:ins>
      <w:r w:rsidR="0007332C" w:rsidRPr="00131DD7">
        <w:rPr>
          <w:rStyle w:val="Hyperlink"/>
        </w:rPr>
        <w:t>https://lnkd.in/euXaZaE</w:t>
      </w:r>
      <w:ins w:id="6" w:author="Alec Brusilovsky" w:date="2021-08-25T17:12:00Z">
        <w:r w:rsidR="0007332C">
          <w:fldChar w:fldCharType="end"/>
        </w:r>
        <w:r w:rsidR="0007332C">
          <w:t xml:space="preserve"> and </w:t>
        </w:r>
      </w:ins>
      <w:ins w:id="7" w:author="Alec Brusilovsky" w:date="2021-08-25T17:13:00Z">
        <w:r w:rsidR="0007332C" w:rsidRPr="0007332C">
          <w:t>S3-213003</w:t>
        </w:r>
      </w:ins>
      <w:r>
        <w:t xml:space="preserve">), or provide </w:t>
      </w:r>
      <w:r w:rsidR="009C72A6">
        <w:t>new and</w:t>
      </w:r>
      <w:r>
        <w:t xml:space="preserve"> complex attack scenarios allowing linking of OTA identities </w:t>
      </w:r>
      <w:r w:rsidR="00A23D5D">
        <w:t xml:space="preserve">with each-other and with other </w:t>
      </w:r>
      <w:r w:rsidR="009C72A6">
        <w:t>long-term</w:t>
      </w:r>
      <w:r w:rsidR="00A23D5D">
        <w:t xml:space="preserve"> identities.</w:t>
      </w:r>
    </w:p>
    <w:p w14:paraId="5F7E1DB9" w14:textId="1F0DEDF6" w:rsidR="00A23D5D" w:rsidRDefault="00A23D5D" w:rsidP="006C2E80">
      <w:pPr>
        <w:pStyle w:val="Guidance"/>
      </w:pPr>
      <w:r>
        <w:t xml:space="preserve">Historically, SA3 was reactive in solving privacy attacks. That </w:t>
      </w:r>
      <w:r w:rsidR="008C7303">
        <w:t xml:space="preserve">sometimes </w:t>
      </w:r>
      <w:r>
        <w:t xml:space="preserve">resulted in band-aid solutions that sometimes did not remedy the causes of privacy attacks and attempted to cover the symptoms only. </w:t>
      </w:r>
      <w:r w:rsidRPr="00A23D5D">
        <w:t>A comprehensive study of various 3GPP identities</w:t>
      </w:r>
      <w:r>
        <w:t>, initially focusing of the OTA identities,</w:t>
      </w:r>
      <w:r w:rsidRPr="00A23D5D">
        <w:t xml:space="preserve"> and their potential use in different privacy attack scenarios is overdue in SA3.</w:t>
      </w:r>
      <w:r w:rsidR="008C7303">
        <w:t xml:space="preserve"> </w:t>
      </w:r>
    </w:p>
    <w:p w14:paraId="746EC125" w14:textId="59A4C8D2" w:rsidR="008C7303" w:rsidRDefault="008C7303" w:rsidP="006C2E80">
      <w:pPr>
        <w:pStyle w:val="Guidance"/>
      </w:pPr>
      <w:r>
        <w:t xml:space="preserve">This proposed Study is to focus on </w:t>
      </w:r>
      <w:r w:rsidRPr="00A23D5D">
        <w:t xml:space="preserve">comprehensive </w:t>
      </w:r>
      <w:r>
        <w:t>investigation</w:t>
      </w:r>
      <w:r w:rsidRPr="00A23D5D">
        <w:t xml:space="preserve"> of various 3GPP identities</w:t>
      </w:r>
      <w:r>
        <w:t>, their privacy requirements, possible privacy attacks involving 3GPP identities, and potential attack remediations, while initially concentrating of the OTA identities,</w:t>
      </w:r>
      <w:r w:rsidRPr="00A23D5D">
        <w:t xml:space="preserve"> and their potential use in different privacy attack scenarios</w:t>
      </w:r>
      <w:r>
        <w:t>.</w:t>
      </w:r>
      <w:r w:rsidR="004D30EE">
        <w:t xml:space="preserve"> The concrete examples of identities that require a comprehensive privacy evaluation include CAA-level UAV ID, S-NSSAI, 5G-GUTI.</w:t>
      </w:r>
    </w:p>
    <w:p w14:paraId="0CA69E13" w14:textId="77777777" w:rsidR="006C2E80" w:rsidRPr="006C2E80" w:rsidRDefault="006C2E80" w:rsidP="006C2E80"/>
    <w:p w14:paraId="04A47C84" w14:textId="77777777" w:rsidR="008A76FD" w:rsidRDefault="008A76FD" w:rsidP="006C2E80">
      <w:pPr>
        <w:pStyle w:val="Heading1"/>
      </w:pPr>
      <w:r>
        <w:t>4</w:t>
      </w:r>
      <w:r>
        <w:tab/>
        <w:t>Objective</w:t>
      </w:r>
    </w:p>
    <w:p w14:paraId="245E78C5" w14:textId="0EDC5C1A" w:rsidR="00A23D5D" w:rsidRDefault="00A23D5D" w:rsidP="006C2E80">
      <w:pPr>
        <w:pStyle w:val="Guidance"/>
      </w:pPr>
      <w:r>
        <w:t>Analysis of 3GPP identities that represent either targets of privacy attacks themselves or may aid adversaries in privacy attacks.</w:t>
      </w:r>
    </w:p>
    <w:p w14:paraId="36C6175B" w14:textId="25BD873B" w:rsidR="00A23D5D" w:rsidRDefault="00A23D5D" w:rsidP="006C2E80">
      <w:pPr>
        <w:pStyle w:val="Guidance"/>
      </w:pPr>
      <w:r>
        <w:t>Analysis of feasibility of privacy attacks</w:t>
      </w:r>
      <w:r w:rsidR="0069013C">
        <w:t xml:space="preserve"> including newer methodology involving AI/ML</w:t>
      </w:r>
    </w:p>
    <w:p w14:paraId="2327A802" w14:textId="556EA45C" w:rsidR="00A23D5D" w:rsidRDefault="00400B37" w:rsidP="006C2E80">
      <w:pPr>
        <w:pStyle w:val="Guidance"/>
      </w:pPr>
      <w:r>
        <w:t>Analysis of available countermeasures to identified and feasible privacy attacks</w:t>
      </w:r>
      <w:r w:rsidR="0069013C">
        <w:t xml:space="preserve"> including newer methodology involving AI/ML</w:t>
      </w:r>
    </w:p>
    <w:p w14:paraId="79697865" w14:textId="4F212BDC" w:rsidR="00400B37" w:rsidRPr="00400B37" w:rsidRDefault="00400B37" w:rsidP="006C2E80">
      <w:pPr>
        <w:pStyle w:val="Guidance"/>
        <w:rPr>
          <w:lang w:val="en-US"/>
        </w:rPr>
      </w:pPr>
      <w:r w:rsidRPr="00400B37">
        <w:rPr>
          <w:lang w:val="en-US"/>
        </w:rPr>
        <w:t xml:space="preserve">Recommendations (e.g., remedies) to </w:t>
      </w:r>
      <w:r>
        <w:rPr>
          <w:lang w:val="en-US"/>
        </w:rPr>
        <w:t>the identified and probably feasible privacy attacks.</w:t>
      </w:r>
      <w:r w:rsidR="004D30EE">
        <w:rPr>
          <w:lang w:val="en-US"/>
        </w:rPr>
        <w:t xml:space="preserve"> Recommendations may include but are not limited to technical remedies, architectural recommendations, and procedural fixes.</w:t>
      </w:r>
    </w:p>
    <w:p w14:paraId="35497DB0" w14:textId="3AE8E089" w:rsidR="00F41A27" w:rsidRDefault="00F41A27" w:rsidP="006C2E80">
      <w:pPr>
        <w:pStyle w:val="Guidance"/>
      </w:pPr>
    </w:p>
    <w:p w14:paraId="157F3CB1" w14:textId="77777777" w:rsidR="006C2E80" w:rsidRPr="006C2E80" w:rsidRDefault="006C2E80" w:rsidP="006C2E80"/>
    <w:p w14:paraId="5F67A972" w14:textId="77777777" w:rsidR="008A76FD" w:rsidRDefault="00174617" w:rsidP="006C2E80">
      <w:pPr>
        <w:pStyle w:val="Heading1"/>
      </w:pPr>
      <w:r>
        <w:lastRenderedPageBreak/>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6C2E80" w:rsidRPr="00251D80" w14:paraId="5396E4CF" w14:textId="77777777" w:rsidTr="006C2E80">
        <w:trPr>
          <w:cantSplit/>
          <w:jc w:val="center"/>
        </w:trPr>
        <w:tc>
          <w:tcPr>
            <w:tcW w:w="1617" w:type="dxa"/>
          </w:tcPr>
          <w:p w14:paraId="5E3F77E2" w14:textId="77777777" w:rsidR="006C2E80" w:rsidRPr="00FF3F0C" w:rsidRDefault="006C2E80" w:rsidP="006C2E80">
            <w:pPr>
              <w:pStyle w:val="TAL"/>
            </w:pPr>
          </w:p>
        </w:tc>
        <w:tc>
          <w:tcPr>
            <w:tcW w:w="1134" w:type="dxa"/>
          </w:tcPr>
          <w:p w14:paraId="43E70D9D" w14:textId="36BA466F" w:rsidR="006C2E80" w:rsidRPr="00251D80" w:rsidRDefault="00C865DA" w:rsidP="006C2E80">
            <w:pPr>
              <w:pStyle w:val="TAL"/>
            </w:pPr>
            <w:r>
              <w:t>TR 33.8XX</w:t>
            </w:r>
          </w:p>
        </w:tc>
        <w:tc>
          <w:tcPr>
            <w:tcW w:w="2409" w:type="dxa"/>
          </w:tcPr>
          <w:p w14:paraId="12022B30" w14:textId="0B542249" w:rsidR="006C2E80" w:rsidRPr="00251D80" w:rsidRDefault="00C865DA" w:rsidP="006C2E80">
            <w:pPr>
              <w:pStyle w:val="TAL"/>
            </w:pPr>
            <w:r w:rsidRPr="00C865DA">
              <w:t>Study of privacy of OTA identities</w:t>
            </w:r>
          </w:p>
        </w:tc>
        <w:tc>
          <w:tcPr>
            <w:tcW w:w="993" w:type="dxa"/>
          </w:tcPr>
          <w:p w14:paraId="783F7A2B" w14:textId="35B4056A" w:rsidR="006C2E80" w:rsidRPr="00251D80" w:rsidRDefault="00C865DA" w:rsidP="006C2E80">
            <w:pPr>
              <w:pStyle w:val="TAL"/>
            </w:pPr>
            <w:r>
              <w:t>?</w:t>
            </w:r>
          </w:p>
        </w:tc>
        <w:tc>
          <w:tcPr>
            <w:tcW w:w="1074" w:type="dxa"/>
          </w:tcPr>
          <w:p w14:paraId="363ECA7E" w14:textId="56408481" w:rsidR="006C2E80" w:rsidRPr="00251D80" w:rsidRDefault="00C865DA" w:rsidP="006C2E80">
            <w:pPr>
              <w:pStyle w:val="TAL"/>
            </w:pPr>
            <w:r>
              <w:t>?</w:t>
            </w:r>
          </w:p>
        </w:tc>
        <w:tc>
          <w:tcPr>
            <w:tcW w:w="2186" w:type="dxa"/>
          </w:tcPr>
          <w:p w14:paraId="21EB1BD1" w14:textId="25633DD2" w:rsidR="006C2E80" w:rsidRPr="00251D80" w:rsidRDefault="00C865DA" w:rsidP="00C865DA">
            <w:pPr>
              <w:pStyle w:val="Guidance"/>
            </w:pPr>
            <w:r>
              <w:t>Brusilovsky, Alec, Interdigital, alec.brusilovsky@interdigital.com</w:t>
            </w:r>
          </w:p>
        </w:tc>
      </w:tr>
    </w:tbl>
    <w:p w14:paraId="3D972A4A" w14:textId="77777777" w:rsidR="006C2E80" w:rsidRDefault="006C2E80" w:rsidP="006C2E80">
      <w:pPr>
        <w:pStyle w:val="FP"/>
      </w:pPr>
    </w:p>
    <w:p w14:paraId="5B510A00" w14:textId="77777777" w:rsidR="00102222" w:rsidRDefault="00102222" w:rsidP="006C2E80"/>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27E297DE" w:rsidR="009428A9" w:rsidRPr="006C2E80" w:rsidRDefault="00866F69" w:rsidP="006C2E80">
            <w:pPr>
              <w:pStyle w:val="Guidance"/>
              <w:spacing w:after="0"/>
            </w:pPr>
            <w:r>
              <w:rPr>
                <w:rFonts w:ascii="Arial" w:hAnsi="Arial" w:cs="Arial"/>
                <w:sz w:val="18"/>
                <w:szCs w:val="18"/>
              </w:rPr>
              <w:t xml:space="preserve">TR 33.849 </w:t>
            </w:r>
          </w:p>
        </w:tc>
        <w:tc>
          <w:tcPr>
            <w:tcW w:w="4344" w:type="dxa"/>
            <w:tcBorders>
              <w:top w:val="single" w:sz="4" w:space="0" w:color="auto"/>
              <w:left w:val="single" w:sz="4" w:space="0" w:color="auto"/>
              <w:bottom w:val="single" w:sz="4" w:space="0" w:color="auto"/>
              <w:right w:val="single" w:sz="4" w:space="0" w:color="auto"/>
            </w:tcBorders>
          </w:tcPr>
          <w:tbl>
            <w:tblPr>
              <w:tblW w:w="972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343"/>
              <w:gridCol w:w="377"/>
            </w:tblGrid>
            <w:tr w:rsidR="00866F69" w14:paraId="402298F1" w14:textId="77777777" w:rsidTr="00866F69">
              <w:trPr>
                <w:gridAfter w:val="1"/>
                <w:wAfter w:w="99" w:type="dxa"/>
                <w:tblCellSpacing w:w="15" w:type="dxa"/>
              </w:trPr>
              <w:tc>
                <w:tcPr>
                  <w:tcW w:w="6" w:type="dxa"/>
                  <w:vAlign w:val="center"/>
                  <w:hideMark/>
                </w:tcPr>
                <w:p w14:paraId="4C56FC87" w14:textId="6C7BBDB1" w:rsidR="00866F69" w:rsidRDefault="00866F69" w:rsidP="00866F69">
                  <w:pPr>
                    <w:overflowPunct/>
                    <w:autoSpaceDE/>
                    <w:autoSpaceDN/>
                    <w:adjustRightInd/>
                    <w:spacing w:after="0"/>
                    <w:textAlignment w:val="auto"/>
                    <w:rPr>
                      <w:rFonts w:ascii="Arial" w:hAnsi="Arial" w:cs="Arial"/>
                      <w:sz w:val="18"/>
                      <w:szCs w:val="18"/>
                      <w:lang w:eastAsia="en-US"/>
                    </w:rPr>
                  </w:pPr>
                  <w:r>
                    <w:rPr>
                      <w:rFonts w:ascii="Arial" w:hAnsi="Arial" w:cs="Arial"/>
                      <w:sz w:val="18"/>
                      <w:szCs w:val="18"/>
                    </w:rPr>
                    <w:t>Study on subscriber privacy impact in 3GPP</w:t>
                  </w:r>
                </w:p>
              </w:tc>
            </w:tr>
            <w:tr w:rsidR="00866F69" w14:paraId="7937BA85" w14:textId="77777777" w:rsidTr="00866F69">
              <w:trPr>
                <w:tblCellSpacing w:w="15" w:type="dxa"/>
              </w:trPr>
              <w:tc>
                <w:tcPr>
                  <w:tcW w:w="2769" w:type="dxa"/>
                  <w:vAlign w:val="center"/>
                  <w:hideMark/>
                </w:tcPr>
                <w:p w14:paraId="0A521D7C" w14:textId="77777777" w:rsidR="00866F69" w:rsidRDefault="00866F69" w:rsidP="00866F69">
                  <w:pPr>
                    <w:jc w:val="center"/>
                    <w:rPr>
                      <w:rFonts w:ascii="Arial" w:hAnsi="Arial" w:cs="Arial"/>
                      <w:sz w:val="18"/>
                      <w:szCs w:val="18"/>
                    </w:rPr>
                  </w:pPr>
                  <w:r>
                    <w:rPr>
                      <w:rFonts w:ascii="Arial" w:hAnsi="Arial" w:cs="Arial"/>
                      <w:sz w:val="18"/>
                      <w:szCs w:val="18"/>
                    </w:rPr>
                    <w:t>Title:</w:t>
                  </w:r>
                </w:p>
              </w:tc>
              <w:tc>
                <w:tcPr>
                  <w:tcW w:w="6" w:type="dxa"/>
                  <w:vAlign w:val="center"/>
                  <w:hideMark/>
                </w:tcPr>
                <w:p w14:paraId="0B41DFEA" w14:textId="77777777" w:rsidR="00866F69" w:rsidRDefault="00866F69" w:rsidP="00866F69">
                  <w:pPr>
                    <w:rPr>
                      <w:rFonts w:ascii="Arial" w:hAnsi="Arial" w:cs="Arial"/>
                      <w:sz w:val="18"/>
                      <w:szCs w:val="18"/>
                    </w:rPr>
                  </w:pPr>
                  <w:r>
                    <w:rPr>
                      <w:rFonts w:ascii="Arial" w:hAnsi="Arial" w:cs="Arial"/>
                      <w:sz w:val="18"/>
                      <w:szCs w:val="18"/>
                    </w:rPr>
                    <w:t>Study on subscriber privacy impact in 3GPP</w:t>
                  </w:r>
                </w:p>
              </w:tc>
            </w:tr>
          </w:tbl>
          <w:p w14:paraId="49D3DA90" w14:textId="52425238" w:rsidR="009428A9" w:rsidRPr="006C2E80" w:rsidRDefault="009428A9" w:rsidP="006C2E80">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0DB02E49" w14:textId="77777777" w:rsidR="00866F69" w:rsidRDefault="00866F69" w:rsidP="00866F69">
            <w:pPr>
              <w:pStyle w:val="Guidance"/>
              <w:spacing w:after="0"/>
            </w:pPr>
            <w:r>
              <w:t>Approved at plenary#</w:t>
            </w:r>
          </w:p>
          <w:p w14:paraId="2F6024D4" w14:textId="3AEC6097" w:rsidR="00866F69" w:rsidRPr="00E27719" w:rsidRDefault="00866F69" w:rsidP="00866F69">
            <w:pPr>
              <w:pStyle w:val="Guidance"/>
              <w:spacing w:after="0"/>
              <w:rPr>
                <w:highlight w:val="yellow"/>
                <w:lang w:val="en-US"/>
              </w:rPr>
            </w:pPr>
            <w:r w:rsidRPr="00E27719">
              <w:rPr>
                <w:lang w:val="en-US"/>
              </w:rPr>
              <w:t>SA#64 (June  2014)</w:t>
            </w:r>
          </w:p>
          <w:p w14:paraId="5F74906A" w14:textId="520F1698" w:rsidR="009428A9" w:rsidRPr="00125F8E" w:rsidRDefault="009428A9" w:rsidP="006C2E80">
            <w:pPr>
              <w:pStyle w:val="Guidance"/>
              <w:spacing w:after="0"/>
              <w:rPr>
                <w:lang w:val="fr-FR"/>
              </w:rPr>
            </w:pPr>
          </w:p>
        </w:tc>
        <w:tc>
          <w:tcPr>
            <w:tcW w:w="2101" w:type="dxa"/>
            <w:tcBorders>
              <w:top w:val="single" w:sz="4" w:space="0" w:color="auto"/>
              <w:left w:val="single" w:sz="4" w:space="0" w:color="auto"/>
              <w:bottom w:val="single" w:sz="4" w:space="0" w:color="auto"/>
              <w:right w:val="single" w:sz="4" w:space="0" w:color="auto"/>
            </w:tcBorders>
          </w:tcPr>
          <w:p w14:paraId="463BE630" w14:textId="77777777" w:rsidR="00866F69" w:rsidRDefault="00866F69" w:rsidP="006C2E80">
            <w:pPr>
              <w:pStyle w:val="Guidance"/>
              <w:spacing w:after="0"/>
            </w:pPr>
            <w:r w:rsidRPr="00866F69">
              <w:t>Rel-12 Study</w:t>
            </w:r>
          </w:p>
          <w:p w14:paraId="15D52500" w14:textId="5558FDD7" w:rsidR="009428A9" w:rsidRPr="006C2E80" w:rsidRDefault="00866F69" w:rsidP="006C2E80">
            <w:pPr>
              <w:pStyle w:val="Guidance"/>
              <w:spacing w:after="0"/>
            </w:pPr>
            <w:r>
              <w:t xml:space="preserve">Last version </w:t>
            </w:r>
            <w:r w:rsidRPr="00866F69">
              <w:t>33849-020</w:t>
            </w:r>
            <w:r>
              <w:t xml:space="preserve"> from </w:t>
            </w:r>
            <w:r w:rsidRPr="00866F69">
              <w:t xml:space="preserve">2014/03/03 </w:t>
            </w: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63DE0DFD" w14:textId="1DCCAA0E" w:rsidR="00DE1184" w:rsidRDefault="00DE1184" w:rsidP="006C2E80">
      <w:pPr>
        <w:pStyle w:val="Guidance"/>
      </w:pPr>
      <w:r>
        <w:t>Brusilovsky, Alec, Interdigital, alec.brusilovsky@interdigital.com</w:t>
      </w:r>
    </w:p>
    <w:p w14:paraId="651B77F9" w14:textId="77777777" w:rsidR="006C2E80" w:rsidRPr="006C2E80" w:rsidRDefault="006C2E80" w:rsidP="006C2E80"/>
    <w:p w14:paraId="4B2B339C" w14:textId="77777777" w:rsidR="008A76FD" w:rsidRDefault="00174617" w:rsidP="006C2E80">
      <w:pPr>
        <w:pStyle w:val="Heading1"/>
      </w:pPr>
      <w:r>
        <w:t>7</w:t>
      </w:r>
      <w:r w:rsidR="009870A7">
        <w:tab/>
      </w:r>
      <w:r w:rsidR="008A76FD">
        <w:t>Work item leadership</w:t>
      </w:r>
    </w:p>
    <w:p w14:paraId="5BA7F984" w14:textId="1CD85B72" w:rsidR="00557B2E" w:rsidRPr="00557B2E" w:rsidRDefault="00C865DA" w:rsidP="006C2E80">
      <w:r>
        <w:t>SA3</w:t>
      </w: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7DAA8FCE" w:rsidR="00174617" w:rsidRPr="006C2E80" w:rsidRDefault="00174617" w:rsidP="006C2E80">
      <w:pPr>
        <w:pStyle w:val="Guidance"/>
      </w:pPr>
    </w:p>
    <w:p w14:paraId="4CDD53C1" w14:textId="77777777" w:rsidR="006C2E80" w:rsidRPr="00557B2E" w:rsidRDefault="006C2E80" w:rsidP="006C2E80"/>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6568A1FC" w:rsidR="0033027D" w:rsidRPr="006C2E80" w:rsidRDefault="0033027D" w:rsidP="006C2E80">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8D23EB" w14:paraId="4831EF43" w14:textId="77777777" w:rsidTr="006C2E80">
        <w:trPr>
          <w:cantSplit/>
          <w:jc w:val="center"/>
        </w:trPr>
        <w:tc>
          <w:tcPr>
            <w:tcW w:w="5029" w:type="dxa"/>
            <w:shd w:val="clear" w:color="auto" w:fill="auto"/>
          </w:tcPr>
          <w:p w14:paraId="2669E990" w14:textId="6DF323EC" w:rsidR="008D23EB" w:rsidRDefault="008D23EB" w:rsidP="001C5C86">
            <w:pPr>
              <w:pStyle w:val="TAL"/>
            </w:pPr>
            <w:r>
              <w:t>Apple</w:t>
            </w:r>
          </w:p>
        </w:tc>
      </w:tr>
      <w:tr w:rsidR="00557B2E" w14:paraId="2C581F88" w14:textId="77777777" w:rsidTr="006C2E80">
        <w:trPr>
          <w:cantSplit/>
          <w:jc w:val="center"/>
        </w:trPr>
        <w:tc>
          <w:tcPr>
            <w:tcW w:w="5029" w:type="dxa"/>
            <w:shd w:val="clear" w:color="auto" w:fill="auto"/>
          </w:tcPr>
          <w:p w14:paraId="01BC355F" w14:textId="031DD127" w:rsidR="00557B2E" w:rsidRDefault="00881453" w:rsidP="001C5C86">
            <w:pPr>
              <w:pStyle w:val="TAL"/>
            </w:pPr>
            <w:r>
              <w:t>AT&amp;T</w:t>
            </w:r>
          </w:p>
        </w:tc>
      </w:tr>
      <w:tr w:rsidR="0048267C" w14:paraId="62EA82FF" w14:textId="77777777" w:rsidTr="006C2E80">
        <w:trPr>
          <w:cantSplit/>
          <w:jc w:val="center"/>
        </w:trPr>
        <w:tc>
          <w:tcPr>
            <w:tcW w:w="5029" w:type="dxa"/>
            <w:shd w:val="clear" w:color="auto" w:fill="auto"/>
          </w:tcPr>
          <w:p w14:paraId="4BBE69B8" w14:textId="77D9E7B3" w:rsidR="0048267C" w:rsidRDefault="00881453" w:rsidP="001C5C86">
            <w:pPr>
              <w:pStyle w:val="TAL"/>
            </w:pPr>
            <w:proofErr w:type="spellStart"/>
            <w:r>
              <w:t>CableLabs</w:t>
            </w:r>
            <w:proofErr w:type="spellEnd"/>
          </w:p>
        </w:tc>
      </w:tr>
      <w:tr w:rsidR="0048267C" w14:paraId="5C370FB4" w14:textId="77777777" w:rsidTr="006C2E80">
        <w:trPr>
          <w:cantSplit/>
          <w:jc w:val="center"/>
        </w:trPr>
        <w:tc>
          <w:tcPr>
            <w:tcW w:w="5029" w:type="dxa"/>
            <w:shd w:val="clear" w:color="auto" w:fill="auto"/>
          </w:tcPr>
          <w:p w14:paraId="59B05198" w14:textId="1FD48157" w:rsidR="0048267C" w:rsidRDefault="009A2600" w:rsidP="001C5C86">
            <w:pPr>
              <w:pStyle w:val="TAL"/>
            </w:pPr>
            <w:proofErr w:type="spellStart"/>
            <w:r>
              <w:t>Futurew</w:t>
            </w:r>
            <w:r w:rsidR="00212269">
              <w:t>ei</w:t>
            </w:r>
            <w:proofErr w:type="spellEnd"/>
          </w:p>
        </w:tc>
      </w:tr>
      <w:tr w:rsidR="0048267C" w14:paraId="24ADC33F" w14:textId="77777777" w:rsidTr="006C2E80">
        <w:trPr>
          <w:cantSplit/>
          <w:jc w:val="center"/>
        </w:trPr>
        <w:tc>
          <w:tcPr>
            <w:tcW w:w="5029" w:type="dxa"/>
            <w:shd w:val="clear" w:color="auto" w:fill="auto"/>
          </w:tcPr>
          <w:p w14:paraId="47626447" w14:textId="6E75E859" w:rsidR="0048267C" w:rsidRDefault="009A2600" w:rsidP="001C5C86">
            <w:pPr>
              <w:pStyle w:val="TAL"/>
            </w:pPr>
            <w:r>
              <w:t>Interdigital</w:t>
            </w:r>
          </w:p>
        </w:tc>
      </w:tr>
      <w:tr w:rsidR="00025316" w14:paraId="53215410" w14:textId="77777777" w:rsidTr="006C2E80">
        <w:trPr>
          <w:cantSplit/>
          <w:jc w:val="center"/>
        </w:trPr>
        <w:tc>
          <w:tcPr>
            <w:tcW w:w="5029" w:type="dxa"/>
            <w:shd w:val="clear" w:color="auto" w:fill="auto"/>
          </w:tcPr>
          <w:p w14:paraId="39281E5B" w14:textId="4607D453" w:rsidR="00025316" w:rsidRDefault="00D6672E" w:rsidP="001C5C86">
            <w:pPr>
              <w:pStyle w:val="TAL"/>
            </w:pPr>
            <w:r>
              <w:t>Verizon Wireless</w:t>
            </w:r>
          </w:p>
        </w:tc>
      </w:tr>
      <w:tr w:rsidR="00025316" w14:paraId="3E331B1C" w14:textId="77777777" w:rsidTr="006C2E80">
        <w:trPr>
          <w:cantSplit/>
          <w:jc w:val="center"/>
        </w:trPr>
        <w:tc>
          <w:tcPr>
            <w:tcW w:w="5029" w:type="dxa"/>
            <w:shd w:val="clear" w:color="auto" w:fill="auto"/>
          </w:tcPr>
          <w:p w14:paraId="40A2BCD5" w14:textId="77777777" w:rsidR="00025316" w:rsidRDefault="00025316" w:rsidP="001C5C86">
            <w:pPr>
              <w:pStyle w:val="TAL"/>
            </w:pP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B480" w14:textId="77777777" w:rsidR="00C51228" w:rsidRDefault="00C51228">
      <w:r>
        <w:separator/>
      </w:r>
    </w:p>
  </w:endnote>
  <w:endnote w:type="continuationSeparator" w:id="0">
    <w:p w14:paraId="091B2A13" w14:textId="77777777" w:rsidR="00C51228" w:rsidRDefault="00C5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6A3F" w14:textId="77777777" w:rsidR="00C51228" w:rsidRDefault="00C51228">
      <w:r>
        <w:separator/>
      </w:r>
    </w:p>
  </w:footnote>
  <w:footnote w:type="continuationSeparator" w:id="0">
    <w:p w14:paraId="62CEC5F1" w14:textId="77777777" w:rsidR="00C51228" w:rsidRDefault="00C51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8"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6"/>
  </w:num>
  <w:num w:numId="4">
    <w:abstractNumId w:val="5"/>
  </w:num>
  <w:num w:numId="5">
    <w:abstractNumId w:val="9"/>
  </w:num>
  <w:num w:numId="6">
    <w:abstractNumId w:val="8"/>
  </w:num>
  <w:num w:numId="7">
    <w:abstractNumId w:val="4"/>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Brusilovsky">
    <w15:presenceInfo w15:providerId="AD" w15:userId="S::Alec.Brusilovsky@InterDigital.com::f4aaf3af-7629-4ade-81a6-99ee1ad33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NTIxNTY0MTY2NLdQ0lEKTi0uzszPAykwNKgFAFWHsuMtAAAA"/>
  </w:docVars>
  <w:rsids>
    <w:rsidRoot w:val="00F4338D"/>
    <w:rsid w:val="00003B9A"/>
    <w:rsid w:val="00006EF7"/>
    <w:rsid w:val="00011074"/>
    <w:rsid w:val="0001220A"/>
    <w:rsid w:val="000132D1"/>
    <w:rsid w:val="00015920"/>
    <w:rsid w:val="00016E0A"/>
    <w:rsid w:val="000205C5"/>
    <w:rsid w:val="00025316"/>
    <w:rsid w:val="00037C06"/>
    <w:rsid w:val="000439AE"/>
    <w:rsid w:val="00044DAE"/>
    <w:rsid w:val="00052BF8"/>
    <w:rsid w:val="00057116"/>
    <w:rsid w:val="00064CB2"/>
    <w:rsid w:val="00066954"/>
    <w:rsid w:val="00067741"/>
    <w:rsid w:val="00072A56"/>
    <w:rsid w:val="0007332C"/>
    <w:rsid w:val="00082CCB"/>
    <w:rsid w:val="000A3125"/>
    <w:rsid w:val="000B0519"/>
    <w:rsid w:val="000B1ABD"/>
    <w:rsid w:val="000B61FD"/>
    <w:rsid w:val="000C02DA"/>
    <w:rsid w:val="000C0BF7"/>
    <w:rsid w:val="000C5FE3"/>
    <w:rsid w:val="000D122A"/>
    <w:rsid w:val="000E55AD"/>
    <w:rsid w:val="000E630D"/>
    <w:rsid w:val="001001BD"/>
    <w:rsid w:val="00102222"/>
    <w:rsid w:val="00120541"/>
    <w:rsid w:val="001211F3"/>
    <w:rsid w:val="00125F8E"/>
    <w:rsid w:val="00127B5D"/>
    <w:rsid w:val="00133B51"/>
    <w:rsid w:val="00171925"/>
    <w:rsid w:val="00173998"/>
    <w:rsid w:val="00174617"/>
    <w:rsid w:val="001759A7"/>
    <w:rsid w:val="0018007D"/>
    <w:rsid w:val="001A4192"/>
    <w:rsid w:val="001A7910"/>
    <w:rsid w:val="001C5C86"/>
    <w:rsid w:val="001C718D"/>
    <w:rsid w:val="001E14C4"/>
    <w:rsid w:val="001F7D5F"/>
    <w:rsid w:val="001F7EB4"/>
    <w:rsid w:val="002000C2"/>
    <w:rsid w:val="00205F25"/>
    <w:rsid w:val="00212269"/>
    <w:rsid w:val="00221B1E"/>
    <w:rsid w:val="00240DCD"/>
    <w:rsid w:val="0024786B"/>
    <w:rsid w:val="00251D80"/>
    <w:rsid w:val="00254FB5"/>
    <w:rsid w:val="002576DF"/>
    <w:rsid w:val="002640E5"/>
    <w:rsid w:val="0026436F"/>
    <w:rsid w:val="0026606E"/>
    <w:rsid w:val="00276403"/>
    <w:rsid w:val="00283472"/>
    <w:rsid w:val="002944FD"/>
    <w:rsid w:val="002C1C50"/>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8516D"/>
    <w:rsid w:val="003869D7"/>
    <w:rsid w:val="00395B3E"/>
    <w:rsid w:val="003A08AA"/>
    <w:rsid w:val="003A1EB0"/>
    <w:rsid w:val="003C0F14"/>
    <w:rsid w:val="003C2DA6"/>
    <w:rsid w:val="003C6DA6"/>
    <w:rsid w:val="003D2781"/>
    <w:rsid w:val="003D62A9"/>
    <w:rsid w:val="003D7E29"/>
    <w:rsid w:val="003F04C7"/>
    <w:rsid w:val="003F268E"/>
    <w:rsid w:val="003F7142"/>
    <w:rsid w:val="003F7B3D"/>
    <w:rsid w:val="00400B37"/>
    <w:rsid w:val="00411698"/>
    <w:rsid w:val="00414164"/>
    <w:rsid w:val="0041789B"/>
    <w:rsid w:val="004260A5"/>
    <w:rsid w:val="00432283"/>
    <w:rsid w:val="0043745F"/>
    <w:rsid w:val="00437F58"/>
    <w:rsid w:val="0044029F"/>
    <w:rsid w:val="00440BC9"/>
    <w:rsid w:val="00441408"/>
    <w:rsid w:val="00454609"/>
    <w:rsid w:val="00455DE4"/>
    <w:rsid w:val="0048267C"/>
    <w:rsid w:val="004876B9"/>
    <w:rsid w:val="00493A79"/>
    <w:rsid w:val="00495840"/>
    <w:rsid w:val="004A40BE"/>
    <w:rsid w:val="004A6A60"/>
    <w:rsid w:val="004C634D"/>
    <w:rsid w:val="004C752D"/>
    <w:rsid w:val="004D24B9"/>
    <w:rsid w:val="004D30EE"/>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64E6D"/>
    <w:rsid w:val="00571E3F"/>
    <w:rsid w:val="00574059"/>
    <w:rsid w:val="00583799"/>
    <w:rsid w:val="00586951"/>
    <w:rsid w:val="00590087"/>
    <w:rsid w:val="00591F8E"/>
    <w:rsid w:val="005A032D"/>
    <w:rsid w:val="005A3D4D"/>
    <w:rsid w:val="005A7577"/>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418C6"/>
    <w:rsid w:val="00641ED8"/>
    <w:rsid w:val="00654893"/>
    <w:rsid w:val="00662741"/>
    <w:rsid w:val="006633A4"/>
    <w:rsid w:val="0066572C"/>
    <w:rsid w:val="00667DD2"/>
    <w:rsid w:val="00671BBB"/>
    <w:rsid w:val="00682237"/>
    <w:rsid w:val="0069013C"/>
    <w:rsid w:val="006A0EF8"/>
    <w:rsid w:val="006A45BA"/>
    <w:rsid w:val="006B4280"/>
    <w:rsid w:val="006B4B1C"/>
    <w:rsid w:val="006C2E80"/>
    <w:rsid w:val="006C4991"/>
    <w:rsid w:val="006E0F19"/>
    <w:rsid w:val="006E1FDA"/>
    <w:rsid w:val="006E5E87"/>
    <w:rsid w:val="006F1A44"/>
    <w:rsid w:val="00706A1A"/>
    <w:rsid w:val="00707673"/>
    <w:rsid w:val="007162BE"/>
    <w:rsid w:val="00721122"/>
    <w:rsid w:val="00722267"/>
    <w:rsid w:val="00746F46"/>
    <w:rsid w:val="0075252A"/>
    <w:rsid w:val="00764B84"/>
    <w:rsid w:val="00765028"/>
    <w:rsid w:val="0078034D"/>
    <w:rsid w:val="00790BCC"/>
    <w:rsid w:val="00795CEE"/>
    <w:rsid w:val="00796F94"/>
    <w:rsid w:val="007974F5"/>
    <w:rsid w:val="007A5AA5"/>
    <w:rsid w:val="007A6136"/>
    <w:rsid w:val="007B0F49"/>
    <w:rsid w:val="007C7E14"/>
    <w:rsid w:val="007D03D2"/>
    <w:rsid w:val="007D1AB2"/>
    <w:rsid w:val="007D36CF"/>
    <w:rsid w:val="007F522E"/>
    <w:rsid w:val="007F7421"/>
    <w:rsid w:val="00801F7F"/>
    <w:rsid w:val="0080428C"/>
    <w:rsid w:val="00813C1F"/>
    <w:rsid w:val="008146A2"/>
    <w:rsid w:val="00834A60"/>
    <w:rsid w:val="00837BCD"/>
    <w:rsid w:val="00850175"/>
    <w:rsid w:val="0085530D"/>
    <w:rsid w:val="00863E89"/>
    <w:rsid w:val="00866F69"/>
    <w:rsid w:val="00872B3B"/>
    <w:rsid w:val="00881453"/>
    <w:rsid w:val="0088222A"/>
    <w:rsid w:val="008835FC"/>
    <w:rsid w:val="00885711"/>
    <w:rsid w:val="008901F6"/>
    <w:rsid w:val="00896C03"/>
    <w:rsid w:val="008A495D"/>
    <w:rsid w:val="008A76FD"/>
    <w:rsid w:val="008B114B"/>
    <w:rsid w:val="008B2D09"/>
    <w:rsid w:val="008B519F"/>
    <w:rsid w:val="008B7EE9"/>
    <w:rsid w:val="008C0E78"/>
    <w:rsid w:val="008C537F"/>
    <w:rsid w:val="008C7303"/>
    <w:rsid w:val="008D23EB"/>
    <w:rsid w:val="008D658B"/>
    <w:rsid w:val="00922FCB"/>
    <w:rsid w:val="00935CB0"/>
    <w:rsid w:val="00937C6F"/>
    <w:rsid w:val="009428A9"/>
    <w:rsid w:val="009437A2"/>
    <w:rsid w:val="00944B28"/>
    <w:rsid w:val="00967838"/>
    <w:rsid w:val="009822EC"/>
    <w:rsid w:val="00982CD6"/>
    <w:rsid w:val="00985B73"/>
    <w:rsid w:val="009870A7"/>
    <w:rsid w:val="00992266"/>
    <w:rsid w:val="00994A54"/>
    <w:rsid w:val="009A0B51"/>
    <w:rsid w:val="009A2600"/>
    <w:rsid w:val="009A3BC4"/>
    <w:rsid w:val="009A527F"/>
    <w:rsid w:val="009A6092"/>
    <w:rsid w:val="009B1936"/>
    <w:rsid w:val="009B493F"/>
    <w:rsid w:val="009C2977"/>
    <w:rsid w:val="009C2DCC"/>
    <w:rsid w:val="009C72A6"/>
    <w:rsid w:val="009E04D6"/>
    <w:rsid w:val="009E6C21"/>
    <w:rsid w:val="009F7959"/>
    <w:rsid w:val="00A01CFF"/>
    <w:rsid w:val="00A0526A"/>
    <w:rsid w:val="00A10539"/>
    <w:rsid w:val="00A15763"/>
    <w:rsid w:val="00A226C6"/>
    <w:rsid w:val="00A23D5D"/>
    <w:rsid w:val="00A27912"/>
    <w:rsid w:val="00A338A3"/>
    <w:rsid w:val="00A339CF"/>
    <w:rsid w:val="00A35110"/>
    <w:rsid w:val="00A35E58"/>
    <w:rsid w:val="00A36378"/>
    <w:rsid w:val="00A40015"/>
    <w:rsid w:val="00A47445"/>
    <w:rsid w:val="00A6656B"/>
    <w:rsid w:val="00A70E1E"/>
    <w:rsid w:val="00A73257"/>
    <w:rsid w:val="00A9081F"/>
    <w:rsid w:val="00A9188C"/>
    <w:rsid w:val="00A97002"/>
    <w:rsid w:val="00A97A52"/>
    <w:rsid w:val="00AA0D6A"/>
    <w:rsid w:val="00AA2012"/>
    <w:rsid w:val="00AB58BF"/>
    <w:rsid w:val="00AC6AE6"/>
    <w:rsid w:val="00AD0751"/>
    <w:rsid w:val="00AD77C4"/>
    <w:rsid w:val="00AE25BF"/>
    <w:rsid w:val="00AF0C13"/>
    <w:rsid w:val="00B03AF5"/>
    <w:rsid w:val="00B03C01"/>
    <w:rsid w:val="00B078D6"/>
    <w:rsid w:val="00B1248D"/>
    <w:rsid w:val="00B14709"/>
    <w:rsid w:val="00B2743D"/>
    <w:rsid w:val="00B3015C"/>
    <w:rsid w:val="00B344D8"/>
    <w:rsid w:val="00B567D1"/>
    <w:rsid w:val="00B73B4C"/>
    <w:rsid w:val="00B73F75"/>
    <w:rsid w:val="00B8483E"/>
    <w:rsid w:val="00B946CD"/>
    <w:rsid w:val="00B96481"/>
    <w:rsid w:val="00BA3A53"/>
    <w:rsid w:val="00BA3C54"/>
    <w:rsid w:val="00BA4095"/>
    <w:rsid w:val="00BA5B43"/>
    <w:rsid w:val="00BB5EBF"/>
    <w:rsid w:val="00BC642A"/>
    <w:rsid w:val="00BD65B4"/>
    <w:rsid w:val="00BF7C9D"/>
    <w:rsid w:val="00C01E8C"/>
    <w:rsid w:val="00C02DF6"/>
    <w:rsid w:val="00C03E01"/>
    <w:rsid w:val="00C1261D"/>
    <w:rsid w:val="00C14855"/>
    <w:rsid w:val="00C23582"/>
    <w:rsid w:val="00C2724D"/>
    <w:rsid w:val="00C27795"/>
    <w:rsid w:val="00C27CA9"/>
    <w:rsid w:val="00C317E7"/>
    <w:rsid w:val="00C3799C"/>
    <w:rsid w:val="00C40902"/>
    <w:rsid w:val="00C4305E"/>
    <w:rsid w:val="00C43D1E"/>
    <w:rsid w:val="00C44336"/>
    <w:rsid w:val="00C50F7C"/>
    <w:rsid w:val="00C51228"/>
    <w:rsid w:val="00C51704"/>
    <w:rsid w:val="00C5591F"/>
    <w:rsid w:val="00C57C50"/>
    <w:rsid w:val="00C715CA"/>
    <w:rsid w:val="00C7495D"/>
    <w:rsid w:val="00C77CE9"/>
    <w:rsid w:val="00C865DA"/>
    <w:rsid w:val="00CA0968"/>
    <w:rsid w:val="00CA168E"/>
    <w:rsid w:val="00CB0647"/>
    <w:rsid w:val="00CB4236"/>
    <w:rsid w:val="00CC3724"/>
    <w:rsid w:val="00CC72A4"/>
    <w:rsid w:val="00CD3153"/>
    <w:rsid w:val="00CF2DAB"/>
    <w:rsid w:val="00CF6810"/>
    <w:rsid w:val="00D06117"/>
    <w:rsid w:val="00D21FAC"/>
    <w:rsid w:val="00D31CC8"/>
    <w:rsid w:val="00D32678"/>
    <w:rsid w:val="00D521C1"/>
    <w:rsid w:val="00D6672E"/>
    <w:rsid w:val="00D71F40"/>
    <w:rsid w:val="00D77416"/>
    <w:rsid w:val="00D80FC6"/>
    <w:rsid w:val="00D94917"/>
    <w:rsid w:val="00DA74F3"/>
    <w:rsid w:val="00DB69F3"/>
    <w:rsid w:val="00DC4907"/>
    <w:rsid w:val="00DD017C"/>
    <w:rsid w:val="00DD0212"/>
    <w:rsid w:val="00DD397A"/>
    <w:rsid w:val="00DD58B7"/>
    <w:rsid w:val="00DD6699"/>
    <w:rsid w:val="00DE1184"/>
    <w:rsid w:val="00DE3168"/>
    <w:rsid w:val="00E007C5"/>
    <w:rsid w:val="00E00DBF"/>
    <w:rsid w:val="00E0213F"/>
    <w:rsid w:val="00E033E0"/>
    <w:rsid w:val="00E03F97"/>
    <w:rsid w:val="00E047AE"/>
    <w:rsid w:val="00E1026B"/>
    <w:rsid w:val="00E13CB2"/>
    <w:rsid w:val="00E20C37"/>
    <w:rsid w:val="00E27719"/>
    <w:rsid w:val="00E418DE"/>
    <w:rsid w:val="00E52C57"/>
    <w:rsid w:val="00E57E7D"/>
    <w:rsid w:val="00E84CD8"/>
    <w:rsid w:val="00E90B85"/>
    <w:rsid w:val="00E91679"/>
    <w:rsid w:val="00E92452"/>
    <w:rsid w:val="00E94CC1"/>
    <w:rsid w:val="00E96431"/>
    <w:rsid w:val="00EC3039"/>
    <w:rsid w:val="00EC5235"/>
    <w:rsid w:val="00ED6B03"/>
    <w:rsid w:val="00ED7A5B"/>
    <w:rsid w:val="00EF78B9"/>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76BE5"/>
    <w:rsid w:val="00F83D11"/>
    <w:rsid w:val="00F921F1"/>
    <w:rsid w:val="00FB127E"/>
    <w:rsid w:val="00FC0804"/>
    <w:rsid w:val="00FC2388"/>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character" w:styleId="CommentReference">
    <w:name w:val="annotation reference"/>
    <w:basedOn w:val="DefaultParagraphFont"/>
    <w:rsid w:val="00BD65B4"/>
    <w:rPr>
      <w:sz w:val="16"/>
      <w:szCs w:val="16"/>
    </w:rPr>
  </w:style>
  <w:style w:type="paragraph" w:styleId="CommentText">
    <w:name w:val="annotation text"/>
    <w:basedOn w:val="Normal"/>
    <w:link w:val="CommentTextChar"/>
    <w:rsid w:val="00BD65B4"/>
  </w:style>
  <w:style w:type="character" w:customStyle="1" w:styleId="CommentTextChar">
    <w:name w:val="Comment Text Char"/>
    <w:basedOn w:val="DefaultParagraphFont"/>
    <w:link w:val="CommentText"/>
    <w:rsid w:val="00BD65B4"/>
    <w:rPr>
      <w:color w:val="000000"/>
      <w:lang w:eastAsia="ja-JP"/>
    </w:rPr>
  </w:style>
  <w:style w:type="paragraph" w:styleId="CommentSubject">
    <w:name w:val="annotation subject"/>
    <w:basedOn w:val="CommentText"/>
    <w:next w:val="CommentText"/>
    <w:link w:val="CommentSubjectChar"/>
    <w:rsid w:val="00BD65B4"/>
    <w:rPr>
      <w:b/>
      <w:bCs/>
    </w:rPr>
  </w:style>
  <w:style w:type="character" w:customStyle="1" w:styleId="CommentSubjectChar">
    <w:name w:val="Comment Subject Char"/>
    <w:basedOn w:val="CommentTextChar"/>
    <w:link w:val="CommentSubject"/>
    <w:rsid w:val="00BD65B4"/>
    <w:rPr>
      <w:b/>
      <w:bCs/>
      <w:color w:val="000000"/>
      <w:lang w:eastAsia="ja-JP"/>
    </w:rPr>
  </w:style>
  <w:style w:type="character" w:styleId="Hyperlink">
    <w:name w:val="Hyperlink"/>
    <w:basedOn w:val="DefaultParagraphFont"/>
    <w:rsid w:val="0007332C"/>
    <w:rPr>
      <w:color w:val="0563C1" w:themeColor="hyperlink"/>
      <w:u w:val="single"/>
    </w:rPr>
  </w:style>
  <w:style w:type="character" w:styleId="UnresolvedMention">
    <w:name w:val="Unresolved Mention"/>
    <w:basedOn w:val="DefaultParagraphFont"/>
    <w:uiPriority w:val="99"/>
    <w:semiHidden/>
    <w:unhideWhenUsed/>
    <w:rsid w:val="00073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86759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tp://ftp.3gpp.org/Information/WORK_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C3B76-03AD-45FC-ADA8-40C7CCA5B3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84FEF-0F46-4FF2-BE74-2CC191380442}">
  <ds:schemaRefs>
    <ds:schemaRef ds:uri="http://schemas.microsoft.com/sharepoint/v3/contenttype/forms"/>
  </ds:schemaRefs>
</ds:datastoreItem>
</file>

<file path=customXml/itemProps3.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customXml/itemProps4.xml><?xml version="1.0" encoding="utf-8"?>
<ds:datastoreItem xmlns:ds="http://schemas.openxmlformats.org/officeDocument/2006/customXml" ds:itemID="{5AF07FE6-56BC-47EB-8575-F46C519EA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5478</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Alec Brusilovsky</cp:lastModifiedBy>
  <cp:revision>3</cp:revision>
  <cp:lastPrinted>2000-02-29T11:31:00Z</cp:lastPrinted>
  <dcterms:created xsi:type="dcterms:W3CDTF">2021-08-25T21:11:00Z</dcterms:created>
  <dcterms:modified xsi:type="dcterms:W3CDTF">2021-08-25T21:13:00Z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ContentTypeId">
    <vt:lpwstr>0x0101006C8E648E97429F4A9C700CA2B719F885</vt:lpwstr>
  </property>
</Properties>
</file>