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DD51" w14:textId="1A3B5EF9" w:rsidR="0065536E" w:rsidRDefault="0065536E" w:rsidP="006553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A36A08">
        <w:rPr>
          <w:b/>
          <w:i/>
          <w:noProof/>
          <w:sz w:val="28"/>
        </w:rPr>
        <w:t>245</w:t>
      </w:r>
      <w:r w:rsidR="009F1928">
        <w:rPr>
          <w:b/>
          <w:i/>
          <w:noProof/>
          <w:sz w:val="28"/>
        </w:rPr>
        <w:t>9</w:t>
      </w:r>
    </w:p>
    <w:p w14:paraId="7CB45193" w14:textId="281153D4" w:rsidR="001E41F3" w:rsidRDefault="0065536E" w:rsidP="0065536E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8D78A4" w:rsidR="001E41F3" w:rsidRPr="00410371" w:rsidRDefault="00F718D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250E0">
              <w:rPr>
                <w:b/>
                <w:noProof/>
                <w:sz w:val="28"/>
              </w:rPr>
              <w:t>33.515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573F2C" w:rsidR="001E41F3" w:rsidRPr="00410371" w:rsidRDefault="00F718D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F3CF9">
              <w:rPr>
                <w:b/>
                <w:noProof/>
                <w:sz w:val="28"/>
              </w:rPr>
              <w:t>0008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ABBD8E" w:rsidR="001E41F3" w:rsidRPr="00410371" w:rsidRDefault="00F718D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D62886" w:rsidR="001E41F3" w:rsidRPr="00410371" w:rsidRDefault="00F718D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E4A20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5515E5D" w:rsidR="00F25D98" w:rsidRDefault="00881AE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9DE730" w:rsidR="001E41F3" w:rsidRDefault="00A73ED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343F4A">
              <w:t>of message name</w:t>
            </w:r>
            <w:r w:rsidR="00881AE7">
              <w:t xml:space="preserve"> </w:t>
            </w:r>
            <w:r w:rsidR="002E6F97">
              <w:t>in SMF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1355E2" w:rsidR="001E41F3" w:rsidRDefault="00056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Keysight Technologies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1A20EC6" w:rsidR="001E41F3" w:rsidRDefault="001E41F3" w:rsidP="00547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8E3498A" w:rsidR="001E41F3" w:rsidRDefault="00B870D7">
            <w:pPr>
              <w:pStyle w:val="CRCoverPage"/>
              <w:spacing w:after="0"/>
              <w:ind w:left="100"/>
              <w:rPr>
                <w:noProof/>
              </w:rPr>
            </w:pPr>
            <w:r>
              <w:t>SCAS_5G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ED937A0" w:rsidR="001E41F3" w:rsidRDefault="00E4762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2021-07-</w:t>
            </w:r>
            <w:r w:rsidR="00766A3E"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03F288" w:rsidR="001E41F3" w:rsidRDefault="001F7B2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B45487" w:rsidR="001E41F3" w:rsidRDefault="00F718D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47629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498109E" w:rsidR="001E41F3" w:rsidRDefault="001055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test case </w:t>
            </w:r>
            <w:r w:rsidR="00BB51A1">
              <w:rPr>
                <w:noProof/>
              </w:rPr>
              <w:t xml:space="preserve">TC_UP_SECURITY_POLICY_SMF there is a wrong message name. The message </w:t>
            </w:r>
            <w:r w:rsidR="00BB51A1" w:rsidRPr="00BB51A1">
              <w:rPr>
                <w:i/>
                <w:iCs/>
                <w:noProof/>
              </w:rPr>
              <w:t>Nsmf_PDUSession_SMContextUpdate</w:t>
            </w:r>
            <w:r w:rsidR="00BB51A1">
              <w:rPr>
                <w:noProof/>
              </w:rPr>
              <w:t xml:space="preserve"> does not exists. The correct name is </w:t>
            </w:r>
            <w:r w:rsidR="00BB51A1" w:rsidRPr="00BB51A1">
              <w:rPr>
                <w:i/>
                <w:iCs/>
                <w:noProof/>
              </w:rPr>
              <w:t>Nsmf_PDUSession_UpdateSMContext</w:t>
            </w:r>
            <w:r w:rsidR="00BB51A1">
              <w:rPr>
                <w:noProof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5C1B9A6" w:rsidR="001E41F3" w:rsidRDefault="00BB5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in a message name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A2A1B3" w:rsidR="001E41F3" w:rsidRDefault="00F66A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specification in the test case.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0A3D922" w:rsidR="001E41F3" w:rsidRDefault="00BA42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F222093" w:rsidR="001E41F3" w:rsidRDefault="00F66A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B488B5B" w:rsidR="001E41F3" w:rsidRDefault="00F66A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1707BC" w:rsidR="001E41F3" w:rsidRDefault="00F66A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5068A9A" w:rsidR="001E41F3" w:rsidRDefault="00D82564" w:rsidP="00D82564">
      <w:pPr>
        <w:jc w:val="center"/>
        <w:rPr>
          <w:noProof/>
          <w:sz w:val="40"/>
          <w:szCs w:val="40"/>
        </w:rPr>
      </w:pPr>
      <w:r w:rsidRPr="00D82564">
        <w:rPr>
          <w:noProof/>
          <w:sz w:val="40"/>
          <w:szCs w:val="40"/>
          <w:highlight w:val="yellow"/>
        </w:rPr>
        <w:lastRenderedPageBreak/>
        <w:t xml:space="preserve">*** </w:t>
      </w:r>
      <w:r w:rsidR="00F66A03" w:rsidRPr="00D82564">
        <w:rPr>
          <w:noProof/>
          <w:sz w:val="40"/>
          <w:szCs w:val="40"/>
          <w:highlight w:val="yellow"/>
        </w:rPr>
        <w:t>Start of Change</w:t>
      </w:r>
      <w:r w:rsidRPr="00D82564">
        <w:rPr>
          <w:noProof/>
          <w:sz w:val="40"/>
          <w:szCs w:val="40"/>
          <w:highlight w:val="yellow"/>
        </w:rPr>
        <w:t xml:space="preserve"> ***</w:t>
      </w:r>
    </w:p>
    <w:p w14:paraId="66FFFC00" w14:textId="54DE0690" w:rsidR="00BE6EAE" w:rsidRDefault="00BE6EAE" w:rsidP="00D82564">
      <w:pPr>
        <w:jc w:val="center"/>
        <w:rPr>
          <w:noProof/>
        </w:rPr>
      </w:pPr>
    </w:p>
    <w:p w14:paraId="2655C434" w14:textId="77777777" w:rsidR="00C351BA" w:rsidRDefault="00C351BA" w:rsidP="00C351BA">
      <w:pPr>
        <w:pStyle w:val="Heading5"/>
        <w:rPr>
          <w:lang w:eastAsia="zh-CN"/>
        </w:rPr>
      </w:pPr>
      <w:bookmarkStart w:id="1" w:name="_Toc22546708"/>
      <w:bookmarkStart w:id="2" w:name="_Toc26879934"/>
      <w:bookmarkStart w:id="3" w:name="_Toc45035728"/>
      <w:bookmarkStart w:id="4" w:name="_Toc58341380"/>
      <w:bookmarkStart w:id="5" w:name="_Toc22545437"/>
      <w:r>
        <w:t>4.2.2.1.3</w:t>
      </w:r>
      <w:r>
        <w:tab/>
        <w:t xml:space="preserve">Security functional requirements on the </w:t>
      </w:r>
      <w:r>
        <w:rPr>
          <w:lang w:eastAsia="zh-CN"/>
        </w:rPr>
        <w:t>SMF</w:t>
      </w:r>
      <w:r>
        <w:t xml:space="preserve"> checking UP security policy</w:t>
      </w:r>
      <w:bookmarkEnd w:id="1"/>
      <w:bookmarkEnd w:id="2"/>
      <w:bookmarkEnd w:id="3"/>
      <w:bookmarkEnd w:id="4"/>
      <w:r>
        <w:t xml:space="preserve"> </w:t>
      </w:r>
      <w:bookmarkEnd w:id="5"/>
    </w:p>
    <w:p w14:paraId="4354B7FC" w14:textId="77777777" w:rsidR="00C351BA" w:rsidRDefault="00C351BA" w:rsidP="00C351BA">
      <w:pPr>
        <w:rPr>
          <w:strike/>
        </w:rPr>
      </w:pPr>
      <w:r>
        <w:rPr>
          <w:i/>
        </w:rPr>
        <w:t>Requirement Name:</w:t>
      </w:r>
      <w:r>
        <w:t xml:space="preserve"> </w:t>
      </w:r>
      <w:r>
        <w:rPr>
          <w:lang w:eastAsia="ja-JP"/>
        </w:rPr>
        <w:t>UP security policy check.</w:t>
      </w:r>
    </w:p>
    <w:p w14:paraId="2423281F" w14:textId="77777777" w:rsidR="00C351BA" w:rsidRDefault="00C351BA" w:rsidP="00C351BA">
      <w:r>
        <w:rPr>
          <w:i/>
        </w:rPr>
        <w:t>Requirement Reference:</w:t>
      </w:r>
      <w:r>
        <w:t xml:space="preserve"> TS 33.501 [8], clause 6.6.1</w:t>
      </w:r>
    </w:p>
    <w:p w14:paraId="73C7047A" w14:textId="77777777" w:rsidR="00C351BA" w:rsidRDefault="00C351BA" w:rsidP="00C351BA">
      <w:pPr>
        <w:rPr>
          <w:lang w:eastAsia="zh-CN" w:bidi="ar-IQ"/>
        </w:rPr>
      </w:pPr>
      <w:r>
        <w:rPr>
          <w:i/>
        </w:rPr>
        <w:t>Requirement Description:</w:t>
      </w:r>
    </w:p>
    <w:p w14:paraId="3503A6A5" w14:textId="77777777" w:rsidR="00C351BA" w:rsidRDefault="00C351BA" w:rsidP="00C351BA">
      <w:pPr>
        <w:rPr>
          <w:lang w:eastAsia="zh-CN" w:bidi="ar-IQ"/>
        </w:rPr>
      </w:pPr>
      <w:r>
        <w:t>"The SMF shall verify that the UE's UP security policy received from the target ng-</w:t>
      </w:r>
      <w:proofErr w:type="spellStart"/>
      <w:r>
        <w:t>eNB</w:t>
      </w:r>
      <w:proofErr w:type="spellEnd"/>
      <w:r>
        <w:t>/</w:t>
      </w:r>
      <w:proofErr w:type="spellStart"/>
      <w:r>
        <w:t>gNB</w:t>
      </w:r>
      <w:proofErr w:type="spellEnd"/>
      <w:r>
        <w:t xml:space="preserve"> is the same as the UE's UP security policy that the SMF has locally stored. If there is a mismatch, the SMF shall send its locally stored UE's UP security policy of the corresponding PDU sessions to the target </w:t>
      </w:r>
      <w:proofErr w:type="spellStart"/>
      <w:r>
        <w:t>gNB</w:t>
      </w:r>
      <w:proofErr w:type="spellEnd"/>
      <w:r>
        <w:t>. This UP security policy information, if included by the SMF, is delivered to the target ng-</w:t>
      </w:r>
      <w:proofErr w:type="spellStart"/>
      <w:r>
        <w:t>eNB</w:t>
      </w:r>
      <w:proofErr w:type="spellEnd"/>
      <w:r>
        <w:t>/</w:t>
      </w:r>
      <w:proofErr w:type="spellStart"/>
      <w:r>
        <w:t>gNB</w:t>
      </w:r>
      <w:proofErr w:type="spellEnd"/>
      <w:r>
        <w:t xml:space="preserve"> in the Path-Switch Acknowledge message. The SMF shall log capabilities for this</w:t>
      </w:r>
      <w:del w:id="6" w:author="Antonio Sanchez" w:date="2021-07-08T10:29:00Z">
        <w:r w:rsidDel="00CC3DA0">
          <w:delText xml:space="preserve"> </w:delText>
        </w:r>
      </w:del>
      <w:r>
        <w:t xml:space="preserve"> event and may take additional measures, such as raising an alarm. "</w:t>
      </w:r>
    </w:p>
    <w:p w14:paraId="681CD830" w14:textId="77777777" w:rsidR="00C351BA" w:rsidRDefault="00C351BA" w:rsidP="00C351BA">
      <w:pPr>
        <w:rPr>
          <w:i/>
        </w:rPr>
      </w:pPr>
      <w:r>
        <w:rPr>
          <w:i/>
        </w:rPr>
        <w:t>Threat References:</w:t>
      </w:r>
      <w:r>
        <w:t xml:space="preserve"> TR 33.926 [4], clause J.2.2.4, Unchecked UP security policy.</w:t>
      </w:r>
    </w:p>
    <w:p w14:paraId="359E97E2" w14:textId="77777777" w:rsidR="00C351BA" w:rsidRDefault="00C351BA" w:rsidP="00C351BA">
      <w:pPr>
        <w:rPr>
          <w:b/>
        </w:rPr>
      </w:pPr>
      <w:r>
        <w:rPr>
          <w:b/>
        </w:rPr>
        <w:t xml:space="preserve">TEST CASE: </w:t>
      </w:r>
    </w:p>
    <w:p w14:paraId="203588E7" w14:textId="77777777" w:rsidR="00C351BA" w:rsidRDefault="00C351BA" w:rsidP="00C351BA">
      <w:r>
        <w:rPr>
          <w:b/>
        </w:rPr>
        <w:t xml:space="preserve">Test Name: </w:t>
      </w:r>
      <w:r>
        <w:t>TC_UP_SECURITY_POLICY _SMF</w:t>
      </w:r>
    </w:p>
    <w:p w14:paraId="40D1CA8D" w14:textId="77777777" w:rsidR="00C351BA" w:rsidRDefault="00C351BA" w:rsidP="00C351BA">
      <w:pPr>
        <w:rPr>
          <w:b/>
        </w:rPr>
      </w:pPr>
      <w:r>
        <w:rPr>
          <w:b/>
        </w:rPr>
        <w:t>Purpose:</w:t>
      </w:r>
    </w:p>
    <w:p w14:paraId="4B546BBF" w14:textId="77777777" w:rsidR="00C351BA" w:rsidRDefault="00C351BA" w:rsidP="00C351BA">
      <w:r>
        <w:t>Verify that the SMF checks the UP security policy that is sent by the ng-</w:t>
      </w:r>
      <w:proofErr w:type="spellStart"/>
      <w:r>
        <w:t>eNB</w:t>
      </w:r>
      <w:proofErr w:type="spellEnd"/>
      <w:r>
        <w:rPr>
          <w:lang w:eastAsia="zh-CN"/>
        </w:rPr>
        <w:t>/</w:t>
      </w:r>
      <w:proofErr w:type="spellStart"/>
      <w:r>
        <w:rPr>
          <w:lang w:eastAsia="zh-CN"/>
        </w:rPr>
        <w:t>gNB</w:t>
      </w:r>
      <w:proofErr w:type="spellEnd"/>
      <w:r>
        <w:t xml:space="preserve"> during handover. </w:t>
      </w:r>
    </w:p>
    <w:p w14:paraId="00B66724" w14:textId="77777777" w:rsidR="00C351BA" w:rsidRDefault="00C351BA" w:rsidP="00C351BA">
      <w:pPr>
        <w:rPr>
          <w:b/>
        </w:rPr>
      </w:pPr>
      <w:r>
        <w:rPr>
          <w:b/>
        </w:rPr>
        <w:t>Pre-Conditions:</w:t>
      </w:r>
    </w:p>
    <w:p w14:paraId="709F8101" w14:textId="77777777" w:rsidR="00C351BA" w:rsidRDefault="00C351BA" w:rsidP="00C351BA">
      <w:pPr>
        <w:rPr>
          <w:lang w:eastAsia="zh-CN"/>
        </w:rPr>
      </w:pPr>
      <w:r>
        <w:t>The SMF under test is preconfigured with a UE UP security policy.</w:t>
      </w:r>
    </w:p>
    <w:p w14:paraId="3224F4A8" w14:textId="77777777" w:rsidR="00C351BA" w:rsidRDefault="00C351BA" w:rsidP="00C351BA">
      <w:pPr>
        <w:rPr>
          <w:b/>
        </w:rPr>
      </w:pPr>
      <w:r>
        <w:rPr>
          <w:b/>
        </w:rPr>
        <w:t xml:space="preserve">Execution </w:t>
      </w:r>
    </w:p>
    <w:p w14:paraId="4ECAA89F" w14:textId="72A0B099" w:rsidR="00C351BA" w:rsidRDefault="00C351BA" w:rsidP="00C351BA">
      <w:pPr>
        <w:pStyle w:val="B1"/>
        <w:rPr>
          <w:lang w:eastAsia="zh-CN"/>
        </w:rPr>
      </w:pPr>
      <w:r>
        <w:rPr>
          <w:lang w:eastAsia="zh-CN"/>
        </w:rPr>
        <w:t xml:space="preserve">1. The tester sends the </w:t>
      </w:r>
      <w:proofErr w:type="spellStart"/>
      <w:r>
        <w:rPr>
          <w:lang w:eastAsia="zh-CN"/>
        </w:rPr>
        <w:t>Nsmf_PDUSession_</w:t>
      </w:r>
      <w:ins w:id="7" w:author="Antonio Sanchez" w:date="2021-07-08T10:30:00Z">
        <w:r w:rsidR="00505790">
          <w:rPr>
            <w:lang w:eastAsia="zh-CN"/>
          </w:rPr>
          <w:t>UpdateS</w:t>
        </w:r>
      </w:ins>
      <w:ins w:id="8" w:author="Antonio Sanchez" w:date="2021-08-25T17:10:00Z">
        <w:r w:rsidR="00F718D9">
          <w:rPr>
            <w:lang w:eastAsia="zh-CN"/>
          </w:rPr>
          <w:t>M</w:t>
        </w:r>
      </w:ins>
      <w:ins w:id="9" w:author="Antonio Sanchez" w:date="2021-07-08T10:30:00Z">
        <w:r w:rsidR="00505790">
          <w:rPr>
            <w:lang w:eastAsia="zh-CN"/>
          </w:rPr>
          <w:t>Context</w:t>
        </w:r>
      </w:ins>
      <w:proofErr w:type="spellEnd"/>
      <w:del w:id="10" w:author="Antonio Sanchez" w:date="2021-07-08T10:30:00Z">
        <w:r w:rsidDel="00505790">
          <w:rPr>
            <w:lang w:eastAsia="zh-CN"/>
          </w:rPr>
          <w:delText>SMContextUpate</w:delText>
        </w:r>
      </w:del>
      <w:r>
        <w:rPr>
          <w:lang w:eastAsia="zh-CN"/>
        </w:rPr>
        <w:t xml:space="preserve"> Request message to the SMF under test. A UE UP security policy different than the one preconfigured at the SMF under test is included in the Request message.</w:t>
      </w:r>
    </w:p>
    <w:p w14:paraId="4FB3C290" w14:textId="3CBA0E33" w:rsidR="00C351BA" w:rsidRDefault="00C351BA" w:rsidP="00C351BA">
      <w:pPr>
        <w:pStyle w:val="B1"/>
      </w:pPr>
      <w:r>
        <w:rPr>
          <w:lang w:eastAsia="zh-CN"/>
        </w:rPr>
        <w:t xml:space="preserve">2. The tester captures the </w:t>
      </w:r>
      <w:proofErr w:type="spellStart"/>
      <w:r>
        <w:rPr>
          <w:lang w:eastAsia="zh-CN"/>
        </w:rPr>
        <w:t>Nsmf_PDUSession_</w:t>
      </w:r>
      <w:ins w:id="11" w:author="Antonio Sanchez" w:date="2021-07-08T10:30:00Z">
        <w:r w:rsidR="00505790">
          <w:rPr>
            <w:lang w:eastAsia="zh-CN"/>
          </w:rPr>
          <w:t>UpdateS</w:t>
        </w:r>
      </w:ins>
      <w:ins w:id="12" w:author="Antonio Sanchez" w:date="2021-08-25T17:10:00Z">
        <w:r w:rsidR="00F718D9">
          <w:rPr>
            <w:lang w:eastAsia="zh-CN"/>
          </w:rPr>
          <w:t>M</w:t>
        </w:r>
      </w:ins>
      <w:ins w:id="13" w:author="Antonio Sanchez" w:date="2021-07-08T10:30:00Z">
        <w:r w:rsidR="00505790">
          <w:rPr>
            <w:lang w:eastAsia="zh-CN"/>
          </w:rPr>
          <w:t>Context</w:t>
        </w:r>
      </w:ins>
      <w:proofErr w:type="spellEnd"/>
      <w:del w:id="14" w:author="Antonio Sanchez" w:date="2021-07-08T10:30:00Z">
        <w:r w:rsidDel="00505790">
          <w:rPr>
            <w:lang w:eastAsia="zh-CN"/>
          </w:rPr>
          <w:delText>SMContextUpdate</w:delText>
        </w:r>
      </w:del>
      <w:r>
        <w:rPr>
          <w:lang w:eastAsia="zh-CN"/>
        </w:rPr>
        <w:t xml:space="preserve"> Response message sent from the SMF under test.</w:t>
      </w:r>
    </w:p>
    <w:p w14:paraId="3E3BF03F" w14:textId="77777777" w:rsidR="00C351BA" w:rsidRDefault="00C351BA" w:rsidP="00C351BA">
      <w:pPr>
        <w:rPr>
          <w:b/>
        </w:rPr>
      </w:pPr>
      <w:r>
        <w:rPr>
          <w:b/>
        </w:rPr>
        <w:t>Expected Results:</w:t>
      </w:r>
    </w:p>
    <w:p w14:paraId="1C7C63E0" w14:textId="77777777" w:rsidR="00C351BA" w:rsidRDefault="00C351BA" w:rsidP="00C351BA">
      <w:r>
        <w:t xml:space="preserve"> The preconfigured UE security policy is contained in the ‘n2SmInf’ IE in the captured Response message.</w:t>
      </w:r>
    </w:p>
    <w:p w14:paraId="6B104AAF" w14:textId="77777777" w:rsidR="00C351BA" w:rsidRDefault="00C351BA" w:rsidP="00C351BA">
      <w:pPr>
        <w:rPr>
          <w:b/>
        </w:rPr>
      </w:pPr>
      <w:r>
        <w:rPr>
          <w:b/>
        </w:rPr>
        <w:t>Expected format of evidence:</w:t>
      </w:r>
    </w:p>
    <w:p w14:paraId="64AEB540" w14:textId="7A51A513" w:rsidR="00BE6EAE" w:rsidRPr="00C351BA" w:rsidRDefault="00C351BA" w:rsidP="00C351BA">
      <w:pPr>
        <w:rPr>
          <w:b/>
          <w:lang w:eastAsia="zh-CN"/>
        </w:rPr>
      </w:pPr>
      <w:r>
        <w:t xml:space="preserve">Files containing the triggered GTP messages (e.g. </w:t>
      </w:r>
      <w:proofErr w:type="spellStart"/>
      <w:r>
        <w:t>pcap</w:t>
      </w:r>
      <w:proofErr w:type="spellEnd"/>
      <w:r>
        <w:t xml:space="preserve"> trace).</w:t>
      </w:r>
    </w:p>
    <w:p w14:paraId="5E7383DE" w14:textId="1096B44B" w:rsidR="00BE6EAE" w:rsidRDefault="00BE6EAE" w:rsidP="00D82564">
      <w:pPr>
        <w:jc w:val="center"/>
        <w:rPr>
          <w:noProof/>
        </w:rPr>
      </w:pPr>
    </w:p>
    <w:p w14:paraId="242A6BCD" w14:textId="264BE318" w:rsidR="00BE6EAE" w:rsidRDefault="00BE6EAE" w:rsidP="00BE6EAE">
      <w:pPr>
        <w:jc w:val="center"/>
        <w:rPr>
          <w:noProof/>
          <w:sz w:val="40"/>
          <w:szCs w:val="40"/>
        </w:rPr>
      </w:pPr>
      <w:r w:rsidRPr="00D82564">
        <w:rPr>
          <w:noProof/>
          <w:sz w:val="40"/>
          <w:szCs w:val="40"/>
          <w:highlight w:val="yellow"/>
        </w:rPr>
        <w:t xml:space="preserve">*** </w:t>
      </w:r>
      <w:r>
        <w:rPr>
          <w:noProof/>
          <w:sz w:val="40"/>
          <w:szCs w:val="40"/>
          <w:highlight w:val="yellow"/>
        </w:rPr>
        <w:t>End</w:t>
      </w:r>
      <w:r w:rsidRPr="00D82564">
        <w:rPr>
          <w:noProof/>
          <w:sz w:val="40"/>
          <w:szCs w:val="40"/>
          <w:highlight w:val="yellow"/>
        </w:rPr>
        <w:t xml:space="preserve"> of Change ***</w:t>
      </w:r>
    </w:p>
    <w:p w14:paraId="008F5028" w14:textId="77777777" w:rsidR="00BE6EAE" w:rsidRPr="00BE6EAE" w:rsidRDefault="00BE6EAE" w:rsidP="00D82564">
      <w:pPr>
        <w:jc w:val="center"/>
        <w:rPr>
          <w:noProof/>
        </w:rPr>
      </w:pPr>
    </w:p>
    <w:sectPr w:rsidR="00BE6EAE" w:rsidRPr="00BE6EA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D3D5" w14:textId="77777777" w:rsidR="00BF3F83" w:rsidRDefault="00BF3F83">
      <w:r>
        <w:separator/>
      </w:r>
    </w:p>
  </w:endnote>
  <w:endnote w:type="continuationSeparator" w:id="0">
    <w:p w14:paraId="1552107C" w14:textId="77777777" w:rsidR="00BF3F83" w:rsidRDefault="00B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2E5E" w14:textId="77777777" w:rsidR="00BF3F83" w:rsidRDefault="00BF3F83">
      <w:r>
        <w:separator/>
      </w:r>
    </w:p>
  </w:footnote>
  <w:footnote w:type="continuationSeparator" w:id="0">
    <w:p w14:paraId="754D3560" w14:textId="77777777" w:rsidR="00BF3F83" w:rsidRDefault="00BF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 Sanchez">
    <w15:presenceInfo w15:providerId="AD" w15:userId="S::antonio.sanchez@keysight.com::9d88d4be-7549-4291-85f5-ff97b7e791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F06"/>
    <w:rsid w:val="000A29BC"/>
    <w:rsid w:val="000A6394"/>
    <w:rsid w:val="000B7FED"/>
    <w:rsid w:val="000C038A"/>
    <w:rsid w:val="000C6598"/>
    <w:rsid w:val="000D44B3"/>
    <w:rsid w:val="000E014D"/>
    <w:rsid w:val="00105534"/>
    <w:rsid w:val="00145D43"/>
    <w:rsid w:val="0016286A"/>
    <w:rsid w:val="00192C46"/>
    <w:rsid w:val="001A08B3"/>
    <w:rsid w:val="001A7B60"/>
    <w:rsid w:val="001B52F0"/>
    <w:rsid w:val="001B7A65"/>
    <w:rsid w:val="001E41F3"/>
    <w:rsid w:val="001F7B2F"/>
    <w:rsid w:val="002250E0"/>
    <w:rsid w:val="0026004D"/>
    <w:rsid w:val="002640DD"/>
    <w:rsid w:val="00275D12"/>
    <w:rsid w:val="00284FEB"/>
    <w:rsid w:val="002860C4"/>
    <w:rsid w:val="002B5741"/>
    <w:rsid w:val="002E472E"/>
    <w:rsid w:val="002E6F97"/>
    <w:rsid w:val="00305409"/>
    <w:rsid w:val="0034108E"/>
    <w:rsid w:val="00343F4A"/>
    <w:rsid w:val="003609EF"/>
    <w:rsid w:val="0036231A"/>
    <w:rsid w:val="00374DD4"/>
    <w:rsid w:val="003E1A36"/>
    <w:rsid w:val="00410371"/>
    <w:rsid w:val="004242F1"/>
    <w:rsid w:val="00477F5F"/>
    <w:rsid w:val="004A52C6"/>
    <w:rsid w:val="004B75B7"/>
    <w:rsid w:val="005009D9"/>
    <w:rsid w:val="00505790"/>
    <w:rsid w:val="0051580D"/>
    <w:rsid w:val="00547111"/>
    <w:rsid w:val="00581C75"/>
    <w:rsid w:val="00592D74"/>
    <w:rsid w:val="005C3F31"/>
    <w:rsid w:val="005E2C44"/>
    <w:rsid w:val="00621188"/>
    <w:rsid w:val="006257ED"/>
    <w:rsid w:val="006440B0"/>
    <w:rsid w:val="0065536E"/>
    <w:rsid w:val="00665C47"/>
    <w:rsid w:val="00695808"/>
    <w:rsid w:val="006B46FB"/>
    <w:rsid w:val="006E21FB"/>
    <w:rsid w:val="00766A3E"/>
    <w:rsid w:val="007841E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1AE7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1928"/>
    <w:rsid w:val="009F734F"/>
    <w:rsid w:val="00A1069F"/>
    <w:rsid w:val="00A231C0"/>
    <w:rsid w:val="00A246B6"/>
    <w:rsid w:val="00A36A08"/>
    <w:rsid w:val="00A47E70"/>
    <w:rsid w:val="00A50CF0"/>
    <w:rsid w:val="00A73EDE"/>
    <w:rsid w:val="00A7671C"/>
    <w:rsid w:val="00AA2CBC"/>
    <w:rsid w:val="00AC5820"/>
    <w:rsid w:val="00AD1CD8"/>
    <w:rsid w:val="00B13F88"/>
    <w:rsid w:val="00B258BB"/>
    <w:rsid w:val="00B67B97"/>
    <w:rsid w:val="00B870D7"/>
    <w:rsid w:val="00B968C8"/>
    <w:rsid w:val="00BA3EC5"/>
    <w:rsid w:val="00BA4264"/>
    <w:rsid w:val="00BA51D9"/>
    <w:rsid w:val="00BB51A1"/>
    <w:rsid w:val="00BB5DFC"/>
    <w:rsid w:val="00BD279D"/>
    <w:rsid w:val="00BD6BB8"/>
    <w:rsid w:val="00BE6EAE"/>
    <w:rsid w:val="00BF3F83"/>
    <w:rsid w:val="00C12D8A"/>
    <w:rsid w:val="00C351BA"/>
    <w:rsid w:val="00C66BA2"/>
    <w:rsid w:val="00C95985"/>
    <w:rsid w:val="00CC3DA0"/>
    <w:rsid w:val="00CC5026"/>
    <w:rsid w:val="00CC68D0"/>
    <w:rsid w:val="00CF5C18"/>
    <w:rsid w:val="00D03F9A"/>
    <w:rsid w:val="00D06D51"/>
    <w:rsid w:val="00D24991"/>
    <w:rsid w:val="00D50255"/>
    <w:rsid w:val="00D66520"/>
    <w:rsid w:val="00D7336D"/>
    <w:rsid w:val="00D82564"/>
    <w:rsid w:val="00DE34CF"/>
    <w:rsid w:val="00DF3CF9"/>
    <w:rsid w:val="00E13F3D"/>
    <w:rsid w:val="00E34898"/>
    <w:rsid w:val="00E47629"/>
    <w:rsid w:val="00EB09B7"/>
    <w:rsid w:val="00EE133E"/>
    <w:rsid w:val="00EE4A20"/>
    <w:rsid w:val="00EE7D7C"/>
    <w:rsid w:val="00F25D98"/>
    <w:rsid w:val="00F300FB"/>
    <w:rsid w:val="00F66A03"/>
    <w:rsid w:val="00F718D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C351B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187E1C27B0B4BB8A1713A05D11775" ma:contentTypeVersion="14" ma:contentTypeDescription="Create a new document." ma:contentTypeScope="" ma:versionID="3d4cd4afd832b2c80ba0b619fd222e43">
  <xsd:schema xmlns:xsd="http://www.w3.org/2001/XMLSchema" xmlns:xs="http://www.w3.org/2001/XMLSchema" xmlns:p="http://schemas.microsoft.com/office/2006/metadata/properties" xmlns:ns3="d8242e12-74b3-49bb-bdfe-b398d63662ca" xmlns:ns4="a5e83593-f176-4acb-b384-da46c0910e55" targetNamespace="http://schemas.microsoft.com/office/2006/metadata/properties" ma:root="true" ma:fieldsID="18e93f385c1af64d9c89299302880458" ns3:_="" ns4:_="">
    <xsd:import namespace="d8242e12-74b3-49bb-bdfe-b398d63662ca"/>
    <xsd:import namespace="a5e83593-f176-4acb-b384-da46c0910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2e12-74b3-49bb-bdfe-b398d6366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3593-f176-4acb-b384-da46c0910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73B02-6C73-45C8-B5B2-C25CF741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42e12-74b3-49bb-bdfe-b398d63662ca"/>
    <ds:schemaRef ds:uri="a5e83593-f176-4acb-b384-da46c0910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D465A-12A3-40AE-932B-B56F79857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43A7E-1739-4CD0-885C-120105D17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487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Antonio Sanchez</cp:lastModifiedBy>
  <cp:revision>10</cp:revision>
  <cp:lastPrinted>1899-12-31T23:00:00Z</cp:lastPrinted>
  <dcterms:created xsi:type="dcterms:W3CDTF">2021-08-17T10:14:00Z</dcterms:created>
  <dcterms:modified xsi:type="dcterms:W3CDTF">2021-08-25T15:10:00Z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0x010100A10187E1C27B0B4BB8A1713A05D11775</vt:lpwstr>
  </property>
</Properties>
</file>