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CoverPage"/>
        <w:tabs>
          <w:tab w:val="clear" w:pos="284"/>
          <w:tab w:val="right" w:pos="9639" w:leader="none"/>
        </w:tabs>
        <w:spacing w:before="0" w:after="0"/>
        <w:rPr>
          <w:b/>
          <w:b/>
          <w:i/>
          <w:i/>
          <w:sz w:val="28"/>
        </w:rPr>
      </w:pPr>
      <w:r>
        <w:rPr>
          <w:b/>
          <w:sz w:val="24"/>
        </w:rPr>
        <w:t>3GPP TSG-SA3 Meeting #104-e</w:t>
      </w:r>
      <w:r>
        <w:rPr>
          <w:b/>
          <w:i/>
          <w:sz w:val="24"/>
        </w:rPr>
        <w:t xml:space="preserve"> </w:t>
      </w:r>
      <w:r>
        <w:rPr>
          <w:b/>
          <w:i/>
          <w:sz w:val="28"/>
        </w:rPr>
        <w:tab/>
      </w:r>
      <w:ins w:id="0" w:author="Mavenir01" w:date="2021-08-24T11:00:00Z">
        <w:r>
          <w:rPr>
            <w:b/>
            <w:i/>
            <w:sz w:val="28"/>
          </w:rPr>
          <w:t>draft_</w:t>
        </w:r>
      </w:ins>
      <w:r>
        <w:rPr>
          <w:b/>
          <w:i/>
          <w:sz w:val="28"/>
        </w:rPr>
        <w:t>S3-212451</w:t>
      </w:r>
      <w:ins w:id="1" w:author="Mavenir01" w:date="2021-08-24T11:00:00Z">
        <w:r>
          <w:rPr>
            <w:b/>
            <w:i/>
            <w:sz w:val="28"/>
          </w:rPr>
          <w:t>r</w:t>
        </w:r>
      </w:ins>
      <w:ins w:id="2" w:author="Mavenir03" w:date="2021-08-24T21:45:00Z">
        <w:r>
          <w:rPr>
            <w:b/>
            <w:i/>
            <w:sz w:val="28"/>
          </w:rPr>
          <w:t>2</w:t>
        </w:r>
      </w:ins>
      <w:del w:id="3" w:author="Mavenir03" w:date="2021-08-24T21:45:00Z">
        <w:r>
          <w:rPr>
            <w:b/>
            <w:i/>
            <w:sz w:val="28"/>
          </w:rPr>
          <w:delText>1</w:delText>
        </w:r>
      </w:del>
    </w:p>
    <w:p>
      <w:pPr>
        <w:pStyle w:val="CRCoverPage"/>
        <w:numPr>
          <w:ilvl w:val="0"/>
          <w:numId w:val="0"/>
        </w:numPr>
        <w:outlineLvl w:val="0"/>
        <w:rPr>
          <w:b/>
          <w:b/>
          <w:sz w:val="24"/>
        </w:rPr>
      </w:pPr>
      <w:r>
        <w:rPr>
          <w:b/>
          <w:sz w:val="24"/>
        </w:rPr>
        <w:t>e-meeting, 16 - 27 August 2021</w:t>
      </w:r>
    </w:p>
    <w:tbl>
      <w:tblPr>
        <w:tblW w:w="9641"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141"/>
        <w:gridCol w:w="1559"/>
        <w:gridCol w:w="710"/>
        <w:gridCol w:w="1275"/>
        <w:gridCol w:w="710"/>
        <w:gridCol w:w="992"/>
        <w:gridCol w:w="2409"/>
        <w:gridCol w:w="1702"/>
        <w:gridCol w:w="142"/>
      </w:tblGrid>
      <w:tr>
        <w:trPr/>
        <w:tc>
          <w:tcPr>
            <w:tcW w:w="9640" w:type="dxa"/>
            <w:gridSpan w:val="9"/>
            <w:tcBorders>
              <w:top w:val="single" w:sz="4" w:space="0" w:color="000000"/>
              <w:left w:val="single" w:sz="4" w:space="0" w:color="000000"/>
              <w:right w:val="single" w:sz="4" w:space="0" w:color="000000"/>
            </w:tcBorders>
          </w:tcPr>
          <w:p>
            <w:pPr>
              <w:pStyle w:val="CRCoverPage"/>
              <w:widowControl w:val="false"/>
              <w:spacing w:before="0" w:after="0"/>
              <w:jc w:val="right"/>
              <w:rPr>
                <w:i/>
                <w:i/>
              </w:rPr>
            </w:pPr>
            <w:r>
              <w:rPr>
                <w:i/>
                <w:sz w:val="14"/>
              </w:rPr>
              <w:t>CR-Form-v12.0</w:t>
            </w:r>
          </w:p>
        </w:tc>
      </w:tr>
      <w:tr>
        <w:trPr/>
        <w:tc>
          <w:tcPr>
            <w:tcW w:w="9640" w:type="dxa"/>
            <w:gridSpan w:val="9"/>
            <w:tcBorders>
              <w:left w:val="single" w:sz="4" w:space="0" w:color="000000"/>
              <w:right w:val="single" w:sz="4" w:space="0" w:color="000000"/>
            </w:tcBorders>
          </w:tcPr>
          <w:p>
            <w:pPr>
              <w:pStyle w:val="CRCoverPage"/>
              <w:widowControl w:val="false"/>
              <w:spacing w:before="0" w:after="0"/>
              <w:jc w:val="center"/>
              <w:rPr/>
            </w:pPr>
            <w:r>
              <w:rPr>
                <w:b/>
                <w:sz w:val="32"/>
              </w:rPr>
              <w:t>CHANGE REQUEST</w:t>
            </w:r>
          </w:p>
        </w:tc>
      </w:tr>
      <w:tr>
        <w:trPr/>
        <w:tc>
          <w:tcPr>
            <w:tcW w:w="9640" w:type="dxa"/>
            <w:gridSpan w:val="9"/>
            <w:tcBorders>
              <w:left w:val="single" w:sz="4" w:space="0" w:color="000000"/>
              <w:right w:val="single" w:sz="4" w:space="0" w:color="000000"/>
            </w:tcBorders>
          </w:tcPr>
          <w:p>
            <w:pPr>
              <w:pStyle w:val="CRCoverPage"/>
              <w:widowControl w:val="false"/>
              <w:spacing w:before="0" w:after="0"/>
              <w:rPr>
                <w:sz w:val="8"/>
                <w:szCs w:val="8"/>
              </w:rPr>
            </w:pPr>
            <w:r>
              <w:rPr>
                <w:sz w:val="8"/>
                <w:szCs w:val="8"/>
              </w:rPr>
            </w:r>
          </w:p>
        </w:tc>
      </w:tr>
      <w:tr>
        <w:trPr/>
        <w:tc>
          <w:tcPr>
            <w:tcW w:w="141" w:type="dxa"/>
            <w:tcBorders>
              <w:left w:val="single" w:sz="4" w:space="0" w:color="000000"/>
            </w:tcBorders>
          </w:tcPr>
          <w:p>
            <w:pPr>
              <w:pStyle w:val="CRCoverPage"/>
              <w:widowControl w:val="false"/>
              <w:spacing w:before="0" w:after="0"/>
              <w:jc w:val="right"/>
              <w:rPr/>
            </w:pPr>
            <w:r>
              <w:rPr/>
            </w:r>
          </w:p>
        </w:tc>
        <w:tc>
          <w:tcPr>
            <w:tcW w:w="1559" w:type="dxa"/>
            <w:tcBorders/>
            <w:shd w:color="FFFF00" w:fill="auto" w:val="pct30"/>
          </w:tcPr>
          <w:p>
            <w:pPr>
              <w:pStyle w:val="CRCoverPage"/>
              <w:widowControl w:val="false"/>
              <w:spacing w:before="0" w:after="0"/>
              <w:jc w:val="center"/>
              <w:rPr>
                <w:b/>
                <w:b/>
                <w:sz w:val="28"/>
              </w:rPr>
            </w:pPr>
            <w:r>
              <w:rPr>
                <w:b/>
                <w:sz w:val="28"/>
              </w:rPr>
              <w:fldChar w:fldCharType="begin"/>
            </w:r>
            <w:r>
              <w:rPr>
                <w:sz w:val="28"/>
                <w:b/>
              </w:rPr>
              <w:instrText> DOCPROPERTY "Spec#"</w:instrText>
            </w:r>
            <w:r>
              <w:rPr>
                <w:sz w:val="28"/>
                <w:b/>
              </w:rPr>
              <w:fldChar w:fldCharType="separate"/>
            </w:r>
            <w:r>
              <w:rPr>
                <w:sz w:val="28"/>
                <w:b/>
              </w:rPr>
              <w:t>&lt;Spec#&gt;</w:t>
            </w:r>
            <w:r>
              <w:rPr>
                <w:sz w:val="28"/>
                <w:b/>
              </w:rPr>
              <w:fldChar w:fldCharType="end"/>
            </w:r>
          </w:p>
        </w:tc>
        <w:tc>
          <w:tcPr>
            <w:tcW w:w="710" w:type="dxa"/>
            <w:tcBorders/>
          </w:tcPr>
          <w:p>
            <w:pPr>
              <w:pStyle w:val="CRCoverPage"/>
              <w:widowControl w:val="false"/>
              <w:spacing w:before="0" w:after="0"/>
              <w:jc w:val="center"/>
              <w:rPr/>
            </w:pPr>
            <w:r>
              <w:rPr>
                <w:b/>
                <w:sz w:val="28"/>
              </w:rPr>
              <w:t>CR</w:t>
            </w:r>
          </w:p>
        </w:tc>
        <w:tc>
          <w:tcPr>
            <w:tcW w:w="1275" w:type="dxa"/>
            <w:tcBorders/>
            <w:shd w:color="FFFF00" w:fill="auto" w:val="pct30"/>
          </w:tcPr>
          <w:p>
            <w:pPr>
              <w:pStyle w:val="CRCoverPage"/>
              <w:widowControl w:val="false"/>
              <w:spacing w:before="0" w:after="0"/>
              <w:jc w:val="center"/>
              <w:rPr/>
            </w:pPr>
            <w:r>
              <w:rPr>
                <w:b/>
                <w:sz w:val="28"/>
              </w:rPr>
              <w:t>1146</w:t>
            </w:r>
          </w:p>
        </w:tc>
        <w:tc>
          <w:tcPr>
            <w:tcW w:w="710" w:type="dxa"/>
            <w:tcBorders/>
          </w:tcPr>
          <w:p>
            <w:pPr>
              <w:pStyle w:val="CRCoverPage"/>
              <w:widowControl w:val="false"/>
              <w:tabs>
                <w:tab w:val="clear" w:pos="284"/>
                <w:tab w:val="right" w:pos="625" w:leader="none"/>
              </w:tabs>
              <w:spacing w:before="0" w:after="0"/>
              <w:jc w:val="center"/>
              <w:rPr/>
            </w:pPr>
            <w:r>
              <w:rPr>
                <w:b/>
                <w:bCs/>
                <w:sz w:val="28"/>
              </w:rPr>
              <w:t>rev</w:t>
            </w:r>
          </w:p>
        </w:tc>
        <w:tc>
          <w:tcPr>
            <w:tcW w:w="992" w:type="dxa"/>
            <w:tcBorders/>
            <w:shd w:color="FFFF00" w:fill="auto" w:val="pct30"/>
          </w:tcPr>
          <w:p>
            <w:pPr>
              <w:pStyle w:val="CRCoverPage"/>
              <w:widowControl w:val="false"/>
              <w:spacing w:before="0" w:after="0"/>
              <w:jc w:val="center"/>
              <w:rPr>
                <w:b/>
                <w:b/>
              </w:rPr>
            </w:pPr>
            <w:del w:id="4" w:author="Mavenir01" w:date="2021-08-24T10:59:00Z">
              <w:r>
                <w:rPr>
                  <w:b/>
                  <w:sz w:val="28"/>
                </w:rPr>
                <w:fldChar w:fldCharType="begin"/>
              </w:r>
              <w:r>
                <w:rPr>
                  <w:sz w:val="28"/>
                  <w:b/>
                </w:rPr>
                <w:delInstrText> DOCPROPERTY "Revision"</w:delInstrText>
              </w:r>
              <w:r>
                <w:rPr>
                  <w:sz w:val="28"/>
                  <w:b/>
                </w:rPr>
                <w:fldChar w:fldCharType="separate"/>
              </w:r>
              <w:r>
                <w:rPr>
                  <w:sz w:val="28"/>
                  <w:b/>
                </w:rPr>
                <w:delText>&lt;Rev#&gt;</w:delText>
              </w:r>
              <w:r>
                <w:rPr>
                  <w:sz w:val="28"/>
                  <w:b/>
                </w:rPr>
                <w:fldChar w:fldCharType="end"/>
              </w:r>
            </w:del>
            <w:ins w:id="5" w:author="Mavenir01" w:date="2021-08-24T10:59:00Z">
              <w:r>
                <w:rPr>
                  <w:b/>
                  <w:sz w:val="28"/>
                </w:rPr>
                <w:t>1</w:t>
              </w:r>
            </w:ins>
          </w:p>
        </w:tc>
        <w:tc>
          <w:tcPr>
            <w:tcW w:w="2409" w:type="dxa"/>
            <w:tcBorders/>
          </w:tcPr>
          <w:p>
            <w:pPr>
              <w:pStyle w:val="CRCoverPage"/>
              <w:widowControl w:val="false"/>
              <w:tabs>
                <w:tab w:val="clear" w:pos="284"/>
                <w:tab w:val="right" w:pos="1825" w:leader="none"/>
              </w:tabs>
              <w:spacing w:before="0" w:after="0"/>
              <w:jc w:val="center"/>
              <w:rPr/>
            </w:pPr>
            <w:r>
              <w:rPr>
                <w:b/>
                <w:sz w:val="28"/>
                <w:szCs w:val="28"/>
              </w:rPr>
              <w:t>Current version:</w:t>
            </w:r>
          </w:p>
        </w:tc>
        <w:tc>
          <w:tcPr>
            <w:tcW w:w="1702" w:type="dxa"/>
            <w:tcBorders/>
            <w:shd w:color="FFFF00" w:fill="auto" w:val="pct30"/>
          </w:tcPr>
          <w:p>
            <w:pPr>
              <w:pStyle w:val="CRCoverPage"/>
              <w:widowControl w:val="false"/>
              <w:spacing w:before="0" w:after="0"/>
              <w:jc w:val="center"/>
              <w:rPr>
                <w:sz w:val="28"/>
              </w:rPr>
            </w:pPr>
            <w:r>
              <w:rPr>
                <w:b/>
                <w:sz w:val="28"/>
              </w:rPr>
              <w:fldChar w:fldCharType="begin"/>
            </w:r>
            <w:r>
              <w:rPr>
                <w:sz w:val="28"/>
                <w:b/>
              </w:rPr>
              <w:instrText> DOCPROPERTY "Version"</w:instrText>
            </w:r>
            <w:r>
              <w:rPr>
                <w:sz w:val="28"/>
                <w:b/>
              </w:rPr>
              <w:fldChar w:fldCharType="separate"/>
            </w:r>
            <w:r>
              <w:rPr>
                <w:sz w:val="28"/>
                <w:b/>
              </w:rPr>
              <w:t>&lt;Version#&gt;</w:t>
            </w:r>
            <w:r>
              <w:rPr>
                <w:sz w:val="28"/>
                <w:b/>
              </w:rPr>
              <w:fldChar w:fldCharType="end"/>
            </w:r>
          </w:p>
        </w:tc>
        <w:tc>
          <w:tcPr>
            <w:tcW w:w="142" w:type="dxa"/>
            <w:tcBorders>
              <w:right w:val="single" w:sz="4" w:space="0" w:color="000000"/>
            </w:tcBorders>
          </w:tcPr>
          <w:p>
            <w:pPr>
              <w:pStyle w:val="CRCoverPage"/>
              <w:widowControl w:val="false"/>
              <w:spacing w:before="0" w:after="0"/>
              <w:rPr/>
            </w:pPr>
            <w:r>
              <w:rPr/>
            </w:r>
          </w:p>
        </w:tc>
      </w:tr>
      <w:tr>
        <w:trPr/>
        <w:tc>
          <w:tcPr>
            <w:tcW w:w="9640" w:type="dxa"/>
            <w:gridSpan w:val="9"/>
            <w:tcBorders>
              <w:left w:val="single" w:sz="4" w:space="0" w:color="000000"/>
              <w:right w:val="single" w:sz="4" w:space="0" w:color="000000"/>
            </w:tcBorders>
          </w:tcPr>
          <w:p>
            <w:pPr>
              <w:pStyle w:val="CRCoverPage"/>
              <w:widowControl w:val="false"/>
              <w:spacing w:before="0" w:after="0"/>
              <w:rPr/>
            </w:pPr>
            <w:r>
              <w:rPr/>
            </w:r>
          </w:p>
        </w:tc>
      </w:tr>
      <w:tr>
        <w:trPr/>
        <w:tc>
          <w:tcPr>
            <w:tcW w:w="9640" w:type="dxa"/>
            <w:gridSpan w:val="9"/>
            <w:tcBorders>
              <w:top w:val="single" w:sz="4" w:space="0" w:color="000000"/>
            </w:tcBorders>
          </w:tcPr>
          <w:p>
            <w:pPr>
              <w:pStyle w:val="CRCoverPage"/>
              <w:widowControl w:val="false"/>
              <w:spacing w:before="0" w:after="0"/>
              <w:jc w:val="center"/>
              <w:rPr>
                <w:rFonts w:cs="Arial"/>
                <w:i/>
                <w:i/>
              </w:rPr>
            </w:pPr>
            <w:r>
              <w:rPr>
                <w:rFonts w:cs="Arial"/>
                <w:i/>
              </w:rPr>
              <w:t xml:space="preserve">For </w:t>
            </w:r>
            <w:r>
              <w:fldChar w:fldCharType="begin"/>
            </w:r>
            <w:r>
              <w:rPr>
                <w:rStyle w:val="Internetverknpfung"/>
                <w:i/>
                <w:b/>
                <w:rFonts w:cs="Arial"/>
                <w:color w:val="FF0000"/>
              </w:rPr>
              <w:instrText> HYPERLINK "http://www.3gpp.org/3G_Specs/CRs.htm" \l "_blank"</w:instrText>
            </w:r>
            <w:r>
              <w:rPr>
                <w:rStyle w:val="Internetverknpfung"/>
                <w:i/>
                <w:b/>
                <w:rFonts w:cs="Arial"/>
                <w:color w:val="FF0000"/>
              </w:rPr>
              <w:fldChar w:fldCharType="separate"/>
            </w:r>
            <w:r>
              <w:rPr>
                <w:rStyle w:val="Internetverknpfung"/>
                <w:rFonts w:cs="Arial"/>
                <w:b/>
                <w:i/>
                <w:color w:val="FF0000"/>
              </w:rPr>
              <w:t>HE</w:t>
            </w:r>
            <w:r>
              <w:rPr>
                <w:rStyle w:val="Internetverknpfung"/>
                <w:i/>
                <w:b/>
                <w:rFonts w:cs="Arial"/>
                <w:color w:val="FF0000"/>
              </w:rPr>
              <w:fldChar w:fldCharType="end"/>
            </w:r>
            <w:bookmarkStart w:id="0" w:name="_Hlt497126619"/>
            <w:r>
              <w:rPr>
                <w:rStyle w:val="Internetverknpfung"/>
                <w:rFonts w:cs="Arial"/>
                <w:b/>
                <w:i/>
                <w:color w:val="FF0000"/>
              </w:rPr>
              <w:t>L</w:t>
            </w:r>
            <w:bookmarkEnd w:id="0"/>
            <w:r>
              <w:rPr>
                <w:rStyle w:val="Internetverknpfung"/>
                <w:rFonts w:cs="Arial"/>
                <w:b/>
                <w:i/>
                <w:color w:val="FF0000"/>
              </w:rPr>
              <w:t>P</w:t>
            </w:r>
            <w:r>
              <w:rPr>
                <w:rFonts w:cs="Arial"/>
                <w:b/>
                <w:i/>
                <w:color w:val="FF0000"/>
              </w:rPr>
              <w:t xml:space="preserve"> </w:t>
            </w:r>
            <w:r>
              <w:rPr>
                <w:rFonts w:cs="Arial"/>
                <w:i/>
              </w:rPr>
              <w:t xml:space="preserve">on using this form: comprehensive instructions can be found at </w:t>
              <w:br/>
            </w:r>
            <w:hyperlink r:id="rId2">
              <w:r>
                <w:rPr>
                  <w:rStyle w:val="Internetverknpfung"/>
                  <w:rFonts w:cs="Arial"/>
                  <w:i/>
                </w:rPr>
                <w:t>http://www.3gpp.org/Change-Requests</w:t>
              </w:r>
            </w:hyperlink>
            <w:r>
              <w:rPr>
                <w:rFonts w:cs="Arial"/>
                <w:i/>
              </w:rPr>
              <w:t>.</w:t>
            </w:r>
          </w:p>
        </w:tc>
      </w:tr>
      <w:tr>
        <w:trPr/>
        <w:tc>
          <w:tcPr>
            <w:tcW w:w="9640" w:type="dxa"/>
            <w:gridSpan w:val="9"/>
            <w:tcBorders/>
          </w:tcPr>
          <w:p>
            <w:pPr>
              <w:pStyle w:val="CRCoverPage"/>
              <w:widowControl w:val="false"/>
              <w:spacing w:before="0" w:after="0"/>
              <w:rPr>
                <w:sz w:val="8"/>
                <w:szCs w:val="8"/>
              </w:rPr>
            </w:pPr>
            <w:r>
              <w:rPr>
                <w:sz w:val="8"/>
                <w:szCs w:val="8"/>
              </w:rPr>
            </w:r>
          </w:p>
        </w:tc>
      </w:tr>
    </w:tbl>
    <w:p>
      <w:pPr>
        <w:pStyle w:val="Normal"/>
        <w:rPr>
          <w:sz w:val="8"/>
          <w:szCs w:val="8"/>
        </w:rPr>
      </w:pPr>
      <w:r>
        <w:rPr>
          <w:sz w:val="8"/>
          <w:szCs w:val="8"/>
        </w:rPr>
      </w:r>
    </w:p>
    <w:tbl>
      <w:tblPr>
        <w:tblW w:w="9639"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2834"/>
        <w:gridCol w:w="1418"/>
        <w:gridCol w:w="284"/>
        <w:gridCol w:w="708"/>
        <w:gridCol w:w="284"/>
        <w:gridCol w:w="2127"/>
        <w:gridCol w:w="282"/>
        <w:gridCol w:w="1418"/>
        <w:gridCol w:w="283"/>
      </w:tblGrid>
      <w:tr>
        <w:trPr/>
        <w:tc>
          <w:tcPr>
            <w:tcW w:w="2834" w:type="dxa"/>
            <w:tcBorders/>
          </w:tcPr>
          <w:p>
            <w:pPr>
              <w:pStyle w:val="CRCoverPage"/>
              <w:widowControl w:val="false"/>
              <w:tabs>
                <w:tab w:val="clear" w:pos="284"/>
                <w:tab w:val="right" w:pos="2751" w:leader="none"/>
              </w:tabs>
              <w:spacing w:before="0" w:after="0"/>
              <w:rPr>
                <w:b/>
                <w:b/>
                <w:i/>
                <w:i/>
              </w:rPr>
            </w:pPr>
            <w:r>
              <w:rPr>
                <w:b/>
                <w:i/>
              </w:rPr>
              <w:t>Proposed change affects:</w:t>
            </w:r>
          </w:p>
        </w:tc>
        <w:tc>
          <w:tcPr>
            <w:tcW w:w="1418" w:type="dxa"/>
            <w:tcBorders/>
          </w:tcPr>
          <w:p>
            <w:pPr>
              <w:pStyle w:val="CRCoverPage"/>
              <w:widowControl w:val="false"/>
              <w:spacing w:before="0" w:after="0"/>
              <w:jc w:val="right"/>
              <w:rPr/>
            </w:pPr>
            <w:r>
              <w:rPr/>
              <w:t>UICC apps</w:t>
            </w:r>
          </w:p>
        </w:tc>
        <w:tc>
          <w:tcPr>
            <w:tcW w:w="284"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widowControl w:val="false"/>
              <w:spacing w:before="0" w:after="0"/>
              <w:jc w:val="center"/>
              <w:rPr>
                <w:b/>
                <w:b/>
                <w:caps/>
              </w:rPr>
            </w:pPr>
            <w:r>
              <w:rPr>
                <w:b/>
                <w:caps/>
              </w:rPr>
            </w:r>
          </w:p>
        </w:tc>
        <w:tc>
          <w:tcPr>
            <w:tcW w:w="708" w:type="dxa"/>
            <w:tcBorders>
              <w:left w:val="single" w:sz="4" w:space="0" w:color="000000"/>
            </w:tcBorders>
          </w:tcPr>
          <w:p>
            <w:pPr>
              <w:pStyle w:val="CRCoverPage"/>
              <w:widowControl w:val="false"/>
              <w:spacing w:before="0" w:after="0"/>
              <w:jc w:val="right"/>
              <w:rPr>
                <w:u w:val="single"/>
              </w:rPr>
            </w:pPr>
            <w:r>
              <w:rPr/>
              <w:t>ME</w:t>
            </w:r>
          </w:p>
        </w:tc>
        <w:tc>
          <w:tcPr>
            <w:tcW w:w="284"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widowControl w:val="false"/>
              <w:spacing w:before="0" w:after="0"/>
              <w:jc w:val="center"/>
              <w:rPr>
                <w:b/>
                <w:b/>
                <w:caps/>
              </w:rPr>
            </w:pPr>
            <w:r>
              <w:rPr>
                <w:b/>
                <w:caps/>
              </w:rPr>
            </w:r>
          </w:p>
        </w:tc>
        <w:tc>
          <w:tcPr>
            <w:tcW w:w="2127" w:type="dxa"/>
            <w:tcBorders/>
          </w:tcPr>
          <w:p>
            <w:pPr>
              <w:pStyle w:val="CRCoverPage"/>
              <w:widowControl w:val="false"/>
              <w:spacing w:before="0" w:after="0"/>
              <w:jc w:val="right"/>
              <w:rPr>
                <w:u w:val="single"/>
              </w:rPr>
            </w:pPr>
            <w:r>
              <w:rPr/>
              <w:t>Radio Access Network</w:t>
            </w:r>
          </w:p>
        </w:tc>
        <w:tc>
          <w:tcPr>
            <w:tcW w:w="282" w:type="dxa"/>
            <w:tcBorders>
              <w:top w:val="single" w:sz="4" w:space="0" w:color="000000"/>
              <w:left w:val="single" w:sz="4" w:space="0" w:color="000000"/>
              <w:bottom w:val="single" w:sz="4" w:space="0" w:color="000000"/>
              <w:right w:val="single" w:sz="4" w:space="0" w:color="000000"/>
            </w:tcBorders>
            <w:shd w:color="FFFF00" w:fill="auto" w:val="pct25"/>
          </w:tcPr>
          <w:p>
            <w:pPr>
              <w:pStyle w:val="CRCoverPage"/>
              <w:widowControl w:val="false"/>
              <w:spacing w:before="0" w:after="0"/>
              <w:jc w:val="center"/>
              <w:rPr>
                <w:b/>
                <w:b/>
                <w:caps/>
              </w:rPr>
            </w:pPr>
            <w:r>
              <w:rPr>
                <w:b/>
                <w:caps/>
              </w:rPr>
            </w:r>
          </w:p>
        </w:tc>
        <w:tc>
          <w:tcPr>
            <w:tcW w:w="1418" w:type="dxa"/>
            <w:tcBorders/>
          </w:tcPr>
          <w:p>
            <w:pPr>
              <w:pStyle w:val="CRCoverPage"/>
              <w:widowControl w:val="false"/>
              <w:spacing w:before="0" w:after="0"/>
              <w:jc w:val="right"/>
              <w:rPr/>
            </w:pPr>
            <w:r>
              <w:rPr/>
              <w:t>Core Network</w:t>
            </w:r>
          </w:p>
        </w:tc>
        <w:tc>
          <w:tcPr>
            <w:tcW w:w="283"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widowControl w:val="false"/>
              <w:spacing w:before="0" w:after="0"/>
              <w:jc w:val="center"/>
              <w:rPr>
                <w:b/>
                <w:b/>
                <w:bCs/>
                <w:caps/>
              </w:rPr>
            </w:pPr>
            <w:r>
              <w:rPr>
                <w:b/>
                <w:bCs/>
                <w:caps/>
              </w:rPr>
              <w:t>x</w:t>
            </w:r>
          </w:p>
        </w:tc>
      </w:tr>
    </w:tbl>
    <w:p>
      <w:pPr>
        <w:pStyle w:val="Normal"/>
        <w:rPr>
          <w:sz w:val="8"/>
          <w:szCs w:val="8"/>
        </w:rPr>
      </w:pPr>
      <w:r>
        <w:rPr>
          <w:sz w:val="8"/>
          <w:szCs w:val="8"/>
        </w:rPr>
      </w:r>
    </w:p>
    <w:tbl>
      <w:tblPr>
        <w:tblW w:w="9640"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1843"/>
        <w:gridCol w:w="851"/>
        <w:gridCol w:w="283"/>
        <w:gridCol w:w="285"/>
        <w:gridCol w:w="567"/>
        <w:gridCol w:w="1699"/>
        <w:gridCol w:w="568"/>
        <w:gridCol w:w="143"/>
        <w:gridCol w:w="280"/>
        <w:gridCol w:w="994"/>
        <w:gridCol w:w="2127"/>
      </w:tblGrid>
      <w:tr>
        <w:trPr/>
        <w:tc>
          <w:tcPr>
            <w:tcW w:w="9640" w:type="dxa"/>
            <w:gridSpan w:val="11"/>
            <w:tcBorders/>
          </w:tcPr>
          <w:p>
            <w:pPr>
              <w:pStyle w:val="CRCoverPage"/>
              <w:widowControl w:val="false"/>
              <w:spacing w:before="0" w:after="0"/>
              <w:rPr>
                <w:sz w:val="8"/>
                <w:szCs w:val="8"/>
              </w:rPr>
            </w:pPr>
            <w:r>
              <w:rPr>
                <w:sz w:val="8"/>
                <w:szCs w:val="8"/>
              </w:rPr>
            </w:r>
          </w:p>
        </w:tc>
      </w:tr>
      <w:tr>
        <w:trPr/>
        <w:tc>
          <w:tcPr>
            <w:tcW w:w="1843" w:type="dxa"/>
            <w:tcBorders>
              <w:top w:val="single" w:sz="4" w:space="0" w:color="000000"/>
              <w:left w:val="single" w:sz="4" w:space="0" w:color="000000"/>
            </w:tcBorders>
          </w:tcPr>
          <w:p>
            <w:pPr>
              <w:pStyle w:val="CRCoverPage"/>
              <w:widowControl w:val="false"/>
              <w:tabs>
                <w:tab w:val="clear" w:pos="284"/>
                <w:tab w:val="right" w:pos="1759" w:leader="none"/>
              </w:tabs>
              <w:spacing w:before="0" w:after="0"/>
              <w:rPr>
                <w:b/>
                <w:b/>
                <w:i/>
                <w:i/>
              </w:rPr>
            </w:pPr>
            <w:r>
              <w:rPr>
                <w:b/>
                <w:i/>
              </w:rPr>
              <w:t>Title:</w:t>
              <w:tab/>
            </w:r>
          </w:p>
        </w:tc>
        <w:tc>
          <w:tcPr>
            <w:tcW w:w="7797" w:type="dxa"/>
            <w:gridSpan w:val="10"/>
            <w:tcBorders>
              <w:top w:val="single" w:sz="4" w:space="0" w:color="000000"/>
              <w:right w:val="single" w:sz="4" w:space="0" w:color="000000"/>
            </w:tcBorders>
            <w:shd w:color="FFFF00" w:fill="auto" w:val="pct30"/>
          </w:tcPr>
          <w:p>
            <w:pPr>
              <w:pStyle w:val="CRCoverPage"/>
              <w:widowControl w:val="false"/>
              <w:spacing w:before="0" w:after="0"/>
              <w:rPr/>
            </w:pPr>
            <w:r>
              <w:rPr/>
              <w:t>Oauth2.0 misalignment</w:t>
            </w:r>
          </w:p>
        </w:tc>
      </w:tr>
      <w:tr>
        <w:trPr/>
        <w:tc>
          <w:tcPr>
            <w:tcW w:w="1843" w:type="dxa"/>
            <w:tcBorders>
              <w:left w:val="single" w:sz="4" w:space="0" w:color="000000"/>
            </w:tcBorders>
          </w:tcPr>
          <w:p>
            <w:pPr>
              <w:pStyle w:val="CRCoverPage"/>
              <w:widowControl w:val="false"/>
              <w:spacing w:before="0" w:after="0"/>
              <w:rPr>
                <w:b/>
                <w:b/>
                <w:i/>
                <w:i/>
                <w:sz w:val="8"/>
                <w:szCs w:val="8"/>
              </w:rPr>
            </w:pPr>
            <w:r>
              <w:rPr>
                <w:b/>
                <w:i/>
                <w:sz w:val="8"/>
                <w:szCs w:val="8"/>
              </w:rPr>
            </w:r>
          </w:p>
        </w:tc>
        <w:tc>
          <w:tcPr>
            <w:tcW w:w="7797" w:type="dxa"/>
            <w:gridSpan w:val="10"/>
            <w:tcBorders>
              <w:right w:val="single" w:sz="4" w:space="0" w:color="000000"/>
            </w:tcBorders>
          </w:tcPr>
          <w:p>
            <w:pPr>
              <w:pStyle w:val="CRCoverPage"/>
              <w:widowControl w:val="false"/>
              <w:spacing w:before="0" w:after="0"/>
              <w:rPr>
                <w:sz w:val="8"/>
                <w:szCs w:val="8"/>
              </w:rPr>
            </w:pPr>
            <w:r>
              <w:rPr>
                <w:sz w:val="8"/>
                <w:szCs w:val="8"/>
              </w:rPr>
            </w:r>
          </w:p>
        </w:tc>
      </w:tr>
      <w:tr>
        <w:trPr/>
        <w:tc>
          <w:tcPr>
            <w:tcW w:w="1843" w:type="dxa"/>
            <w:tcBorders>
              <w:left w:val="single" w:sz="4" w:space="0" w:color="000000"/>
            </w:tcBorders>
          </w:tcPr>
          <w:p>
            <w:pPr>
              <w:pStyle w:val="CRCoverPage"/>
              <w:widowControl w:val="false"/>
              <w:tabs>
                <w:tab w:val="clear" w:pos="284"/>
                <w:tab w:val="right" w:pos="1759" w:leader="none"/>
              </w:tabs>
              <w:spacing w:before="0" w:after="0"/>
              <w:rPr>
                <w:b/>
                <w:b/>
                <w:i/>
                <w:i/>
              </w:rPr>
            </w:pPr>
            <w:r>
              <w:rPr>
                <w:b/>
                <w:i/>
              </w:rPr>
              <w:t>Source to WG:</w:t>
            </w:r>
          </w:p>
        </w:tc>
        <w:tc>
          <w:tcPr>
            <w:tcW w:w="7797" w:type="dxa"/>
            <w:gridSpan w:val="10"/>
            <w:tcBorders>
              <w:right w:val="single" w:sz="4" w:space="0" w:color="000000"/>
            </w:tcBorders>
            <w:shd w:color="FFFF00" w:fill="auto" w:val="pct30"/>
          </w:tcPr>
          <w:p>
            <w:pPr>
              <w:pStyle w:val="CRCoverPage"/>
              <w:widowControl w:val="false"/>
              <w:spacing w:before="0" w:after="0"/>
              <w:ind w:left="100" w:hanging="0"/>
              <w:rPr/>
            </w:pPr>
            <w:r>
              <w:rPr/>
              <w:fldChar w:fldCharType="begin"/>
            </w:r>
            <w:r>
              <w:rPr/>
              <w:instrText> DOCPROPERTY "SourceIfWg"</w:instrText>
            </w:r>
            <w:r>
              <w:rPr/>
              <w:fldChar w:fldCharType="separate"/>
            </w:r>
            <w:r>
              <w:rPr/>
              <w:t>&lt;Source_if_WG&gt;</w:t>
            </w:r>
            <w:r>
              <w:rPr/>
              <w:fldChar w:fldCharType="end"/>
            </w:r>
            <w:r>
              <w:rPr/>
              <w:t>, Huawei, HiSilicon, Deutsche Telekom AG, China Mobile, CableLabs, Verizon, Samsung</w:t>
            </w:r>
          </w:p>
        </w:tc>
      </w:tr>
      <w:tr>
        <w:trPr/>
        <w:tc>
          <w:tcPr>
            <w:tcW w:w="1843" w:type="dxa"/>
            <w:tcBorders>
              <w:left w:val="single" w:sz="4" w:space="0" w:color="000000"/>
            </w:tcBorders>
          </w:tcPr>
          <w:p>
            <w:pPr>
              <w:pStyle w:val="CRCoverPage"/>
              <w:widowControl w:val="false"/>
              <w:tabs>
                <w:tab w:val="clear" w:pos="284"/>
                <w:tab w:val="right" w:pos="1759" w:leader="none"/>
              </w:tabs>
              <w:spacing w:before="0" w:after="0"/>
              <w:rPr>
                <w:b/>
                <w:b/>
                <w:i/>
                <w:i/>
              </w:rPr>
            </w:pPr>
            <w:r>
              <w:rPr>
                <w:b/>
                <w:i/>
              </w:rPr>
              <w:t>Source to TSG:</w:t>
            </w:r>
          </w:p>
        </w:tc>
        <w:tc>
          <w:tcPr>
            <w:tcW w:w="7797" w:type="dxa"/>
            <w:gridSpan w:val="10"/>
            <w:tcBorders>
              <w:right w:val="single" w:sz="4" w:space="0" w:color="000000"/>
            </w:tcBorders>
            <w:shd w:color="FFFF00" w:fill="auto" w:val="pct30"/>
          </w:tcPr>
          <w:p>
            <w:pPr>
              <w:pStyle w:val="CRCoverPage"/>
              <w:widowControl w:val="false"/>
              <w:spacing w:before="0" w:after="0"/>
              <w:ind w:left="100" w:hanging="0"/>
              <w:rPr/>
            </w:pPr>
            <w:r>
              <w:rPr/>
              <w:t>S3</w:t>
            </w:r>
          </w:p>
        </w:tc>
      </w:tr>
      <w:tr>
        <w:trPr/>
        <w:tc>
          <w:tcPr>
            <w:tcW w:w="1843" w:type="dxa"/>
            <w:tcBorders>
              <w:left w:val="single" w:sz="4" w:space="0" w:color="000000"/>
            </w:tcBorders>
          </w:tcPr>
          <w:p>
            <w:pPr>
              <w:pStyle w:val="CRCoverPage"/>
              <w:widowControl w:val="false"/>
              <w:spacing w:before="0" w:after="0"/>
              <w:rPr>
                <w:b/>
                <w:b/>
                <w:i/>
                <w:i/>
                <w:sz w:val="8"/>
                <w:szCs w:val="8"/>
              </w:rPr>
            </w:pPr>
            <w:r>
              <w:rPr>
                <w:b/>
                <w:i/>
                <w:sz w:val="8"/>
                <w:szCs w:val="8"/>
              </w:rPr>
            </w:r>
          </w:p>
        </w:tc>
        <w:tc>
          <w:tcPr>
            <w:tcW w:w="7797" w:type="dxa"/>
            <w:gridSpan w:val="10"/>
            <w:tcBorders>
              <w:right w:val="single" w:sz="4" w:space="0" w:color="000000"/>
            </w:tcBorders>
          </w:tcPr>
          <w:p>
            <w:pPr>
              <w:pStyle w:val="CRCoverPage"/>
              <w:widowControl w:val="false"/>
              <w:spacing w:before="0" w:after="0"/>
              <w:rPr>
                <w:sz w:val="8"/>
                <w:szCs w:val="8"/>
              </w:rPr>
            </w:pPr>
            <w:r>
              <w:rPr>
                <w:sz w:val="8"/>
                <w:szCs w:val="8"/>
              </w:rPr>
            </w:r>
          </w:p>
        </w:tc>
      </w:tr>
      <w:tr>
        <w:trPr/>
        <w:tc>
          <w:tcPr>
            <w:tcW w:w="1843" w:type="dxa"/>
            <w:tcBorders>
              <w:left w:val="single" w:sz="4" w:space="0" w:color="000000"/>
            </w:tcBorders>
          </w:tcPr>
          <w:p>
            <w:pPr>
              <w:pStyle w:val="CRCoverPage"/>
              <w:widowControl w:val="false"/>
              <w:tabs>
                <w:tab w:val="clear" w:pos="284"/>
                <w:tab w:val="right" w:pos="1759" w:leader="none"/>
              </w:tabs>
              <w:spacing w:before="0" w:after="0"/>
              <w:rPr>
                <w:b/>
                <w:b/>
                <w:i/>
                <w:i/>
              </w:rPr>
            </w:pPr>
            <w:r>
              <w:rPr>
                <w:b/>
                <w:i/>
              </w:rPr>
              <w:t>Work item code:</w:t>
            </w:r>
          </w:p>
        </w:tc>
        <w:tc>
          <w:tcPr>
            <w:tcW w:w="3685" w:type="dxa"/>
            <w:gridSpan w:val="5"/>
            <w:tcBorders/>
            <w:shd w:color="FFFF00" w:fill="auto" w:val="pct30"/>
          </w:tcPr>
          <w:p>
            <w:pPr>
              <w:pStyle w:val="CRCoverPage"/>
              <w:widowControl w:val="false"/>
              <w:spacing w:before="0" w:after="0"/>
              <w:ind w:left="100" w:hanging="0"/>
              <w:rPr/>
            </w:pPr>
            <w:r>
              <w:rPr/>
              <w:t>5GS_Ph1-SEC</w:t>
            </w:r>
          </w:p>
        </w:tc>
        <w:tc>
          <w:tcPr>
            <w:tcW w:w="568" w:type="dxa"/>
            <w:tcBorders/>
          </w:tcPr>
          <w:p>
            <w:pPr>
              <w:pStyle w:val="CRCoverPage"/>
              <w:widowControl w:val="false"/>
              <w:spacing w:before="0" w:after="0"/>
              <w:ind w:right="100" w:hanging="0"/>
              <w:rPr/>
            </w:pPr>
            <w:r>
              <w:rPr/>
            </w:r>
          </w:p>
        </w:tc>
        <w:tc>
          <w:tcPr>
            <w:tcW w:w="1417" w:type="dxa"/>
            <w:gridSpan w:val="3"/>
            <w:tcBorders/>
          </w:tcPr>
          <w:p>
            <w:pPr>
              <w:pStyle w:val="CRCoverPage"/>
              <w:widowControl w:val="false"/>
              <w:spacing w:before="0" w:after="0"/>
              <w:jc w:val="right"/>
              <w:rPr/>
            </w:pPr>
            <w:r>
              <w:rPr>
                <w:b/>
                <w:i/>
              </w:rPr>
              <w:t>Date:</w:t>
            </w:r>
          </w:p>
        </w:tc>
        <w:tc>
          <w:tcPr>
            <w:tcW w:w="2127" w:type="dxa"/>
            <w:tcBorders>
              <w:right w:val="single" w:sz="4" w:space="0" w:color="000000"/>
            </w:tcBorders>
            <w:shd w:color="FFFF00" w:fill="auto" w:val="pct30"/>
          </w:tcPr>
          <w:p>
            <w:pPr>
              <w:pStyle w:val="CRCoverPage"/>
              <w:widowControl w:val="false"/>
              <w:spacing w:before="0" w:after="0"/>
              <w:ind w:left="100" w:hanging="0"/>
              <w:rPr/>
            </w:pPr>
            <w:r>
              <w:rPr/>
              <w:t>2021-08-16</w:t>
            </w:r>
          </w:p>
        </w:tc>
      </w:tr>
      <w:tr>
        <w:trPr/>
        <w:tc>
          <w:tcPr>
            <w:tcW w:w="1843" w:type="dxa"/>
            <w:tcBorders>
              <w:left w:val="single" w:sz="4" w:space="0" w:color="000000"/>
            </w:tcBorders>
          </w:tcPr>
          <w:p>
            <w:pPr>
              <w:pStyle w:val="CRCoverPage"/>
              <w:widowControl w:val="false"/>
              <w:spacing w:before="0" w:after="0"/>
              <w:rPr>
                <w:b/>
                <w:b/>
                <w:i/>
                <w:i/>
                <w:sz w:val="8"/>
                <w:szCs w:val="8"/>
              </w:rPr>
            </w:pPr>
            <w:r>
              <w:rPr>
                <w:b/>
                <w:i/>
                <w:sz w:val="8"/>
                <w:szCs w:val="8"/>
              </w:rPr>
            </w:r>
          </w:p>
        </w:tc>
        <w:tc>
          <w:tcPr>
            <w:tcW w:w="1986" w:type="dxa"/>
            <w:gridSpan w:val="4"/>
            <w:tcBorders/>
          </w:tcPr>
          <w:p>
            <w:pPr>
              <w:pStyle w:val="CRCoverPage"/>
              <w:widowControl w:val="false"/>
              <w:spacing w:before="0" w:after="0"/>
              <w:rPr>
                <w:sz w:val="8"/>
                <w:szCs w:val="8"/>
              </w:rPr>
            </w:pPr>
            <w:r>
              <w:rPr>
                <w:sz w:val="8"/>
                <w:szCs w:val="8"/>
              </w:rPr>
            </w:r>
          </w:p>
        </w:tc>
        <w:tc>
          <w:tcPr>
            <w:tcW w:w="2267" w:type="dxa"/>
            <w:gridSpan w:val="2"/>
            <w:tcBorders/>
          </w:tcPr>
          <w:p>
            <w:pPr>
              <w:pStyle w:val="CRCoverPage"/>
              <w:widowControl w:val="false"/>
              <w:spacing w:before="0" w:after="0"/>
              <w:rPr>
                <w:sz w:val="8"/>
                <w:szCs w:val="8"/>
              </w:rPr>
            </w:pPr>
            <w:r>
              <w:rPr>
                <w:sz w:val="8"/>
                <w:szCs w:val="8"/>
              </w:rPr>
            </w:r>
          </w:p>
        </w:tc>
        <w:tc>
          <w:tcPr>
            <w:tcW w:w="1417" w:type="dxa"/>
            <w:gridSpan w:val="3"/>
            <w:tcBorders/>
          </w:tcPr>
          <w:p>
            <w:pPr>
              <w:pStyle w:val="CRCoverPage"/>
              <w:widowControl w:val="false"/>
              <w:spacing w:before="0" w:after="0"/>
              <w:rPr>
                <w:sz w:val="8"/>
                <w:szCs w:val="8"/>
              </w:rPr>
            </w:pPr>
            <w:r>
              <w:rPr>
                <w:sz w:val="8"/>
                <w:szCs w:val="8"/>
              </w:rPr>
            </w:r>
          </w:p>
        </w:tc>
        <w:tc>
          <w:tcPr>
            <w:tcW w:w="2127" w:type="dxa"/>
            <w:tcBorders>
              <w:right w:val="single" w:sz="4" w:space="0" w:color="000000"/>
            </w:tcBorders>
          </w:tcPr>
          <w:p>
            <w:pPr>
              <w:pStyle w:val="CRCoverPage"/>
              <w:widowControl w:val="false"/>
              <w:spacing w:before="0" w:after="0"/>
              <w:rPr>
                <w:sz w:val="8"/>
                <w:szCs w:val="8"/>
              </w:rPr>
            </w:pPr>
            <w:r>
              <w:rPr>
                <w:sz w:val="8"/>
                <w:szCs w:val="8"/>
              </w:rPr>
            </w:r>
          </w:p>
        </w:tc>
      </w:tr>
      <w:tr>
        <w:trPr>
          <w:cantSplit w:val="true"/>
        </w:trPr>
        <w:tc>
          <w:tcPr>
            <w:tcW w:w="1843" w:type="dxa"/>
            <w:tcBorders>
              <w:left w:val="single" w:sz="4" w:space="0" w:color="000000"/>
            </w:tcBorders>
          </w:tcPr>
          <w:p>
            <w:pPr>
              <w:pStyle w:val="CRCoverPage"/>
              <w:widowControl w:val="false"/>
              <w:tabs>
                <w:tab w:val="clear" w:pos="284"/>
                <w:tab w:val="right" w:pos="1759" w:leader="none"/>
              </w:tabs>
              <w:spacing w:before="0" w:after="0"/>
              <w:rPr>
                <w:b/>
                <w:b/>
                <w:i/>
                <w:i/>
              </w:rPr>
            </w:pPr>
            <w:r>
              <w:rPr>
                <w:b/>
                <w:i/>
              </w:rPr>
              <w:t>Category:</w:t>
            </w:r>
          </w:p>
        </w:tc>
        <w:tc>
          <w:tcPr>
            <w:tcW w:w="851" w:type="dxa"/>
            <w:tcBorders/>
            <w:shd w:color="FFFF00" w:fill="auto" w:val="pct30"/>
          </w:tcPr>
          <w:p>
            <w:pPr>
              <w:pStyle w:val="CRCoverPage"/>
              <w:widowControl w:val="false"/>
              <w:spacing w:before="0" w:after="0"/>
              <w:ind w:left="100" w:right="-609" w:hanging="0"/>
              <w:rPr>
                <w:b/>
                <w:b/>
              </w:rPr>
            </w:pPr>
            <w:r>
              <w:rPr/>
              <w:t>F</w:t>
            </w:r>
          </w:p>
        </w:tc>
        <w:tc>
          <w:tcPr>
            <w:tcW w:w="3402" w:type="dxa"/>
            <w:gridSpan w:val="5"/>
            <w:tcBorders/>
          </w:tcPr>
          <w:p>
            <w:pPr>
              <w:pStyle w:val="CRCoverPage"/>
              <w:widowControl w:val="false"/>
              <w:spacing w:before="0" w:after="0"/>
              <w:rPr/>
            </w:pPr>
            <w:r>
              <w:rPr/>
            </w:r>
          </w:p>
        </w:tc>
        <w:tc>
          <w:tcPr>
            <w:tcW w:w="1417" w:type="dxa"/>
            <w:gridSpan w:val="3"/>
            <w:tcBorders/>
          </w:tcPr>
          <w:p>
            <w:pPr>
              <w:pStyle w:val="CRCoverPage"/>
              <w:widowControl w:val="false"/>
              <w:spacing w:before="0" w:after="0"/>
              <w:jc w:val="right"/>
              <w:rPr>
                <w:b/>
                <w:b/>
                <w:i/>
                <w:i/>
              </w:rPr>
            </w:pPr>
            <w:r>
              <w:rPr>
                <w:b/>
                <w:i/>
              </w:rPr>
              <w:t>Release:</w:t>
            </w:r>
          </w:p>
        </w:tc>
        <w:tc>
          <w:tcPr>
            <w:tcW w:w="2127" w:type="dxa"/>
            <w:tcBorders>
              <w:right w:val="single" w:sz="4" w:space="0" w:color="000000"/>
            </w:tcBorders>
            <w:shd w:color="FFFF00" w:fill="auto" w:val="pct30"/>
          </w:tcPr>
          <w:p>
            <w:pPr>
              <w:pStyle w:val="CRCoverPage"/>
              <w:widowControl w:val="false"/>
              <w:spacing w:before="0" w:after="0"/>
              <w:rPr/>
            </w:pPr>
            <w:r>
              <w:rPr/>
              <w:t xml:space="preserve">  </w:t>
            </w:r>
            <w:r>
              <w:rPr/>
              <w:t>Rel-15</w:t>
            </w:r>
          </w:p>
        </w:tc>
      </w:tr>
      <w:tr>
        <w:trPr/>
        <w:tc>
          <w:tcPr>
            <w:tcW w:w="1843" w:type="dxa"/>
            <w:tcBorders>
              <w:left w:val="single" w:sz="4" w:space="0" w:color="000000"/>
              <w:bottom w:val="single" w:sz="4" w:space="0" w:color="000000"/>
            </w:tcBorders>
          </w:tcPr>
          <w:p>
            <w:pPr>
              <w:pStyle w:val="CRCoverPage"/>
              <w:widowControl w:val="false"/>
              <w:spacing w:before="0" w:after="0"/>
              <w:rPr>
                <w:b/>
                <w:b/>
                <w:i/>
                <w:i/>
              </w:rPr>
            </w:pPr>
            <w:r>
              <w:rPr>
                <w:b/>
                <w:i/>
              </w:rPr>
            </w:r>
          </w:p>
        </w:tc>
        <w:tc>
          <w:tcPr>
            <w:tcW w:w="4676" w:type="dxa"/>
            <w:gridSpan w:val="8"/>
            <w:tcBorders>
              <w:bottom w:val="single" w:sz="4" w:space="0" w:color="000000"/>
            </w:tcBorders>
          </w:tcPr>
          <w:p>
            <w:pPr>
              <w:pStyle w:val="CRCoverPage"/>
              <w:widowControl w:val="false"/>
              <w:spacing w:before="0" w:after="0"/>
              <w:ind w:left="383" w:hanging="383"/>
              <w:rPr>
                <w:i/>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br/>
            </w:r>
            <w:r>
              <w:rPr>
                <w:b/>
                <w:i/>
                <w:sz w:val="18"/>
              </w:rPr>
              <w:t>A</w:t>
            </w:r>
            <w:r>
              <w:rPr>
                <w:i/>
                <w:sz w:val="18"/>
              </w:rPr>
              <w:t xml:space="preserve">  (mirror corresponding to a change in an earlier release)</w:t>
              <w:br/>
            </w:r>
            <w:r>
              <w:rPr>
                <w:b/>
                <w:i/>
                <w:sz w:val="18"/>
              </w:rPr>
              <w:t>B</w:t>
            </w:r>
            <w:r>
              <w:rPr>
                <w:i/>
                <w:sz w:val="18"/>
              </w:rPr>
              <w:t xml:space="preserve">  (addition of feature), </w:t>
              <w:br/>
            </w:r>
            <w:r>
              <w:rPr>
                <w:b/>
                <w:i/>
                <w:sz w:val="18"/>
              </w:rPr>
              <w:t>C</w:t>
            </w:r>
            <w:r>
              <w:rPr>
                <w:i/>
                <w:sz w:val="18"/>
              </w:rPr>
              <w:t xml:space="preserve">  (functional modification of feature)</w:t>
              <w:br/>
            </w:r>
            <w:r>
              <w:rPr>
                <w:b/>
                <w:i/>
                <w:sz w:val="18"/>
              </w:rPr>
              <w:t>D</w:t>
            </w:r>
            <w:r>
              <w:rPr>
                <w:i/>
                <w:sz w:val="18"/>
              </w:rPr>
              <w:t xml:space="preserve">  (editorial modification)</w:t>
            </w:r>
          </w:p>
          <w:p>
            <w:pPr>
              <w:pStyle w:val="CRCoverPage"/>
              <w:widowControl w:val="false"/>
              <w:spacing w:before="0" w:after="120"/>
              <w:rPr/>
            </w:pPr>
            <w:r>
              <w:rPr>
                <w:sz w:val="18"/>
              </w:rPr>
              <w:t>Detailed explanations of the above categories can</w:t>
              <w:br/>
              <w:t xml:space="preserve">be found in 3GPP </w:t>
            </w:r>
            <w:hyperlink r:id="rId3">
              <w:r>
                <w:rPr>
                  <w:rStyle w:val="Internetverknpfung"/>
                  <w:sz w:val="18"/>
                </w:rPr>
                <w:t>TR 21.900</w:t>
              </w:r>
            </w:hyperlink>
            <w:r>
              <w:rPr>
                <w:sz w:val="18"/>
              </w:rPr>
              <w:t>.</w:t>
            </w:r>
          </w:p>
        </w:tc>
        <w:tc>
          <w:tcPr>
            <w:tcW w:w="3121" w:type="dxa"/>
            <w:gridSpan w:val="2"/>
            <w:tcBorders>
              <w:bottom w:val="single" w:sz="4" w:space="0" w:color="000000"/>
              <w:right w:val="single" w:sz="4" w:space="0" w:color="000000"/>
            </w:tcBorders>
          </w:tcPr>
          <w:p>
            <w:pPr>
              <w:pStyle w:val="CRCoverPage"/>
              <w:widowControl w:val="false"/>
              <w:tabs>
                <w:tab w:val="clear" w:pos="284"/>
                <w:tab w:val="left" w:pos="950" w:leader="none"/>
              </w:tabs>
              <w:spacing w:before="0" w:after="0"/>
              <w:ind w:left="241" w:hanging="241"/>
              <w:rPr>
                <w:i/>
                <w:i/>
                <w:sz w:val="18"/>
              </w:rPr>
            </w:pPr>
            <w:r>
              <w:rPr>
                <w:i/>
                <w:sz w:val="18"/>
              </w:rPr>
              <w:t xml:space="preserve">Use </w:t>
            </w:r>
            <w:r>
              <w:rPr>
                <w:i/>
                <w:sz w:val="18"/>
                <w:u w:val="single"/>
              </w:rPr>
              <w:t>one</w:t>
            </w:r>
            <w:r>
              <w:rPr>
                <w:i/>
                <w:sz w:val="18"/>
              </w:rPr>
              <w:t xml:space="preserve"> of the following releases:</w:t>
              <w:br/>
              <w:t>Rel-8</w:t>
              <w:tab/>
              <w:t>(Release 8)</w:t>
              <w:br/>
              <w:t>Rel-9</w:t>
              <w:tab/>
              <w:t>(Release 9)</w:t>
              <w:br/>
              <w:t>Rel-10</w:t>
              <w:tab/>
              <w:t>(Release 10)</w:t>
              <w:br/>
              <w:t>Rel-11</w:t>
              <w:tab/>
              <w:t>(Release 11)</w:t>
              <w:br/>
              <w:t>Rel-12</w:t>
              <w:tab/>
              <w:t>(Release 12)</w:t>
              <w:br/>
            </w:r>
            <w:bookmarkStart w:id="1" w:name="OLE_LINK1"/>
            <w:r>
              <w:rPr>
                <w:i/>
                <w:sz w:val="18"/>
              </w:rPr>
              <w:t>Rel-13</w:t>
              <w:tab/>
              <w:t>(Release 13)</w:t>
            </w:r>
            <w:bookmarkEnd w:id="1"/>
            <w:r>
              <w:rPr>
                <w:i/>
                <w:sz w:val="18"/>
              </w:rPr>
              <w:br/>
              <w:t>Rel-14</w:t>
              <w:tab/>
              <w:t>(Release 14)</w:t>
              <w:br/>
              <w:t>Rel-15</w:t>
              <w:tab/>
              <w:t>(Release 15)</w:t>
              <w:br/>
              <w:t>Rel-16</w:t>
              <w:tab/>
              <w:t>(Release 16)</w:t>
            </w:r>
          </w:p>
        </w:tc>
      </w:tr>
      <w:tr>
        <w:trPr/>
        <w:tc>
          <w:tcPr>
            <w:tcW w:w="1843" w:type="dxa"/>
            <w:tcBorders/>
          </w:tcPr>
          <w:p>
            <w:pPr>
              <w:pStyle w:val="CRCoverPage"/>
              <w:widowControl w:val="false"/>
              <w:spacing w:before="0" w:after="0"/>
              <w:rPr>
                <w:b/>
                <w:b/>
                <w:i/>
                <w:i/>
                <w:sz w:val="8"/>
                <w:szCs w:val="8"/>
              </w:rPr>
            </w:pPr>
            <w:r>
              <w:rPr>
                <w:b/>
                <w:i/>
                <w:sz w:val="8"/>
                <w:szCs w:val="8"/>
              </w:rPr>
            </w:r>
          </w:p>
        </w:tc>
        <w:tc>
          <w:tcPr>
            <w:tcW w:w="7797" w:type="dxa"/>
            <w:gridSpan w:val="10"/>
            <w:tcBorders/>
          </w:tcPr>
          <w:p>
            <w:pPr>
              <w:pStyle w:val="CRCoverPage"/>
              <w:widowControl w:val="false"/>
              <w:spacing w:before="0" w:after="0"/>
              <w:rPr>
                <w:sz w:val="8"/>
                <w:szCs w:val="8"/>
              </w:rPr>
            </w:pPr>
            <w:r>
              <w:rPr>
                <w:sz w:val="8"/>
                <w:szCs w:val="8"/>
              </w:rPr>
            </w:r>
          </w:p>
        </w:tc>
      </w:tr>
      <w:tr>
        <w:trPr/>
        <w:tc>
          <w:tcPr>
            <w:tcW w:w="2694" w:type="dxa"/>
            <w:gridSpan w:val="2"/>
            <w:tcBorders>
              <w:top w:val="single" w:sz="4" w:space="0" w:color="000000"/>
              <w:left w:val="single" w:sz="4" w:space="0" w:color="000000"/>
            </w:tcBorders>
          </w:tcPr>
          <w:p>
            <w:pPr>
              <w:pStyle w:val="CRCoverPage"/>
              <w:widowControl w:val="false"/>
              <w:tabs>
                <w:tab w:val="clear" w:pos="284"/>
                <w:tab w:val="right" w:pos="2184" w:leader="none"/>
              </w:tabs>
              <w:spacing w:before="0" w:after="0"/>
              <w:rPr>
                <w:b/>
                <w:b/>
                <w:i/>
                <w:i/>
              </w:rPr>
            </w:pPr>
            <w:r>
              <w:rPr>
                <w:b/>
                <w:i/>
              </w:rPr>
              <w:t>Reason for change:</w:t>
            </w:r>
          </w:p>
        </w:tc>
        <w:tc>
          <w:tcPr>
            <w:tcW w:w="6946" w:type="dxa"/>
            <w:gridSpan w:val="9"/>
            <w:tcBorders>
              <w:top w:val="single" w:sz="4" w:space="0" w:color="000000"/>
              <w:right w:val="single" w:sz="4" w:space="0" w:color="000000"/>
            </w:tcBorders>
            <w:shd w:color="FFFF00" w:fill="auto" w:val="pct30"/>
          </w:tcPr>
          <w:p>
            <w:pPr>
              <w:pStyle w:val="CRCoverPage"/>
              <w:widowControl w:val="false"/>
              <w:spacing w:before="0" w:after="0"/>
              <w:ind w:left="100" w:hanging="0"/>
              <w:rPr/>
            </w:pPr>
            <w:r>
              <w:rPr/>
              <w:t>This change is to address the misalignment between TS33.501 and TS29.510 with respect to the requirement of a NF having an Oauth2.0 access token before consuming the NRF NFManagement and NFDiscovery services. In the current TS33.501, in clause 13.4.1.1.1, there is misalignment between the text of the call flow and the call flow steps captured in the figure.</w:t>
            </w:r>
          </w:p>
          <w:p>
            <w:pPr>
              <w:pStyle w:val="CRCoverPage"/>
              <w:widowControl w:val="false"/>
              <w:spacing w:before="0" w:after="0"/>
              <w:ind w:left="100" w:hanging="0"/>
              <w:rPr/>
            </w:pPr>
            <w:r>
              <w:rPr/>
            </w:r>
          </w:p>
          <w:p>
            <w:pPr>
              <w:pStyle w:val="CRCoverPage"/>
              <w:widowControl w:val="false"/>
              <w:spacing w:before="0" w:after="0"/>
              <w:ind w:left="100" w:hanging="0"/>
              <w:rPr/>
            </w:pPr>
            <w:r>
              <w:rPr/>
              <w:t>Oauth2.0 (NF service consumer) may use the NF registration procedure for reqistering with the NRF. However, security enhancement on the Oauth2.0 authorization when consuming NRF services is not identified. Furthermore, since Rel-15 and Rel16 are frozen all other enhancements are out of scope.</w:t>
            </w:r>
          </w:p>
        </w:tc>
      </w:tr>
      <w:tr>
        <w:trPr/>
        <w:tc>
          <w:tcPr>
            <w:tcW w:w="2694" w:type="dxa"/>
            <w:gridSpan w:val="2"/>
            <w:tcBorders>
              <w:left w:val="single" w:sz="4" w:space="0" w:color="000000"/>
            </w:tcBorders>
          </w:tcPr>
          <w:p>
            <w:pPr>
              <w:pStyle w:val="CRCoverPage"/>
              <w:widowControl w:val="false"/>
              <w:spacing w:before="0" w:after="0"/>
              <w:rPr>
                <w:b/>
                <w:b/>
                <w:i/>
                <w:i/>
                <w:sz w:val="8"/>
                <w:szCs w:val="8"/>
              </w:rPr>
            </w:pPr>
            <w:r>
              <w:rPr>
                <w:b/>
                <w:i/>
                <w:sz w:val="8"/>
                <w:szCs w:val="8"/>
              </w:rPr>
            </w:r>
          </w:p>
        </w:tc>
        <w:tc>
          <w:tcPr>
            <w:tcW w:w="6946" w:type="dxa"/>
            <w:gridSpan w:val="9"/>
            <w:tcBorders>
              <w:right w:val="single" w:sz="4" w:space="0" w:color="000000"/>
            </w:tcBorders>
          </w:tcPr>
          <w:p>
            <w:pPr>
              <w:pStyle w:val="CRCoverPage"/>
              <w:widowControl w:val="false"/>
              <w:spacing w:before="0" w:after="0"/>
              <w:rPr>
                <w:sz w:val="8"/>
                <w:szCs w:val="8"/>
              </w:rPr>
            </w:pPr>
            <w:r>
              <w:rPr>
                <w:sz w:val="8"/>
                <w:szCs w:val="8"/>
              </w:rPr>
            </w:r>
          </w:p>
        </w:tc>
      </w:tr>
      <w:tr>
        <w:trPr/>
        <w:tc>
          <w:tcPr>
            <w:tcW w:w="2694" w:type="dxa"/>
            <w:gridSpan w:val="2"/>
            <w:tcBorders>
              <w:left w:val="single" w:sz="4" w:space="0" w:color="000000"/>
            </w:tcBorders>
          </w:tcPr>
          <w:p>
            <w:pPr>
              <w:pStyle w:val="CRCoverPage"/>
              <w:widowControl w:val="false"/>
              <w:tabs>
                <w:tab w:val="clear" w:pos="284"/>
                <w:tab w:val="right" w:pos="2184" w:leader="none"/>
              </w:tabs>
              <w:spacing w:before="0" w:after="0"/>
              <w:rPr>
                <w:b/>
                <w:b/>
                <w:i/>
                <w:i/>
              </w:rPr>
            </w:pPr>
            <w:r>
              <w:rPr>
                <w:b/>
                <w:i/>
              </w:rPr>
              <w:t>Summary of change:</w:t>
            </w:r>
          </w:p>
        </w:tc>
        <w:tc>
          <w:tcPr>
            <w:tcW w:w="6946" w:type="dxa"/>
            <w:gridSpan w:val="9"/>
            <w:tcBorders>
              <w:right w:val="single" w:sz="4" w:space="0" w:color="000000"/>
            </w:tcBorders>
            <w:shd w:color="FFFF00" w:fill="auto" w:val="pct30"/>
          </w:tcPr>
          <w:p>
            <w:pPr>
              <w:pStyle w:val="CRCoverPage"/>
              <w:widowControl w:val="false"/>
              <w:spacing w:before="0" w:after="120"/>
              <w:ind w:left="101" w:hanging="0"/>
              <w:rPr/>
            </w:pPr>
            <w:r>
              <w:rPr/>
              <w:t>In Rel-15 and Rel-16 the use fo Oauth2.0 access token by a NF when consuming NRF services shall not be required.</w:t>
            </w:r>
          </w:p>
        </w:tc>
      </w:tr>
      <w:tr>
        <w:trPr/>
        <w:tc>
          <w:tcPr>
            <w:tcW w:w="2694" w:type="dxa"/>
            <w:gridSpan w:val="2"/>
            <w:tcBorders>
              <w:left w:val="single" w:sz="4" w:space="0" w:color="000000"/>
            </w:tcBorders>
          </w:tcPr>
          <w:p>
            <w:pPr>
              <w:pStyle w:val="CRCoverPage"/>
              <w:widowControl w:val="false"/>
              <w:spacing w:before="0" w:after="0"/>
              <w:rPr>
                <w:b/>
                <w:b/>
                <w:i/>
                <w:i/>
                <w:sz w:val="8"/>
                <w:szCs w:val="8"/>
              </w:rPr>
            </w:pPr>
            <w:r>
              <w:rPr>
                <w:b/>
                <w:i/>
                <w:sz w:val="8"/>
                <w:szCs w:val="8"/>
              </w:rPr>
            </w:r>
          </w:p>
        </w:tc>
        <w:tc>
          <w:tcPr>
            <w:tcW w:w="6946" w:type="dxa"/>
            <w:gridSpan w:val="9"/>
            <w:tcBorders>
              <w:right w:val="single" w:sz="4" w:space="0" w:color="000000"/>
            </w:tcBorders>
          </w:tcPr>
          <w:p>
            <w:pPr>
              <w:pStyle w:val="CRCoverPage"/>
              <w:widowControl w:val="false"/>
              <w:spacing w:before="0" w:after="0"/>
              <w:rPr>
                <w:sz w:val="8"/>
                <w:szCs w:val="8"/>
              </w:rPr>
            </w:pPr>
            <w:r>
              <w:rPr>
                <w:sz w:val="8"/>
                <w:szCs w:val="8"/>
              </w:rPr>
            </w:r>
          </w:p>
        </w:tc>
      </w:tr>
      <w:tr>
        <w:trPr/>
        <w:tc>
          <w:tcPr>
            <w:tcW w:w="2694" w:type="dxa"/>
            <w:gridSpan w:val="2"/>
            <w:tcBorders>
              <w:left w:val="single" w:sz="4" w:space="0" w:color="000000"/>
              <w:bottom w:val="single" w:sz="4" w:space="0" w:color="000000"/>
            </w:tcBorders>
          </w:tcPr>
          <w:p>
            <w:pPr>
              <w:pStyle w:val="CRCoverPage"/>
              <w:widowControl w:val="false"/>
              <w:tabs>
                <w:tab w:val="clear" w:pos="284"/>
                <w:tab w:val="right" w:pos="2184" w:leader="none"/>
              </w:tabs>
              <w:spacing w:before="0" w:after="0"/>
              <w:rPr>
                <w:b/>
                <w:b/>
                <w:i/>
                <w:i/>
              </w:rPr>
            </w:pPr>
            <w:r>
              <w:rPr>
                <w:b/>
                <w:i/>
              </w:rPr>
              <w:t>Consequences if not approved:</w:t>
            </w:r>
          </w:p>
        </w:tc>
        <w:tc>
          <w:tcPr>
            <w:tcW w:w="6946" w:type="dxa"/>
            <w:gridSpan w:val="9"/>
            <w:tcBorders>
              <w:bottom w:val="single" w:sz="4" w:space="0" w:color="000000"/>
              <w:right w:val="single" w:sz="4" w:space="0" w:color="000000"/>
            </w:tcBorders>
            <w:shd w:color="FFFF00" w:fill="auto" w:val="pct30"/>
          </w:tcPr>
          <w:p>
            <w:pPr>
              <w:pStyle w:val="CRCoverPage"/>
              <w:widowControl w:val="false"/>
              <w:spacing w:before="0" w:after="0"/>
              <w:ind w:left="100" w:hanging="0"/>
              <w:rPr/>
            </w:pPr>
            <w:r>
              <w:rPr/>
              <w:t>Misalignment which could lead to misinterpretation and vulnerable implemntation and interoperability issues.</w:t>
            </w:r>
          </w:p>
        </w:tc>
      </w:tr>
      <w:tr>
        <w:trPr/>
        <w:tc>
          <w:tcPr>
            <w:tcW w:w="2694" w:type="dxa"/>
            <w:gridSpan w:val="2"/>
            <w:tcBorders/>
          </w:tcPr>
          <w:p>
            <w:pPr>
              <w:pStyle w:val="CRCoverPage"/>
              <w:widowControl w:val="false"/>
              <w:spacing w:before="0" w:after="0"/>
              <w:rPr>
                <w:b/>
                <w:b/>
                <w:i/>
                <w:i/>
                <w:sz w:val="8"/>
                <w:szCs w:val="8"/>
              </w:rPr>
            </w:pPr>
            <w:r>
              <w:rPr>
                <w:b/>
                <w:i/>
                <w:sz w:val="8"/>
                <w:szCs w:val="8"/>
              </w:rPr>
            </w:r>
          </w:p>
        </w:tc>
        <w:tc>
          <w:tcPr>
            <w:tcW w:w="6946" w:type="dxa"/>
            <w:gridSpan w:val="9"/>
            <w:tcBorders/>
          </w:tcPr>
          <w:p>
            <w:pPr>
              <w:pStyle w:val="CRCoverPage"/>
              <w:widowControl w:val="false"/>
              <w:spacing w:before="0" w:after="0"/>
              <w:rPr>
                <w:sz w:val="8"/>
                <w:szCs w:val="8"/>
              </w:rPr>
            </w:pPr>
            <w:r>
              <w:rPr>
                <w:sz w:val="8"/>
                <w:szCs w:val="8"/>
              </w:rPr>
            </w:r>
          </w:p>
        </w:tc>
      </w:tr>
      <w:tr>
        <w:trPr/>
        <w:tc>
          <w:tcPr>
            <w:tcW w:w="2694" w:type="dxa"/>
            <w:gridSpan w:val="2"/>
            <w:tcBorders>
              <w:top w:val="single" w:sz="4" w:space="0" w:color="000000"/>
              <w:left w:val="single" w:sz="4" w:space="0" w:color="000000"/>
            </w:tcBorders>
          </w:tcPr>
          <w:p>
            <w:pPr>
              <w:pStyle w:val="CRCoverPage"/>
              <w:widowControl w:val="false"/>
              <w:tabs>
                <w:tab w:val="clear" w:pos="284"/>
                <w:tab w:val="right" w:pos="2184" w:leader="none"/>
              </w:tabs>
              <w:spacing w:before="0" w:after="0"/>
              <w:rPr>
                <w:b/>
                <w:b/>
                <w:i/>
                <w:i/>
              </w:rPr>
            </w:pPr>
            <w:r>
              <w:rPr>
                <w:b/>
                <w:i/>
              </w:rPr>
              <w:t>Clauses affected:</w:t>
            </w:r>
          </w:p>
        </w:tc>
        <w:tc>
          <w:tcPr>
            <w:tcW w:w="6946" w:type="dxa"/>
            <w:gridSpan w:val="9"/>
            <w:tcBorders>
              <w:top w:val="single" w:sz="4" w:space="0" w:color="000000"/>
              <w:right w:val="single" w:sz="4" w:space="0" w:color="000000"/>
            </w:tcBorders>
            <w:shd w:color="FFFF00" w:fill="auto" w:val="pct30"/>
          </w:tcPr>
          <w:p>
            <w:pPr>
              <w:pStyle w:val="CRCoverPage"/>
              <w:widowControl w:val="false"/>
              <w:spacing w:before="0" w:after="0"/>
              <w:ind w:left="100" w:hanging="0"/>
              <w:rPr/>
            </w:pPr>
            <w:r>
              <w:rPr/>
              <w:t>13.3.1, 13.4.1.1</w:t>
            </w:r>
          </w:p>
        </w:tc>
      </w:tr>
      <w:tr>
        <w:trPr/>
        <w:tc>
          <w:tcPr>
            <w:tcW w:w="2694" w:type="dxa"/>
            <w:gridSpan w:val="2"/>
            <w:tcBorders>
              <w:left w:val="single" w:sz="4" w:space="0" w:color="000000"/>
            </w:tcBorders>
          </w:tcPr>
          <w:p>
            <w:pPr>
              <w:pStyle w:val="CRCoverPage"/>
              <w:widowControl w:val="false"/>
              <w:spacing w:before="0" w:after="0"/>
              <w:rPr>
                <w:b/>
                <w:b/>
                <w:i/>
                <w:i/>
                <w:sz w:val="8"/>
                <w:szCs w:val="8"/>
              </w:rPr>
            </w:pPr>
            <w:r>
              <w:rPr>
                <w:b/>
                <w:i/>
                <w:sz w:val="8"/>
                <w:szCs w:val="8"/>
              </w:rPr>
            </w:r>
          </w:p>
        </w:tc>
        <w:tc>
          <w:tcPr>
            <w:tcW w:w="6946" w:type="dxa"/>
            <w:gridSpan w:val="9"/>
            <w:tcBorders>
              <w:right w:val="single" w:sz="4" w:space="0" w:color="000000"/>
            </w:tcBorders>
          </w:tcPr>
          <w:p>
            <w:pPr>
              <w:pStyle w:val="CRCoverPage"/>
              <w:widowControl w:val="false"/>
              <w:spacing w:before="0" w:after="0"/>
              <w:rPr>
                <w:sz w:val="8"/>
                <w:szCs w:val="8"/>
              </w:rPr>
            </w:pPr>
            <w:r>
              <w:rPr>
                <w:sz w:val="8"/>
                <w:szCs w:val="8"/>
              </w:rPr>
            </w:r>
          </w:p>
        </w:tc>
      </w:tr>
      <w:tr>
        <w:trPr/>
        <w:tc>
          <w:tcPr>
            <w:tcW w:w="2694" w:type="dxa"/>
            <w:gridSpan w:val="2"/>
            <w:tcBorders>
              <w:left w:val="single" w:sz="4" w:space="0" w:color="000000"/>
            </w:tcBorders>
          </w:tcPr>
          <w:p>
            <w:pPr>
              <w:pStyle w:val="CRCoverPage"/>
              <w:widowControl w:val="false"/>
              <w:tabs>
                <w:tab w:val="clear" w:pos="284"/>
                <w:tab w:val="right" w:pos="2184" w:leader="none"/>
              </w:tabs>
              <w:spacing w:before="0" w:after="0"/>
              <w:rPr>
                <w:b/>
                <w:b/>
                <w:i/>
                <w:i/>
              </w:rPr>
            </w:pPr>
            <w:r>
              <w:rPr>
                <w:b/>
                <w:i/>
              </w:rPr>
            </w:r>
          </w:p>
        </w:tc>
        <w:tc>
          <w:tcPr>
            <w:tcW w:w="283" w:type="dxa"/>
            <w:tcBorders>
              <w:top w:val="single" w:sz="4" w:space="0" w:color="000000"/>
              <w:left w:val="single" w:sz="4" w:space="0" w:color="000000"/>
              <w:bottom w:val="single" w:sz="4" w:space="0" w:color="000000"/>
            </w:tcBorders>
          </w:tcPr>
          <w:p>
            <w:pPr>
              <w:pStyle w:val="CRCoverPage"/>
              <w:widowControl w:val="false"/>
              <w:spacing w:before="0" w:after="0"/>
              <w:jc w:val="center"/>
              <w:rPr>
                <w:b/>
                <w:b/>
                <w:caps/>
              </w:rPr>
            </w:pPr>
            <w:r>
              <w:rPr>
                <w:b/>
                <w:caps/>
              </w:rPr>
              <w:t>Y</w:t>
            </w:r>
          </w:p>
        </w:tc>
        <w:tc>
          <w:tcPr>
            <w:tcW w:w="285" w:type="dxa"/>
            <w:tcBorders>
              <w:top w:val="single" w:sz="4" w:space="0" w:color="000000"/>
              <w:left w:val="single" w:sz="4" w:space="0" w:color="000000"/>
              <w:bottom w:val="single" w:sz="4" w:space="0" w:color="000000"/>
              <w:right w:val="single" w:sz="4" w:space="0" w:color="000000"/>
            </w:tcBorders>
            <w:shd w:color="FFFF00" w:fill="auto" w:val="clear"/>
          </w:tcPr>
          <w:p>
            <w:pPr>
              <w:pStyle w:val="CRCoverPage"/>
              <w:widowControl w:val="false"/>
              <w:spacing w:before="0" w:after="0"/>
              <w:jc w:val="center"/>
              <w:rPr>
                <w:b/>
                <w:b/>
                <w:caps/>
              </w:rPr>
            </w:pPr>
            <w:r>
              <w:rPr>
                <w:b/>
                <w:caps/>
              </w:rPr>
              <w:t>N</w:t>
            </w:r>
          </w:p>
        </w:tc>
        <w:tc>
          <w:tcPr>
            <w:tcW w:w="2977" w:type="dxa"/>
            <w:gridSpan w:val="4"/>
            <w:tcBorders/>
          </w:tcPr>
          <w:p>
            <w:pPr>
              <w:pStyle w:val="CRCoverPage"/>
              <w:widowControl w:val="false"/>
              <w:tabs>
                <w:tab w:val="clear" w:pos="284"/>
                <w:tab w:val="right" w:pos="2893" w:leader="none"/>
              </w:tabs>
              <w:spacing w:before="0" w:after="0"/>
              <w:rPr/>
            </w:pPr>
            <w:r>
              <w:rPr/>
            </w:r>
          </w:p>
        </w:tc>
        <w:tc>
          <w:tcPr>
            <w:tcW w:w="3401" w:type="dxa"/>
            <w:gridSpan w:val="3"/>
            <w:tcBorders>
              <w:right w:val="single" w:sz="4" w:space="0" w:color="000000"/>
            </w:tcBorders>
            <w:shd w:color="FFFF00" w:fill="auto" w:val="clear"/>
          </w:tcPr>
          <w:p>
            <w:pPr>
              <w:pStyle w:val="CRCoverPage"/>
              <w:widowControl w:val="false"/>
              <w:spacing w:before="0" w:after="0"/>
              <w:ind w:left="99" w:hanging="0"/>
              <w:rPr/>
            </w:pPr>
            <w:r>
              <w:rPr/>
            </w:r>
          </w:p>
        </w:tc>
      </w:tr>
      <w:tr>
        <w:trPr/>
        <w:tc>
          <w:tcPr>
            <w:tcW w:w="2694" w:type="dxa"/>
            <w:gridSpan w:val="2"/>
            <w:tcBorders>
              <w:left w:val="single" w:sz="4" w:space="0" w:color="000000"/>
            </w:tcBorders>
          </w:tcPr>
          <w:p>
            <w:pPr>
              <w:pStyle w:val="CRCoverPage"/>
              <w:widowControl w:val="false"/>
              <w:tabs>
                <w:tab w:val="clear" w:pos="284"/>
                <w:tab w:val="right" w:pos="2184" w:leader="none"/>
              </w:tabs>
              <w:spacing w:before="0" w:after="0"/>
              <w:rPr>
                <w:b/>
                <w:b/>
                <w:i/>
                <w:i/>
              </w:rPr>
            </w:pPr>
            <w:r>
              <w:rPr>
                <w:b/>
                <w:i/>
              </w:rPr>
              <w:t>Other specs</w:t>
            </w:r>
          </w:p>
        </w:tc>
        <w:tc>
          <w:tcPr>
            <w:tcW w:w="283" w:type="dxa"/>
            <w:tcBorders>
              <w:top w:val="single" w:sz="4" w:space="0" w:color="000000"/>
              <w:left w:val="single" w:sz="4" w:space="0" w:color="000000"/>
              <w:bottom w:val="single" w:sz="4" w:space="0" w:color="000000"/>
            </w:tcBorders>
            <w:shd w:color="FFFF00" w:fill="auto" w:val="pct25"/>
          </w:tcPr>
          <w:p>
            <w:pPr>
              <w:pStyle w:val="CRCoverPage"/>
              <w:widowControl w:val="false"/>
              <w:spacing w:before="0" w:after="0"/>
              <w:jc w:val="center"/>
              <w:rPr>
                <w:b/>
                <w:b/>
                <w:caps/>
              </w:rPr>
            </w:pPr>
            <w:r>
              <w:rPr>
                <w:b/>
                <w:caps/>
              </w:rPr>
            </w:r>
          </w:p>
        </w:tc>
        <w:tc>
          <w:tcPr>
            <w:tcW w:w="285"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widowControl w:val="false"/>
              <w:spacing w:before="0" w:after="0"/>
              <w:jc w:val="center"/>
              <w:rPr>
                <w:b/>
                <w:b/>
                <w:caps/>
              </w:rPr>
            </w:pPr>
            <w:r>
              <w:rPr>
                <w:b/>
                <w:caps/>
              </w:rPr>
              <w:t>x</w:t>
            </w:r>
          </w:p>
        </w:tc>
        <w:tc>
          <w:tcPr>
            <w:tcW w:w="2977" w:type="dxa"/>
            <w:gridSpan w:val="4"/>
            <w:tcBorders/>
          </w:tcPr>
          <w:p>
            <w:pPr>
              <w:pStyle w:val="CRCoverPage"/>
              <w:widowControl w:val="false"/>
              <w:tabs>
                <w:tab w:val="clear" w:pos="284"/>
                <w:tab w:val="right" w:pos="2893" w:leader="none"/>
              </w:tabs>
              <w:spacing w:before="0" w:after="0"/>
              <w:rPr/>
            </w:pPr>
            <w:r>
              <w:rPr/>
              <w:t xml:space="preserve"> </w:t>
            </w:r>
            <w:r>
              <w:rPr/>
              <w:t>Other core specifications</w:t>
              <w:tab/>
            </w:r>
          </w:p>
        </w:tc>
        <w:tc>
          <w:tcPr>
            <w:tcW w:w="3401" w:type="dxa"/>
            <w:gridSpan w:val="3"/>
            <w:tcBorders>
              <w:right w:val="single" w:sz="4" w:space="0" w:color="000000"/>
            </w:tcBorders>
            <w:shd w:color="FFFF00" w:fill="auto" w:val="pct30"/>
          </w:tcPr>
          <w:p>
            <w:pPr>
              <w:pStyle w:val="CRCoverPage"/>
              <w:widowControl w:val="false"/>
              <w:spacing w:before="0" w:after="0"/>
              <w:ind w:left="99" w:hanging="0"/>
              <w:rPr/>
            </w:pPr>
            <w:r>
              <w:rPr/>
              <w:t xml:space="preserve">TS/TR ... CR ... </w:t>
            </w:r>
          </w:p>
        </w:tc>
      </w:tr>
      <w:tr>
        <w:trPr/>
        <w:tc>
          <w:tcPr>
            <w:tcW w:w="2694" w:type="dxa"/>
            <w:gridSpan w:val="2"/>
            <w:tcBorders>
              <w:left w:val="single" w:sz="4" w:space="0" w:color="000000"/>
            </w:tcBorders>
          </w:tcPr>
          <w:p>
            <w:pPr>
              <w:pStyle w:val="CRCoverPage"/>
              <w:widowControl w:val="false"/>
              <w:spacing w:before="0" w:after="0"/>
              <w:rPr>
                <w:b/>
                <w:b/>
                <w:i/>
                <w:i/>
              </w:rPr>
            </w:pPr>
            <w:r>
              <w:rPr>
                <w:b/>
                <w:i/>
              </w:rPr>
              <w:t>affected:</w:t>
            </w:r>
          </w:p>
        </w:tc>
        <w:tc>
          <w:tcPr>
            <w:tcW w:w="283" w:type="dxa"/>
            <w:tcBorders>
              <w:top w:val="single" w:sz="4" w:space="0" w:color="000000"/>
              <w:left w:val="single" w:sz="4" w:space="0" w:color="000000"/>
              <w:bottom w:val="single" w:sz="4" w:space="0" w:color="000000"/>
            </w:tcBorders>
            <w:shd w:color="FFFF00" w:fill="auto" w:val="pct25"/>
          </w:tcPr>
          <w:p>
            <w:pPr>
              <w:pStyle w:val="CRCoverPage"/>
              <w:widowControl w:val="false"/>
              <w:spacing w:before="0" w:after="0"/>
              <w:jc w:val="center"/>
              <w:rPr>
                <w:b/>
                <w:b/>
                <w:caps/>
              </w:rPr>
            </w:pPr>
            <w:r>
              <w:rPr>
                <w:b/>
                <w:caps/>
              </w:rPr>
            </w:r>
          </w:p>
        </w:tc>
        <w:tc>
          <w:tcPr>
            <w:tcW w:w="285"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widowControl w:val="false"/>
              <w:spacing w:before="0" w:after="0"/>
              <w:jc w:val="center"/>
              <w:rPr>
                <w:b/>
                <w:b/>
                <w:caps/>
              </w:rPr>
            </w:pPr>
            <w:r>
              <w:rPr>
                <w:b/>
                <w:caps/>
              </w:rPr>
              <w:t>x</w:t>
            </w:r>
          </w:p>
        </w:tc>
        <w:tc>
          <w:tcPr>
            <w:tcW w:w="2977" w:type="dxa"/>
            <w:gridSpan w:val="4"/>
            <w:tcBorders/>
          </w:tcPr>
          <w:p>
            <w:pPr>
              <w:pStyle w:val="CRCoverPage"/>
              <w:widowControl w:val="false"/>
              <w:spacing w:before="0" w:after="0"/>
              <w:rPr/>
            </w:pPr>
            <w:r>
              <w:rPr/>
              <w:t xml:space="preserve"> </w:t>
            </w:r>
            <w:r>
              <w:rPr/>
              <w:t>Test specifications</w:t>
            </w:r>
          </w:p>
        </w:tc>
        <w:tc>
          <w:tcPr>
            <w:tcW w:w="3401" w:type="dxa"/>
            <w:gridSpan w:val="3"/>
            <w:tcBorders>
              <w:right w:val="single" w:sz="4" w:space="0" w:color="000000"/>
            </w:tcBorders>
            <w:shd w:color="FFFF00" w:fill="auto" w:val="pct30"/>
          </w:tcPr>
          <w:p>
            <w:pPr>
              <w:pStyle w:val="CRCoverPage"/>
              <w:widowControl w:val="false"/>
              <w:spacing w:before="0" w:after="0"/>
              <w:ind w:left="99" w:hanging="0"/>
              <w:rPr/>
            </w:pPr>
            <w:r>
              <w:rPr/>
              <w:t xml:space="preserve">TS/TR ... CR ... </w:t>
            </w:r>
          </w:p>
        </w:tc>
      </w:tr>
      <w:tr>
        <w:trPr/>
        <w:tc>
          <w:tcPr>
            <w:tcW w:w="2694" w:type="dxa"/>
            <w:gridSpan w:val="2"/>
            <w:tcBorders>
              <w:left w:val="single" w:sz="4" w:space="0" w:color="000000"/>
            </w:tcBorders>
          </w:tcPr>
          <w:p>
            <w:pPr>
              <w:pStyle w:val="CRCoverPage"/>
              <w:widowControl w:val="false"/>
              <w:spacing w:before="0" w:after="0"/>
              <w:rPr>
                <w:b/>
                <w:b/>
                <w:i/>
                <w:i/>
              </w:rPr>
            </w:pPr>
            <w:r>
              <w:rPr>
                <w:b/>
                <w:i/>
              </w:rPr>
              <w:t>(show related CRs)</w:t>
            </w:r>
          </w:p>
        </w:tc>
        <w:tc>
          <w:tcPr>
            <w:tcW w:w="283" w:type="dxa"/>
            <w:tcBorders>
              <w:top w:val="single" w:sz="4" w:space="0" w:color="000000"/>
              <w:left w:val="single" w:sz="4" w:space="0" w:color="000000"/>
              <w:bottom w:val="single" w:sz="4" w:space="0" w:color="000000"/>
            </w:tcBorders>
            <w:shd w:color="FFFF00" w:fill="auto" w:val="pct25"/>
          </w:tcPr>
          <w:p>
            <w:pPr>
              <w:pStyle w:val="CRCoverPage"/>
              <w:widowControl w:val="false"/>
              <w:spacing w:before="0" w:after="0"/>
              <w:jc w:val="center"/>
              <w:rPr>
                <w:b/>
                <w:b/>
                <w:caps/>
              </w:rPr>
            </w:pPr>
            <w:r>
              <w:rPr>
                <w:b/>
                <w:caps/>
              </w:rPr>
            </w:r>
          </w:p>
        </w:tc>
        <w:tc>
          <w:tcPr>
            <w:tcW w:w="285"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widowControl w:val="false"/>
              <w:spacing w:before="0" w:after="0"/>
              <w:jc w:val="center"/>
              <w:rPr>
                <w:b/>
                <w:b/>
                <w:caps/>
              </w:rPr>
            </w:pPr>
            <w:r>
              <w:rPr>
                <w:b/>
                <w:caps/>
              </w:rPr>
              <w:t>x</w:t>
            </w:r>
          </w:p>
        </w:tc>
        <w:tc>
          <w:tcPr>
            <w:tcW w:w="2977" w:type="dxa"/>
            <w:gridSpan w:val="4"/>
            <w:tcBorders/>
          </w:tcPr>
          <w:p>
            <w:pPr>
              <w:pStyle w:val="CRCoverPage"/>
              <w:widowControl w:val="false"/>
              <w:spacing w:before="0" w:after="0"/>
              <w:rPr/>
            </w:pPr>
            <w:r>
              <w:rPr/>
              <w:t xml:space="preserve"> </w:t>
            </w:r>
            <w:r>
              <w:rPr/>
              <w:t>O&amp;M Specifications</w:t>
            </w:r>
          </w:p>
        </w:tc>
        <w:tc>
          <w:tcPr>
            <w:tcW w:w="3401" w:type="dxa"/>
            <w:gridSpan w:val="3"/>
            <w:tcBorders>
              <w:right w:val="single" w:sz="4" w:space="0" w:color="000000"/>
            </w:tcBorders>
            <w:shd w:color="FFFF00" w:fill="auto" w:val="pct30"/>
          </w:tcPr>
          <w:p>
            <w:pPr>
              <w:pStyle w:val="CRCoverPage"/>
              <w:widowControl w:val="false"/>
              <w:spacing w:before="0" w:after="0"/>
              <w:ind w:left="99" w:hanging="0"/>
              <w:rPr/>
            </w:pPr>
            <w:r>
              <w:rPr/>
              <w:t xml:space="preserve">TS/TR ... CR ... </w:t>
            </w:r>
          </w:p>
        </w:tc>
      </w:tr>
      <w:tr>
        <w:trPr/>
        <w:tc>
          <w:tcPr>
            <w:tcW w:w="2694" w:type="dxa"/>
            <w:gridSpan w:val="2"/>
            <w:tcBorders>
              <w:left w:val="single" w:sz="4" w:space="0" w:color="000000"/>
            </w:tcBorders>
          </w:tcPr>
          <w:p>
            <w:pPr>
              <w:pStyle w:val="CRCoverPage"/>
              <w:widowControl w:val="false"/>
              <w:spacing w:before="0" w:after="0"/>
              <w:rPr>
                <w:b/>
                <w:b/>
                <w:i/>
                <w:i/>
              </w:rPr>
            </w:pPr>
            <w:r>
              <w:rPr>
                <w:b/>
                <w:i/>
              </w:rPr>
            </w:r>
          </w:p>
        </w:tc>
        <w:tc>
          <w:tcPr>
            <w:tcW w:w="6946" w:type="dxa"/>
            <w:gridSpan w:val="9"/>
            <w:tcBorders>
              <w:right w:val="single" w:sz="4" w:space="0" w:color="000000"/>
            </w:tcBorders>
          </w:tcPr>
          <w:p>
            <w:pPr>
              <w:pStyle w:val="CRCoverPage"/>
              <w:widowControl w:val="false"/>
              <w:spacing w:before="0" w:after="0"/>
              <w:rPr/>
            </w:pPr>
            <w:r>
              <w:rPr/>
            </w:r>
          </w:p>
        </w:tc>
      </w:tr>
      <w:tr>
        <w:trPr/>
        <w:tc>
          <w:tcPr>
            <w:tcW w:w="2694" w:type="dxa"/>
            <w:gridSpan w:val="2"/>
            <w:tcBorders>
              <w:left w:val="single" w:sz="4" w:space="0" w:color="000000"/>
              <w:bottom w:val="single" w:sz="4" w:space="0" w:color="000000"/>
            </w:tcBorders>
          </w:tcPr>
          <w:p>
            <w:pPr>
              <w:pStyle w:val="CRCoverPage"/>
              <w:widowControl w:val="false"/>
              <w:tabs>
                <w:tab w:val="clear" w:pos="284"/>
                <w:tab w:val="right" w:pos="2184" w:leader="none"/>
              </w:tabs>
              <w:spacing w:before="0" w:after="0"/>
              <w:rPr>
                <w:b/>
                <w:b/>
                <w:i/>
                <w:i/>
              </w:rPr>
            </w:pPr>
            <w:r>
              <w:rPr>
                <w:b/>
                <w:i/>
              </w:rPr>
              <w:t>Other comments:</w:t>
            </w:r>
          </w:p>
        </w:tc>
        <w:tc>
          <w:tcPr>
            <w:tcW w:w="6946" w:type="dxa"/>
            <w:gridSpan w:val="9"/>
            <w:tcBorders>
              <w:bottom w:val="single" w:sz="4" w:space="0" w:color="000000"/>
              <w:right w:val="single" w:sz="4" w:space="0" w:color="000000"/>
            </w:tcBorders>
            <w:shd w:color="FFFF00" w:fill="auto" w:val="pct30"/>
          </w:tcPr>
          <w:p>
            <w:pPr>
              <w:pStyle w:val="CRCoverPage"/>
              <w:widowControl w:val="false"/>
              <w:spacing w:before="0" w:after="0"/>
              <w:ind w:left="100" w:hanging="0"/>
              <w:rPr/>
            </w:pPr>
            <w:r>
              <w:rPr/>
            </w:r>
          </w:p>
        </w:tc>
      </w:tr>
      <w:tr>
        <w:trPr/>
        <w:tc>
          <w:tcPr>
            <w:tcW w:w="2694" w:type="dxa"/>
            <w:gridSpan w:val="2"/>
            <w:tcBorders>
              <w:top w:val="single" w:sz="4" w:space="0" w:color="000000"/>
              <w:bottom w:val="single" w:sz="4" w:space="0" w:color="000000"/>
            </w:tcBorders>
          </w:tcPr>
          <w:p>
            <w:pPr>
              <w:pStyle w:val="CRCoverPage"/>
              <w:widowControl w:val="false"/>
              <w:tabs>
                <w:tab w:val="clear" w:pos="284"/>
                <w:tab w:val="right" w:pos="2184" w:leader="none"/>
              </w:tabs>
              <w:spacing w:before="0" w:after="0"/>
              <w:rPr>
                <w:b/>
                <w:b/>
                <w:i/>
                <w:i/>
                <w:sz w:val="8"/>
                <w:szCs w:val="8"/>
              </w:rPr>
            </w:pPr>
            <w:r>
              <w:rPr>
                <w:b/>
                <w:i/>
                <w:sz w:val="8"/>
                <w:szCs w:val="8"/>
              </w:rPr>
            </w:r>
          </w:p>
        </w:tc>
        <w:tc>
          <w:tcPr>
            <w:tcW w:w="6946" w:type="dxa"/>
            <w:gridSpan w:val="9"/>
            <w:tcBorders>
              <w:top w:val="single" w:sz="4" w:space="0" w:color="000000"/>
              <w:bottom w:val="single" w:sz="4" w:space="0" w:color="000000"/>
            </w:tcBorders>
            <w:shd w:color="FFFFFF" w:fill="auto" w:themeColor="background1" w:val="solid"/>
          </w:tcPr>
          <w:p>
            <w:pPr>
              <w:pStyle w:val="CRCoverPage"/>
              <w:widowControl w:val="false"/>
              <w:spacing w:before="0" w:after="0"/>
              <w:ind w:left="100" w:hanging="0"/>
              <w:rPr>
                <w:sz w:val="8"/>
                <w:szCs w:val="8"/>
              </w:rPr>
            </w:pPr>
            <w:r>
              <w:rPr>
                <w:sz w:val="8"/>
                <w:szCs w:val="8"/>
              </w:rPr>
            </w:r>
          </w:p>
        </w:tc>
      </w:tr>
      <w:tr>
        <w:trPr/>
        <w:tc>
          <w:tcPr>
            <w:tcW w:w="2694" w:type="dxa"/>
            <w:gridSpan w:val="2"/>
            <w:tcBorders>
              <w:top w:val="single" w:sz="4" w:space="0" w:color="000000"/>
              <w:left w:val="single" w:sz="4" w:space="0" w:color="000000"/>
              <w:bottom w:val="single" w:sz="4" w:space="0" w:color="000000"/>
            </w:tcBorders>
          </w:tcPr>
          <w:p>
            <w:pPr>
              <w:pStyle w:val="CRCoverPage"/>
              <w:widowControl w:val="false"/>
              <w:tabs>
                <w:tab w:val="clear" w:pos="284"/>
                <w:tab w:val="right" w:pos="2184" w:leader="none"/>
              </w:tabs>
              <w:spacing w:before="0" w:after="0"/>
              <w:rPr>
                <w:b/>
                <w:b/>
                <w:i/>
                <w:i/>
              </w:rPr>
            </w:pPr>
            <w:r>
              <w:rPr>
                <w:b/>
                <w:i/>
              </w:rPr>
              <w:t>This CR's revision history:</w:t>
            </w:r>
          </w:p>
        </w:tc>
        <w:tc>
          <w:tcPr>
            <w:tcW w:w="6946" w:type="dxa"/>
            <w:gridSpan w:val="9"/>
            <w:tcBorders>
              <w:top w:val="single" w:sz="4" w:space="0" w:color="000000"/>
              <w:bottom w:val="single" w:sz="4" w:space="0" w:color="000000"/>
              <w:right w:val="single" w:sz="4" w:space="0" w:color="000000"/>
            </w:tcBorders>
            <w:shd w:color="FFFF00" w:fill="auto" w:val="pct30"/>
          </w:tcPr>
          <w:p>
            <w:pPr>
              <w:pStyle w:val="CRCoverPage"/>
              <w:widowControl w:val="false"/>
              <w:spacing w:before="0" w:after="0"/>
              <w:ind w:left="100" w:hanging="0"/>
              <w:rPr/>
            </w:pPr>
            <w:r>
              <w:rPr/>
            </w:r>
          </w:p>
        </w:tc>
      </w:tr>
    </w:tbl>
    <w:p>
      <w:pPr>
        <w:sectPr>
          <w:type w:val="nextPage"/>
          <w:pgSz w:w="11906" w:h="16838"/>
          <w:pgMar w:left="1134" w:right="1134" w:header="0" w:top="1418" w:footer="0" w:bottom="1134" w:gutter="0"/>
          <w:pgNumType w:fmt="decimal"/>
          <w:formProt w:val="false"/>
          <w:textDirection w:val="lrTb"/>
          <w:docGrid w:type="default" w:linePitch="100" w:charSpace="8192"/>
        </w:sectPr>
        <w:pStyle w:val="CRCoverPage"/>
        <w:spacing w:before="0" w:after="0"/>
        <w:rPr>
          <w:sz w:val="8"/>
          <w:szCs w:val="8"/>
        </w:rPr>
      </w:pPr>
      <w:r>
        <w:rPr>
          <w:sz w:val="8"/>
          <w:szCs w:val="8"/>
        </w:rPr>
      </w:r>
    </w:p>
    <w:p>
      <w:pPr>
        <w:pStyle w:val="Normal"/>
        <w:pBdr>
          <w:top w:val="single" w:sz="4" w:space="1" w:color="000000"/>
          <w:left w:val="single" w:sz="4" w:space="4" w:color="000000"/>
          <w:bottom w:val="single" w:sz="4" w:space="1" w:color="000000"/>
          <w:right w:val="single" w:sz="4" w:space="5" w:color="000000"/>
        </w:pBdr>
        <w:jc w:val="center"/>
        <w:rPr>
          <w:rFonts w:ascii="Arial" w:hAnsi="Arial" w:eastAsia="Malgun Gothic" w:cs="Arial"/>
          <w:color w:val="0000FF"/>
          <w:sz w:val="32"/>
          <w:szCs w:val="32"/>
        </w:rPr>
      </w:pPr>
      <w:r>
        <w:rPr>
          <w:rFonts w:eastAsia="Malgun Gothic" w:cs="Arial" w:ascii="Arial" w:hAnsi="Arial"/>
          <w:color w:val="0000FF"/>
          <w:sz w:val="32"/>
          <w:szCs w:val="32"/>
        </w:rPr>
        <w:t>*************** Start of Change No. 1 ****************</w:t>
      </w:r>
    </w:p>
    <w:p>
      <w:pPr>
        <w:pStyle w:val="Berschrift3"/>
        <w:rPr/>
      </w:pPr>
      <w:r>
        <w:rPr/>
        <w:t>13.3.1</w:t>
        <w:tab/>
        <w:t>Authentication and authorization between network functions and the NRF</w:t>
      </w:r>
    </w:p>
    <w:p>
      <w:pPr>
        <w:pStyle w:val="Normal"/>
        <w:rPr/>
      </w:pPr>
      <w:r>
        <w:rPr/>
        <w:t>NRF and NF shall authenticate each other during discovery, registration, and access token request. If the PLMN uses protection at the transport layer as described in clause 13.1, authentication provided by the transport layer protection solution shall be used for mutual authentication of the NRF and NF.</w:t>
      </w:r>
    </w:p>
    <w:p>
      <w:pPr>
        <w:pStyle w:val="Normal"/>
        <w:rPr/>
      </w:pPr>
      <w:r>
        <w:rPr/>
        <w:t>If the PLMN does not use protection at the transport layer, mutual authentication of NRF and NF may be implicit by NDS/IP or physical security (see clause 13.1).</w:t>
      </w:r>
    </w:p>
    <w:p>
      <w:pPr>
        <w:pStyle w:val="Normal"/>
        <w:rPr/>
      </w:pPr>
      <w:r>
        <w:rPr>
          <w:rFonts w:eastAsia="DengXian"/>
        </w:rPr>
        <w:t>When NRF receives message from unauthenticated NF, NRF shall support error handling, and may send back an error message. The same procedure shall be applied vice versa.</w:t>
      </w:r>
    </w:p>
    <w:p>
      <w:pPr>
        <w:pStyle w:val="Normal"/>
        <w:rPr/>
      </w:pPr>
      <w:r>
        <w:rPr/>
        <w:t>After successful authentication between NRF and NF, the NRF shall decide whether the NF is authorized to perform discovery and registration.</w:t>
      </w:r>
    </w:p>
    <w:p>
      <w:pPr>
        <w:pStyle w:val="Normal"/>
        <w:rPr/>
      </w:pPr>
      <w:r>
        <w:rPr/>
        <w:t>In the non-roaming scenario, the NRF authorizes the Nnrf_NFDiscovery_Request based on the profile of the expected NF/NF service and the type of the NF Service Consumer, as described in clause 4.17.4 of TS 23.502 [8].In the roaming scenario, the NRF of the NF Service Producer shall authorize the Nnrf_NFDiscovery_Request based on the profile of the expected NF/NF Service, the type of the NF Service Consumer and the serving network ID.</w:t>
      </w:r>
    </w:p>
    <w:p>
      <w:pPr>
        <w:pStyle w:val="Normal"/>
        <w:rPr>
          <w:rFonts w:eastAsia="SimSun"/>
        </w:rPr>
      </w:pPr>
      <w:r>
        <w:rPr/>
        <w:t xml:space="preserve">If the NRF finds NF Service Consumer is not allowed to discover the expected NF instances(s) as described in clause 4.17.4 of TS 23.502[8], NRF shall </w:t>
      </w:r>
      <w:r>
        <w:rPr>
          <w:rFonts w:eastAsia="SimSun"/>
        </w:rPr>
        <w:t>support error handling, and may send back an error message.</w:t>
      </w:r>
    </w:p>
    <w:p>
      <w:pPr>
        <w:pStyle w:val="Normal"/>
        <w:rPr/>
      </w:pPr>
      <w:r>
        <w:rPr/>
        <w:t xml:space="preserve">NOTE 1: </w:t>
      </w:r>
      <w:ins w:id="6" w:author="Mavenir02" w:date="2021-06-30T06:44:00Z">
        <w:r>
          <w:rPr/>
          <w:t>void.</w:t>
        </w:r>
      </w:ins>
      <w:r>
        <w:rPr/>
        <w:tab/>
      </w:r>
    </w:p>
    <w:p>
      <w:pPr>
        <w:pStyle w:val="Normal"/>
        <w:rPr>
          <w:b/>
          <w:b/>
        </w:rPr>
      </w:pPr>
      <w:r>
        <w:rPr/>
        <w:t xml:space="preserve">When a NF </w:t>
      </w:r>
      <w:ins w:id="8" w:author="Mavenir01" w:date="2021-08-24T13:38:00Z">
        <w:r>
          <w:rPr/>
          <w:t xml:space="preserve">consumes the Nnrf_NFManagement or the Nnrf_NFDiscovery services </w:t>
        </w:r>
      </w:ins>
      <w:del w:id="9" w:author="Mavenir01" w:date="2021-08-24T13:38:00Z">
        <w:r>
          <w:rPr/>
          <w:delText>accesses any services (i.e.</w:delText>
        </w:r>
      </w:del>
      <w:del w:id="10" w:author="Mavenir01" w:date="2021-08-24T13:38:00Z">
        <w:r>
          <w:rPr/>
          <w:delText>g.,</w:delText>
        </w:r>
      </w:del>
      <w:del w:id="11" w:author="Mavenir01" w:date="2021-08-24T13:38:00Z">
        <w:r>
          <w:rPr/>
          <w:delText xml:space="preserve"> register</w:delText>
        </w:r>
      </w:del>
      <w:del w:id="12" w:author="Mavenir01" w:date="2021-08-24T13:38:00Z">
        <w:r>
          <w:rPr/>
          <w:delText xml:space="preserve"> manageme</w:delText>
        </w:r>
      </w:del>
      <w:del w:id="13" w:author="Mavenir01" w:date="2021-08-24T13:38:00Z">
        <w:r>
          <w:rPr/>
          <w:delText>nt</w:delText>
        </w:r>
      </w:del>
      <w:del w:id="14" w:author="Mavenir01" w:date="2021-08-24T13:38:00Z">
        <w:r>
          <w:rPr/>
          <w:delText>, discover</w:delText>
        </w:r>
      </w:del>
      <w:del w:id="15" w:author="Mavenir01" w:date="2021-08-24T13:38:00Z">
        <w:r>
          <w:rPr/>
          <w:delText>,</w:delText>
        </w:r>
      </w:del>
      <w:del w:id="16" w:author="Mavenir01" w:date="2021-08-24T13:38:00Z">
        <w:r>
          <w:rPr/>
          <w:delText xml:space="preserve"> or request access token)</w:delText>
        </w:r>
      </w:del>
      <w:r>
        <w:rPr/>
        <w:t xml:space="preserve"> provided by the NRF</w:t>
      </w:r>
      <w:del w:id="17" w:author="Mavenir01" w:date="2021-08-24T13:38:00Z">
        <w:r>
          <w:rPr/>
          <w:delText xml:space="preserve">  </w:delText>
        </w:r>
      </w:del>
      <w:r>
        <w:rPr/>
        <w:t>, the OAuth 2.0 access token for authorization between the NF and the NRF</w:t>
      </w:r>
      <w:ins w:id="18" w:author="Mavenir01" w:date="2021-08-24T09:42:00Z">
        <w:r>
          <w:rPr/>
          <w:t xml:space="preserve"> </w:t>
        </w:r>
      </w:ins>
      <w:ins w:id="19" w:author="Mavenir01" w:date="2021-08-24T10:09:00Z">
        <w:r>
          <w:rPr>
            <w:lang w:eastAsia="zh-CN"/>
          </w:rPr>
          <w:t>may be supported</w:t>
        </w:r>
      </w:ins>
      <w:ins w:id="20" w:author="Mavenir01" w:date="2021-08-24T09:42:00Z">
        <w:r>
          <w:rPr>
            <w:lang w:eastAsia="zh-CN"/>
          </w:rPr>
          <w:t xml:space="preserve">. </w:t>
        </w:r>
      </w:ins>
      <w:del w:id="21" w:author="AZ2" w:date="2021-08-25T17:29:09Z">
        <w:r>
          <w:rPr>
            <w:lang w:eastAsia="zh-CN"/>
          </w:rPr>
          <w:delText>Any</w:delText>
        </w:r>
      </w:del>
      <w:ins w:id="22" w:author="AZ2" w:date="2021-08-25T17:29:10Z">
        <w:r>
          <w:rPr>
            <w:shd w:fill="auto" w:val="clear"/>
            <w:lang w:eastAsia="zh-CN"/>
          </w:rPr>
          <w:t>Th</w:t>
        </w:r>
      </w:ins>
      <w:ins w:id="23" w:author="AZ2" w:date="2021-08-25T17:33:28Z">
        <w:r>
          <w:rPr>
            <w:shd w:fill="auto" w:val="clear"/>
            <w:lang w:eastAsia="zh-CN"/>
          </w:rPr>
          <w:t xml:space="preserve">e </w:t>
        </w:r>
      </w:ins>
      <w:del w:id="24" w:author="AZ2" w:date="2021-08-25T18:14:52Z">
        <w:r>
          <w:rPr>
            <w:shd w:fill="auto" w:val="clear"/>
            <w:lang w:eastAsia="zh-CN"/>
          </w:rPr>
          <w:delText xml:space="preserve"> </w:delText>
        </w:r>
      </w:del>
      <w:ins w:id="25" w:author="Mavenir01" w:date="2021-08-24T09:42:00Z">
        <w:r>
          <w:rPr>
            <w:lang w:eastAsia="zh-CN"/>
          </w:rPr>
          <w:t xml:space="preserve">mechanism for the </w:t>
        </w:r>
      </w:ins>
      <w:ins w:id="26" w:author="Mavenir01" w:date="2021-08-24T10:58:00Z">
        <w:r>
          <w:rPr>
            <w:lang w:eastAsia="zh-CN"/>
          </w:rPr>
          <w:t xml:space="preserve">Oauth2.0 </w:t>
        </w:r>
      </w:ins>
      <w:ins w:id="27" w:author="Mavenir01" w:date="2021-08-24T09:42:00Z">
        <w:r>
          <w:rPr>
            <w:lang w:eastAsia="zh-CN"/>
          </w:rPr>
          <w:t xml:space="preserve">authorization of NRF services is </w:t>
        </w:r>
      </w:ins>
      <w:del w:id="28" w:author="AZ2" w:date="2021-08-25T17:30:02Z">
        <w:r>
          <w:rPr>
            <w:lang w:eastAsia="zh-CN"/>
          </w:rPr>
          <w:delText>out of scope of</w:delText>
        </w:r>
      </w:del>
      <w:ins w:id="29" w:author="AZ2" w:date="2021-08-25T17:30:02Z">
        <w:r>
          <w:rPr>
            <w:lang w:val="en-GB" w:eastAsia="zh-CN"/>
          </w:rPr>
          <w:t>not specified in</w:t>
        </w:r>
      </w:ins>
      <w:ins w:id="30" w:author="Mavenir01" w:date="2021-08-24T09:42:00Z">
        <w:r>
          <w:rPr>
            <w:lang w:eastAsia="zh-CN"/>
          </w:rPr>
          <w:t xml:space="preserve"> this </w:t>
        </w:r>
      </w:ins>
      <w:ins w:id="31" w:author="Mavenir01" w:date="2021-08-24T10:10:00Z">
        <w:r>
          <w:rPr>
            <w:lang w:eastAsia="zh-CN"/>
          </w:rPr>
          <w:t>document.</w:t>
        </w:r>
      </w:ins>
      <w:r>
        <w:rPr>
          <w:lang w:eastAsia="zh-CN"/>
        </w:rPr>
        <w:t xml:space="preserve"> </w:t>
      </w:r>
      <w:del w:id="32" w:author="AZ2" w:date="2021-08-25T17:29:16Z">
        <w:r>
          <w:rPr>
            <w:lang w:eastAsia="zh-CN"/>
          </w:rPr>
          <w:delText>shall not be required</w:delText>
        </w:r>
      </w:del>
      <w:del w:id="33" w:author="Mavenir02" w:date="2021-06-30T06:45:00Z">
        <w:r>
          <w:rPr>
            <w:lang w:eastAsia="zh-CN"/>
          </w:rPr>
          <w:delText>is not needed.</w:delText>
        </w:r>
      </w:del>
    </w:p>
    <w:p>
      <w:pPr>
        <w:pStyle w:val="B1"/>
        <w:ind w:left="0" w:hanging="0"/>
        <w:rPr/>
      </w:pPr>
      <w:r>
        <w:rPr/>
      </w:r>
    </w:p>
    <w:p>
      <w:pPr>
        <w:pStyle w:val="Normal"/>
        <w:pBdr>
          <w:top w:val="single" w:sz="4" w:space="1" w:color="000000"/>
          <w:left w:val="single" w:sz="4" w:space="4" w:color="000000"/>
          <w:bottom w:val="single" w:sz="4" w:space="1" w:color="000000"/>
          <w:right w:val="single" w:sz="4" w:space="5" w:color="000000"/>
        </w:pBdr>
        <w:jc w:val="center"/>
        <w:rPr>
          <w:rFonts w:ascii="Arial" w:hAnsi="Arial" w:eastAsia="Malgun Gothic" w:cs="Arial"/>
          <w:color w:val="0000FF"/>
          <w:sz w:val="32"/>
          <w:szCs w:val="32"/>
        </w:rPr>
      </w:pPr>
      <w:r>
        <w:rPr>
          <w:rFonts w:eastAsia="Malgun Gothic" w:cs="Arial" w:ascii="Arial" w:hAnsi="Arial"/>
          <w:color w:val="0000FF"/>
          <w:sz w:val="32"/>
          <w:szCs w:val="32"/>
        </w:rPr>
        <w:t>*************** End of Change No. 1 ****************</w:t>
      </w:r>
    </w:p>
    <w:p>
      <w:pPr>
        <w:pStyle w:val="B1"/>
        <w:ind w:left="0" w:hanging="0"/>
        <w:rPr/>
      </w:pPr>
      <w:r>
        <w:rPr/>
      </w:r>
    </w:p>
    <w:p>
      <w:pPr>
        <w:pStyle w:val="Normal"/>
        <w:pBdr>
          <w:top w:val="single" w:sz="4" w:space="1" w:color="000000"/>
          <w:left w:val="single" w:sz="4" w:space="4" w:color="000000"/>
          <w:bottom w:val="single" w:sz="4" w:space="1" w:color="000000"/>
          <w:right w:val="single" w:sz="4" w:space="5" w:color="000000"/>
        </w:pBdr>
        <w:jc w:val="center"/>
        <w:rPr>
          <w:rFonts w:ascii="Arial" w:hAnsi="Arial" w:eastAsia="Malgun Gothic" w:cs="Arial"/>
          <w:color w:val="0000FF"/>
          <w:sz w:val="32"/>
          <w:szCs w:val="32"/>
        </w:rPr>
      </w:pPr>
      <w:r>
        <w:rPr>
          <w:rFonts w:eastAsia="Malgun Gothic" w:cs="Arial" w:ascii="Arial" w:hAnsi="Arial"/>
          <w:color w:val="0000FF"/>
          <w:sz w:val="32"/>
          <w:szCs w:val="32"/>
        </w:rPr>
        <w:t>*************** Start of Change No. 2 ****************</w:t>
      </w:r>
    </w:p>
    <w:p>
      <w:pPr>
        <w:pStyle w:val="B1"/>
        <w:ind w:left="0" w:hanging="0"/>
        <w:rPr/>
      </w:pPr>
      <w:r>
        <w:rPr/>
      </w:r>
    </w:p>
    <w:p>
      <w:pPr>
        <w:pStyle w:val="Berschrift4"/>
        <w:rPr/>
      </w:pPr>
      <w:r>
        <w:rPr/>
        <w:t>13.4.1.1</w:t>
        <w:tab/>
        <w:t>Service access authorization within the PLMN</w:t>
      </w:r>
    </w:p>
    <w:p>
      <w:pPr>
        <w:pStyle w:val="Berschrift5"/>
        <w:rPr/>
      </w:pPr>
      <w:r>
        <w:rPr/>
        <w:t>13.4.1.1.1</w:t>
        <w:tab/>
        <w:t>OAuth 2.0 roles</w:t>
      </w:r>
    </w:p>
    <w:p>
      <w:pPr>
        <w:pStyle w:val="Normal"/>
        <w:rPr/>
      </w:pPr>
      <w:r>
        <w:rPr/>
        <w:t>OAuth 2.0 roles, as defined in clause 1.1 of RFC 6749 [43], are as follows:</w:t>
      </w:r>
    </w:p>
    <w:p>
      <w:pPr>
        <w:pStyle w:val="B1"/>
        <w:rPr/>
      </w:pPr>
      <w:r>
        <w:rPr/>
        <w:t>a.</w:t>
        <w:tab/>
        <w:t>The Network Repository Function (NRF) shall be the OAuth 2.0 Authorization server.</w:t>
      </w:r>
    </w:p>
    <w:p>
      <w:pPr>
        <w:pStyle w:val="B1"/>
        <w:rPr/>
      </w:pPr>
      <w:r>
        <w:rPr/>
        <w:t>b.</w:t>
        <w:tab/>
        <w:t>The NF Service Consumer shall be the OAuth 2.0 client.</w:t>
      </w:r>
    </w:p>
    <w:p>
      <w:pPr>
        <w:pStyle w:val="B1"/>
        <w:rPr/>
      </w:pPr>
      <w:r>
        <w:rPr/>
        <w:t>c.</w:t>
        <w:tab/>
        <w:t>The NF Service Producer shall be the OAuth 2.0 resource server.</w:t>
      </w:r>
    </w:p>
    <w:p>
      <w:pPr>
        <w:pStyle w:val="Normal"/>
        <w:rPr/>
      </w:pPr>
      <w:r>
        <w:rPr/>
      </w:r>
    </w:p>
    <w:p>
      <w:pPr>
        <w:pStyle w:val="Normal"/>
        <w:rPr>
          <w:b/>
          <w:b/>
          <w:u w:val="single"/>
        </w:rPr>
      </w:pPr>
      <w:r>
        <w:rPr>
          <w:b/>
          <w:u w:val="single"/>
        </w:rPr>
        <w:t>OAuth 2.0 client (NF Service Consumer) registration with the OAuth 2.0 authorization server (NRF)</w:t>
      </w:r>
    </w:p>
    <w:p>
      <w:pPr>
        <w:pStyle w:val="Normal"/>
        <w:rPr>
          <w:lang w:val="en-US"/>
          <w:ins w:id="39" w:author="AZ2" w:date="2021-08-25T18:04:13Z"/>
        </w:rPr>
      </w:pPr>
      <w:r>
        <w:rPr/>
        <w:t xml:space="preserve">The NF Service registration procedure, as defined in clause 4.17.1 of TS 23.502 [8], </w:t>
      </w:r>
      <w:ins w:id="34" w:author="Mavenir02" w:date="2021-06-30T06:47:00Z">
        <w:r>
          <w:rPr/>
          <w:t>may</w:t>
        </w:r>
      </w:ins>
      <w:del w:id="35" w:author="Mavenir02" w:date="2021-06-30T06:47:00Z">
        <w:r>
          <w:rPr/>
          <w:delText>shall</w:delText>
        </w:r>
      </w:del>
      <w:r>
        <w:rPr/>
        <w:t xml:space="preserve"> be used to register the OAuth 2.0 client (NF Service Consumer) with the OAuth 2.0 Authorization server (NRF), as described in clause 2.0 of RFC 6749 [43]. The client id, used during OAuth 2.0 registration, shall be the NF Instance Id of the NF.</w:t>
      </w:r>
      <w:del w:id="36" w:author="AZ2" w:date="2021-08-25T18:04:45Z">
        <w:r>
          <w:rPr/>
          <w:delText xml:space="preserve"> </w:delText>
        </w:r>
      </w:del>
      <w:del w:id="37" w:author="AZ2" w:date="2021-08-25T18:04:45Z">
        <w:r>
          <w:rPr/>
          <w:delText>Any other Oauth2.0 client registration mechanism is out of scope of this document.</w:delText>
        </w:r>
      </w:del>
      <w:del w:id="38" w:author="Mavenir03" w:date="2021-08-24T21:44:00Z">
        <w:r>
          <w:rPr/>
          <w:delText xml:space="preserve"> </w:delText>
        </w:r>
      </w:del>
    </w:p>
    <w:p>
      <w:pPr>
        <w:pStyle w:val="Normal"/>
        <w:rPr>
          <w:lang w:val="en-US"/>
          <w:ins w:id="50" w:author="AZ2" w:date="2021-08-25T18:04:10Z"/>
        </w:rPr>
      </w:pPr>
      <w:ins w:id="40" w:author="Mavenir02" w:date="2021-08-24T20:50:00Z">
        <w:r>
          <w:rPr/>
          <w:t xml:space="preserve">The OAuth 2.0 client can also be registered by </w:t>
        </w:r>
      </w:ins>
      <w:ins w:id="41" w:author="AZ2" w:date="2021-08-25T18:05:49Z">
        <w:r>
          <w:rPr/>
          <w:t xml:space="preserve">other </w:t>
        </w:r>
      </w:ins>
      <w:ins w:id="42" w:author="Mavenir02" w:date="2021-08-24T20:50:00Z">
        <w:r>
          <w:rPr/>
          <w:t>means</w:t>
        </w:r>
      </w:ins>
      <w:del w:id="43" w:author="AZ2" w:date="2021-08-25T18:07:56Z">
        <w:r>
          <w:rPr/>
          <w:delText xml:space="preserve"> </w:delText>
        </w:r>
      </w:del>
      <w:del w:id="44" w:author="AZ2" w:date="2021-08-25T18:07:52Z">
        <w:r>
          <w:rPr/>
          <w:delText>than</w:delText>
        </w:r>
      </w:del>
      <w:del w:id="45" w:author="AZ2" w:date="2021-08-25T18:07:52Z">
        <w:r>
          <w:rPr/>
          <w:delText xml:space="preserve"> </w:delText>
        </w:r>
      </w:del>
      <w:ins w:id="46" w:author="AZ2" w:date="2021-08-25T18:07:21Z">
        <w:r>
          <w:rPr/>
          <w:t xml:space="preserve">. </w:t>
        </w:r>
      </w:ins>
      <w:del w:id="47" w:author="AZ2" w:date="2021-08-25T18:06:43Z">
        <w:r>
          <w:rPr/>
          <w:delText>procedures described in this document</w:delText>
        </w:r>
      </w:del>
      <w:ins w:id="48" w:author="Mavenir02" w:date="2021-08-24T20:50:00Z">
        <w:r>
          <w:rPr/>
          <w:t>.</w:t>
        </w:r>
      </w:ins>
      <w:del w:id="49" w:author="AZ2" w:date="2021-08-25T18:11:47Z">
        <w:r>
          <w:rPr/>
          <w:delText xml:space="preserve"> </w:delText>
        </w:r>
      </w:del>
    </w:p>
    <w:p>
      <w:pPr>
        <w:pStyle w:val="Normal"/>
        <w:rPr>
          <w:lang w:val="en-US"/>
          <w:ins w:id="58" w:author="AZ2" w:date="2021-08-25T17:56:31Z"/>
        </w:rPr>
      </w:pPr>
      <w:del w:id="51" w:author="AZ2" w:date="2021-08-25T17:45:53Z">
        <w:r>
          <w:rPr/>
          <w:delText>The NRF shall support issuing access tokens to NFs that are registered as OAuth 2.0 clients</w:delText>
        </w:r>
      </w:del>
      <w:del w:id="52" w:author="AZ2" w:date="2021-08-25T17:45:53Z">
        <w:r>
          <w:rPr/>
          <w:delText xml:space="preserve">, </w:delText>
        </w:r>
      </w:del>
      <w:del w:id="53" w:author="AZ2" w:date="2021-08-25T17:45:53Z">
        <w:r>
          <w:rPr/>
          <w:delText>hav</w:delText>
        </w:r>
      </w:del>
      <w:del w:id="54" w:author="AZ2" w:date="2021-08-25T17:45:53Z">
        <w:r>
          <w:rPr/>
          <w:delText>ing</w:delText>
        </w:r>
      </w:del>
      <w:del w:id="55" w:author="AZ2" w:date="2021-08-25T17:45:53Z">
        <w:r>
          <w:rPr/>
          <w:delText xml:space="preserve"> authenticated and authorized the NF access token get service request</w:delText>
        </w:r>
      </w:del>
      <w:del w:id="56" w:author="AZ2" w:date="2021-08-25T17:45:53Z">
        <w:r>
          <w:rPr/>
          <w:delText>.</w:delText>
        </w:r>
      </w:del>
      <w:del w:id="57" w:author="AZ2" w:date="2021-08-25T17:45:53Z">
        <w:r>
          <w:rPr>
            <w:highlight w:val="yellow"/>
          </w:rPr>
          <w:delText xml:space="preserve"> </w:delText>
        </w:r>
      </w:del>
    </w:p>
    <w:p>
      <w:pPr>
        <w:pStyle w:val="Normal"/>
        <w:rPr>
          <w:lang w:val="en-US"/>
          <w:ins w:id="82" w:author="AZ2" w:date="2021-08-25T17:45:46Z"/>
        </w:rPr>
      </w:pPr>
      <w:ins w:id="59" w:author="AZ2" w:date="2021-08-25T17:59:02Z">
        <w:r>
          <w:rPr>
            <w:shd w:fill="auto" w:val="clear"/>
          </w:rPr>
          <w:t xml:space="preserve">Also </w:t>
        </w:r>
      </w:ins>
      <w:ins w:id="60" w:author="AZ2" w:date="2021-08-25T17:44:08Z">
        <w:r>
          <w:rPr>
            <w:shd w:fill="auto" w:val="clear"/>
          </w:rPr>
          <w:t xml:space="preserve">NF </w:t>
        </w:r>
      </w:ins>
      <w:ins w:id="61" w:author="AZ2" w:date="2021-08-25T17:44:08Z">
        <w:r>
          <w:rPr>
            <w:shd w:fill="auto" w:val="clear"/>
          </w:rPr>
          <w:t>S</w:t>
        </w:r>
      </w:ins>
      <w:ins w:id="62" w:author="AZ2" w:date="2021-08-25T17:44:08Z">
        <w:r>
          <w:rPr>
            <w:shd w:fill="auto" w:val="clear"/>
          </w:rPr>
          <w:t xml:space="preserve">ervice </w:t>
        </w:r>
      </w:ins>
      <w:ins w:id="63" w:author="AZ2" w:date="2021-08-25T17:44:08Z">
        <w:r>
          <w:rPr>
            <w:shd w:fill="auto" w:val="clear"/>
          </w:rPr>
          <w:t>C</w:t>
        </w:r>
      </w:ins>
      <w:ins w:id="64" w:author="AZ2" w:date="2021-08-25T17:44:08Z">
        <w:r>
          <w:rPr>
            <w:shd w:fill="auto" w:val="clear"/>
          </w:rPr>
          <w:t>onsumer</w:t>
        </w:r>
      </w:ins>
      <w:ins w:id="65" w:author="AZ2" w:date="2021-08-25T17:44:08Z">
        <w:r>
          <w:rPr>
            <w:shd w:fill="auto" w:val="clear"/>
          </w:rPr>
          <w:t>s</w:t>
        </w:r>
      </w:ins>
      <w:ins w:id="66" w:author="AZ2" w:date="2021-08-25T17:44:08Z">
        <w:r>
          <w:rPr>
            <w:shd w:fill="auto" w:val="clear"/>
          </w:rPr>
          <w:t xml:space="preserve"> </w:t>
        </w:r>
      </w:ins>
      <w:ins w:id="67" w:author="AZ2" w:date="2021-08-25T17:44:08Z">
        <w:r>
          <w:rPr>
            <w:shd w:fill="auto" w:val="clear"/>
          </w:rPr>
          <w:t>which do no</w:t>
        </w:r>
      </w:ins>
      <w:ins w:id="68" w:author="AZ2" w:date="2021-08-25T17:44:08Z">
        <w:r>
          <w:rPr>
            <w:shd w:fill="auto" w:val="clear"/>
            <w:lang w:val="en-GB" w:eastAsia="en-US"/>
          </w:rPr>
          <w:t xml:space="preserve">t </w:t>
        </w:r>
      </w:ins>
      <w:ins w:id="69" w:author="AZ2" w:date="2021-08-25T17:44:08Z">
        <w:r>
          <w:rPr>
            <w:shd w:fill="auto" w:val="clear"/>
          </w:rPr>
          <w:t xml:space="preserve">use </w:t>
        </w:r>
      </w:ins>
      <w:ins w:id="70" w:author="AZ2" w:date="2021-08-25T17:44:08Z">
        <w:r>
          <w:rPr>
            <w:shd w:fill="auto" w:val="clear"/>
          </w:rPr>
          <w:t>the</w:t>
        </w:r>
      </w:ins>
      <w:ins w:id="71" w:author="AZ2" w:date="2021-08-25T17:44:08Z">
        <w:r>
          <w:rPr>
            <w:shd w:fill="auto" w:val="clear"/>
          </w:rPr>
          <w:t xml:space="preserve"> NF </w:t>
        </w:r>
      </w:ins>
      <w:ins w:id="72" w:author="AZ2" w:date="2021-08-25T17:44:08Z">
        <w:r>
          <w:rPr>
            <w:shd w:fill="auto" w:val="clear"/>
          </w:rPr>
          <w:t>Service</w:t>
        </w:r>
      </w:ins>
      <w:ins w:id="73" w:author="AZ2" w:date="2021-08-25T17:44:08Z">
        <w:r>
          <w:rPr>
            <w:shd w:fill="auto" w:val="clear"/>
          </w:rPr>
          <w:t xml:space="preserve"> registration procedure for O</w:t>
        </w:r>
      </w:ins>
      <w:ins w:id="74" w:author="AZ2" w:date="2021-08-25T17:44:08Z">
        <w:r>
          <w:rPr>
            <w:shd w:fill="auto" w:val="clear"/>
            <w:lang w:val="en-GB" w:eastAsia="en-US"/>
          </w:rPr>
          <w:t>A</w:t>
        </w:r>
      </w:ins>
      <w:ins w:id="75" w:author="AZ2" w:date="2021-08-25T17:44:08Z">
        <w:r>
          <w:rPr>
            <w:shd w:fill="auto" w:val="clear"/>
          </w:rPr>
          <w:t>uth 2.0 client registration</w:t>
        </w:r>
      </w:ins>
      <w:ins w:id="76" w:author="AZ2" w:date="2021-08-25T17:44:08Z">
        <w:r>
          <w:rPr>
            <w:shd w:fill="auto" w:val="clear"/>
          </w:rPr>
          <w:t xml:space="preserve"> as specified above </w:t>
        </w:r>
      </w:ins>
      <w:ins w:id="77" w:author="AZ2" w:date="2021-08-25T17:44:08Z">
        <w:r>
          <w:rPr>
            <w:shd w:fill="auto" w:val="clear"/>
          </w:rPr>
          <w:t xml:space="preserve">may get an access token from </w:t>
        </w:r>
      </w:ins>
      <w:ins w:id="78" w:author="AZ2" w:date="2021-08-25T17:44:08Z">
        <w:r>
          <w:rPr>
            <w:shd w:fill="auto" w:val="clear"/>
            <w:lang w:val="en-GB" w:eastAsia="en-US"/>
          </w:rPr>
          <w:t>the</w:t>
        </w:r>
      </w:ins>
      <w:ins w:id="79" w:author="AZ2" w:date="2021-08-25T17:44:08Z">
        <w:r>
          <w:rPr>
            <w:shd w:fill="auto" w:val="clear"/>
          </w:rPr>
          <w:t xml:space="preserve"> NRF</w:t>
        </w:r>
      </w:ins>
      <w:ins w:id="80" w:author="AZ2" w:date="2021-08-25T17:45:07Z">
        <w:r>
          <w:rPr>
            <w:shd w:fill="auto" w:val="clear"/>
          </w:rPr>
          <w:t>.</w:t>
        </w:r>
      </w:ins>
      <w:r>
        <w:rPr>
          <w:shd w:fill="auto" w:val="clear"/>
          <w:rPrChange w:id="0" w:author="AZ2" w:date="2021-08-25T18:12:14Z"/>
        </w:rPr>
        <w:t xml:space="preserve"> </w:t>
      </w:r>
    </w:p>
    <w:p>
      <w:pPr>
        <w:pStyle w:val="Normal"/>
        <w:rPr>
          <w:del w:id="84" w:author="AZ2" w:date="2021-08-25T17:45:41Z"/>
        </w:rPr>
      </w:pPr>
      <w:del w:id="83" w:author="AZ2" w:date="2021-08-25T17:45:41Z">
        <w:r>
          <w:rPr/>
        </w:r>
      </w:del>
    </w:p>
    <w:p>
      <w:pPr>
        <w:pStyle w:val="Normal"/>
        <w:rPr>
          <w:del w:id="86" w:author="AZ2" w:date="2021-08-25T17:55:56Z"/>
        </w:rPr>
      </w:pPr>
      <w:del w:id="85" w:author="AZ2" w:date="2021-08-25T17:55:56Z">
        <w:r>
          <w:rPr/>
        </w:r>
      </w:del>
    </w:p>
    <w:p>
      <w:pPr>
        <w:pStyle w:val="Normal"/>
        <w:rPr/>
      </w:pPr>
      <w:r>
        <w:rPr/>
      </w:r>
    </w:p>
    <w:p>
      <w:pPr>
        <w:pStyle w:val="Normal"/>
        <w:pBdr>
          <w:top w:val="single" w:sz="4" w:space="1" w:color="000000"/>
          <w:left w:val="single" w:sz="4" w:space="4" w:color="000000"/>
          <w:bottom w:val="single" w:sz="4" w:space="1" w:color="000000"/>
          <w:right w:val="single" w:sz="4" w:space="5" w:color="000000"/>
        </w:pBdr>
        <w:jc w:val="center"/>
        <w:rPr>
          <w:rFonts w:ascii="Arial" w:hAnsi="Arial" w:eastAsia="Malgun Gothic" w:cs="Arial"/>
          <w:color w:val="0000FF"/>
          <w:sz w:val="32"/>
          <w:szCs w:val="32"/>
        </w:rPr>
      </w:pPr>
      <w:r>
        <w:rPr>
          <w:rFonts w:eastAsia="Malgun Gothic" w:cs="Arial" w:ascii="Arial" w:hAnsi="Arial"/>
          <w:color w:val="0000FF"/>
          <w:sz w:val="32"/>
          <w:szCs w:val="32"/>
        </w:rPr>
        <w:t>*************** End of Change No. 2 ****************</w:t>
      </w:r>
    </w:p>
    <w:p>
      <w:pPr>
        <w:pStyle w:val="B1"/>
        <w:spacing w:before="0" w:after="180"/>
        <w:ind w:left="0" w:hanging="0"/>
        <w:rPr/>
      </w:pPr>
      <w:r>
        <w:rPr/>
      </w:r>
    </w:p>
    <w:sectPr>
      <w:headerReference w:type="default" r:id="rId4"/>
      <w:type w:val="nextPage"/>
      <w:pgSz w:w="11906" w:h="16838"/>
      <w:pgMar w:left="1134" w:right="1134" w:header="680" w:top="1418"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MS LineDraw">
    <w:charset w:val="01"/>
    <w:family w:val="roman"/>
    <w:pitch w:val="variable"/>
  </w:font>
  <w:font w:name="Courier New">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284"/>
        <w:tab w:val="right" w:pos="9639" w:leader="none"/>
      </w:tabs>
      <w:rPr/>
    </w:pPr>
    <w:r>
      <w:rPr/>
      <w:tab/>
    </w:r>
  </w:p>
</w:hdr>
</file>

<file path=word/settings.xml><?xml version="1.0" encoding="utf-8"?>
<w:settings xmlns:w="http://schemas.openxmlformats.org/wordprocessingml/2006/main">
  <w:zoom w:percent="190"/>
  <w:trackRevisions/>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N)" w:hAnsi="CG Times (WN)" w:eastAsia="宋体" w:cs="Times New Roman" w:eastAsiaTheme="minorEastAsia"/>
        <w:lang w:val="fr-FR" w:eastAsia="fr-F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b7fed"/>
    <w:pPr>
      <w:widowControl/>
      <w:bidi w:val="0"/>
      <w:spacing w:before="0" w:after="180"/>
      <w:jc w:val="left"/>
    </w:pPr>
    <w:rPr>
      <w:rFonts w:ascii="Times New Roman" w:hAnsi="Times New Roman" w:eastAsia="宋体" w:cs="Times New Roman" w:eastAsiaTheme="minorEastAsia"/>
      <w:color w:val="auto"/>
      <w:kern w:val="0"/>
      <w:sz w:val="20"/>
      <w:szCs w:val="20"/>
      <w:lang w:val="en-GB" w:eastAsia="en-US" w:bidi="ar-SA"/>
    </w:rPr>
  </w:style>
  <w:style w:type="paragraph" w:styleId="Berschrift1">
    <w:name w:val="Heading 1"/>
    <w:next w:val="Normal"/>
    <w:qFormat/>
    <w:rsid w:val="000b7fed"/>
    <w:pPr>
      <w:keepNext w:val="true"/>
      <w:keepLines/>
      <w:widowControl/>
      <w:pBdr>
        <w:top w:val="single" w:sz="12" w:space="3" w:color="000000"/>
      </w:pBdr>
      <w:bidi w:val="0"/>
      <w:spacing w:before="240" w:after="180"/>
      <w:ind w:left="1134" w:hanging="1134"/>
      <w:jc w:val="left"/>
      <w:outlineLvl w:val="0"/>
    </w:pPr>
    <w:rPr>
      <w:rFonts w:ascii="Arial" w:hAnsi="Arial" w:eastAsia="宋体" w:cs="Times New Roman" w:eastAsiaTheme="minorEastAsia"/>
      <w:color w:val="auto"/>
      <w:kern w:val="0"/>
      <w:sz w:val="36"/>
      <w:szCs w:val="20"/>
      <w:lang w:val="en-GB" w:eastAsia="en-US" w:bidi="ar-SA"/>
    </w:rPr>
  </w:style>
  <w:style w:type="paragraph" w:styleId="Berschrift2">
    <w:name w:val="Heading 2"/>
    <w:basedOn w:val="Berschrift1"/>
    <w:next w:val="Normal"/>
    <w:qFormat/>
    <w:rsid w:val="000b7fed"/>
    <w:pPr>
      <w:pBdr>
        <w:top w:val="nil"/>
      </w:pBdr>
      <w:spacing w:before="180" w:after="180"/>
      <w:outlineLvl w:val="1"/>
    </w:pPr>
    <w:rPr>
      <w:sz w:val="32"/>
    </w:rPr>
  </w:style>
  <w:style w:type="paragraph" w:styleId="Berschrift3">
    <w:name w:val="Heading 3"/>
    <w:basedOn w:val="Berschrift2"/>
    <w:next w:val="Normal"/>
    <w:qFormat/>
    <w:rsid w:val="000b7fed"/>
    <w:pPr>
      <w:spacing w:before="120" w:after="180"/>
      <w:outlineLvl w:val="2"/>
    </w:pPr>
    <w:rPr>
      <w:sz w:val="28"/>
    </w:rPr>
  </w:style>
  <w:style w:type="paragraph" w:styleId="Berschrift4">
    <w:name w:val="Heading 4"/>
    <w:basedOn w:val="Berschrift3"/>
    <w:next w:val="Normal"/>
    <w:qFormat/>
    <w:rsid w:val="000b7fed"/>
    <w:pPr>
      <w:ind w:left="1418" w:hanging="1418"/>
      <w:outlineLvl w:val="3"/>
    </w:pPr>
    <w:rPr>
      <w:sz w:val="24"/>
    </w:rPr>
  </w:style>
  <w:style w:type="paragraph" w:styleId="Berschrift5">
    <w:name w:val="Heading 5"/>
    <w:basedOn w:val="Berschrift4"/>
    <w:next w:val="Normal"/>
    <w:qFormat/>
    <w:rsid w:val="000b7fed"/>
    <w:pPr>
      <w:ind w:left="1701" w:hanging="1701"/>
      <w:outlineLvl w:val="4"/>
    </w:pPr>
    <w:rPr>
      <w:sz w:val="22"/>
    </w:rPr>
  </w:style>
  <w:style w:type="paragraph" w:styleId="Berschrift6">
    <w:name w:val="Heading 6"/>
    <w:basedOn w:val="H6"/>
    <w:next w:val="Normal"/>
    <w:qFormat/>
    <w:rsid w:val="000b7fed"/>
    <w:pPr>
      <w:outlineLvl w:val="5"/>
    </w:pPr>
    <w:rPr/>
  </w:style>
  <w:style w:type="paragraph" w:styleId="Berschrift7">
    <w:name w:val="Heading 7"/>
    <w:basedOn w:val="H6"/>
    <w:next w:val="Normal"/>
    <w:qFormat/>
    <w:rsid w:val="000b7fed"/>
    <w:pPr>
      <w:outlineLvl w:val="6"/>
    </w:pPr>
    <w:rPr/>
  </w:style>
  <w:style w:type="paragraph" w:styleId="Berschrift8">
    <w:name w:val="Heading 8"/>
    <w:basedOn w:val="Berschrift1"/>
    <w:next w:val="Normal"/>
    <w:qFormat/>
    <w:rsid w:val="000b7fed"/>
    <w:pPr>
      <w:ind w:left="0" w:hanging="0"/>
      <w:outlineLvl w:val="7"/>
    </w:pPr>
    <w:rPr/>
  </w:style>
  <w:style w:type="paragraph" w:styleId="Berschrift9">
    <w:name w:val="Heading 9"/>
    <w:basedOn w:val="Berschrift8"/>
    <w:next w:val="Normal"/>
    <w:qFormat/>
    <w:rsid w:val="000b7fed"/>
    <w:pPr>
      <w:outlineLvl w:val="8"/>
    </w:pPr>
    <w:rPr/>
  </w:style>
  <w:style w:type="character" w:styleId="DefaultParagraphFont" w:default="1">
    <w:name w:val="Default Paragraph Font"/>
    <w:uiPriority w:val="1"/>
    <w:semiHidden/>
    <w:unhideWhenUsed/>
    <w:qFormat/>
    <w:rPr/>
  </w:style>
  <w:style w:type="character" w:styleId="Funotenanker">
    <w:name w:val="Fußnotenanker"/>
    <w:rPr>
      <w:b/>
      <w:sz w:val="16"/>
      <w:vertAlign w:val="superscript"/>
    </w:rPr>
  </w:style>
  <w:style w:type="character" w:styleId="FootnoteCharacters">
    <w:name w:val="Footnote Characters"/>
    <w:semiHidden/>
    <w:qFormat/>
    <w:rsid w:val="000b7fed"/>
    <w:rPr>
      <w:b/>
      <w:sz w:val="16"/>
      <w:vertAlign w:val="superscript"/>
    </w:rPr>
  </w:style>
  <w:style w:type="character" w:styleId="ZGSM" w:customStyle="1">
    <w:name w:val="ZGSM"/>
    <w:qFormat/>
    <w:rsid w:val="000b7fed"/>
    <w:rPr/>
  </w:style>
  <w:style w:type="character" w:styleId="Internetverknpfung">
    <w:name w:val="Internetverknüpfung"/>
    <w:rsid w:val="000b7fed"/>
    <w:rPr>
      <w:color w:val="0000FF"/>
      <w:u w:val="single"/>
    </w:rPr>
  </w:style>
  <w:style w:type="character" w:styleId="Annotationreference">
    <w:name w:val="annotation reference"/>
    <w:semiHidden/>
    <w:qFormat/>
    <w:rsid w:val="000b7fed"/>
    <w:rPr>
      <w:sz w:val="16"/>
    </w:rPr>
  </w:style>
  <w:style w:type="character" w:styleId="BesuchteInternetverknpfung">
    <w:name w:val="Besuchte Internetverknüpfung"/>
    <w:rsid w:val="000b7fed"/>
    <w:rPr>
      <w:color w:val="800080"/>
      <w:u w:val="single"/>
    </w:rPr>
  </w:style>
  <w:style w:type="character" w:styleId="B1Char1" w:customStyle="1">
    <w:name w:val="B1 Char1"/>
    <w:link w:val="B1"/>
    <w:qFormat/>
    <w:locked/>
    <w:rsid w:val="009d39c3"/>
    <w:rPr>
      <w:rFonts w:ascii="Times New Roman" w:hAnsi="Times New Roman"/>
      <w:lang w:val="en-GB" w:eastAsia="en-US"/>
    </w:rPr>
  </w:style>
  <w:style w:type="character" w:styleId="THChar" w:customStyle="1">
    <w:name w:val="TH Char"/>
    <w:link w:val="TH"/>
    <w:qFormat/>
    <w:rsid w:val="003a1706"/>
    <w:rPr>
      <w:rFonts w:ascii="Arial" w:hAnsi="Arial"/>
      <w:b/>
      <w:lang w:val="en-GB" w:eastAsia="en-US"/>
    </w:rPr>
  </w:style>
  <w:style w:type="character" w:styleId="TF" w:customStyle="1">
    <w:name w:val="TF (文字)"/>
    <w:link w:val="TF"/>
    <w:qFormat/>
    <w:rsid w:val="003a1706"/>
    <w:rPr>
      <w:rFonts w:ascii="Arial" w:hAnsi="Arial"/>
      <w:b/>
      <w:lang w:val="en-GB" w:eastAsia="en-US"/>
    </w:rPr>
  </w:style>
  <w:style w:type="character" w:styleId="NOChar" w:customStyle="1">
    <w:name w:val="NO Char"/>
    <w:link w:val="NO"/>
    <w:qFormat/>
    <w:rsid w:val="00e5505c"/>
    <w:rPr>
      <w:rFonts w:ascii="Times New Roman" w:hAnsi="Times New Roman"/>
      <w:lang w:val="en-GB" w:eastAsia="en-US"/>
    </w:rPr>
  </w:style>
  <w:style w:type="character" w:styleId="B2Char" w:customStyle="1">
    <w:name w:val="B2 Char"/>
    <w:link w:val="B2"/>
    <w:qFormat/>
    <w:rsid w:val="00e5505c"/>
    <w:rPr>
      <w:rFonts w:ascii="Times New Roman" w:hAnsi="Times New Roman"/>
      <w:lang w:val="en-GB" w:eastAsia="en-US"/>
    </w:rPr>
  </w:style>
  <w:style w:type="character" w:styleId="CommentSubjectChar" w:customStyle="1">
    <w:name w:val="Comment Subject Char"/>
    <w:link w:val="CommentSubject"/>
    <w:qFormat/>
    <w:rsid w:val="005161d9"/>
    <w:rPr>
      <w:rFonts w:ascii="Times New Roman" w:hAnsi="Times New Roman"/>
      <w:b/>
      <w:bCs/>
      <w:lang w:val="en-GB" w:eastAsia="en-US"/>
    </w:rPr>
  </w:style>
  <w:style w:type="character" w:styleId="Funotenzeichen">
    <w:name w:val="Fußnotenzeichen"/>
    <w:qFormat/>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Normal"/>
    <w:rsid w:val="000b7fed"/>
    <w:pPr>
      <w:ind w:left="568" w:hanging="284"/>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Inhaltsverzeichnis8">
    <w:name w:val="TOC 8"/>
    <w:basedOn w:val="Inhaltsverzeichnis1"/>
    <w:semiHidden/>
    <w:rsid w:val="000b7fed"/>
    <w:pPr>
      <w:spacing w:before="180" w:after="180"/>
      <w:ind w:left="2693" w:hanging="2693"/>
    </w:pPr>
    <w:rPr>
      <w:b/>
    </w:rPr>
  </w:style>
  <w:style w:type="paragraph" w:styleId="Inhaltsverzeichnis1">
    <w:name w:val="TOC 1"/>
    <w:semiHidden/>
    <w:rsid w:val="000b7fed"/>
    <w:pPr>
      <w:keepNext w:val="true"/>
      <w:keepLines/>
      <w:widowControl w:val="false"/>
      <w:tabs>
        <w:tab w:val="clear" w:pos="284"/>
        <w:tab w:val="right" w:pos="9639" w:leader="dot"/>
      </w:tabs>
      <w:bidi w:val="0"/>
      <w:spacing w:before="120" w:after="0"/>
      <w:ind w:left="567" w:right="425" w:hanging="567"/>
      <w:jc w:val="left"/>
    </w:pPr>
    <w:rPr>
      <w:rFonts w:ascii="Times New Roman" w:hAnsi="Times New Roman" w:eastAsia="宋体" w:cs="Times New Roman" w:eastAsiaTheme="minorEastAsia"/>
      <w:color w:val="auto"/>
      <w:kern w:val="0"/>
      <w:sz w:val="22"/>
      <w:szCs w:val="20"/>
      <w:lang w:val="en-GB" w:eastAsia="en-US" w:bidi="ar-SA"/>
    </w:rPr>
  </w:style>
  <w:style w:type="paragraph" w:styleId="ZT" w:customStyle="1">
    <w:name w:val="ZT"/>
    <w:qFormat/>
    <w:rsid w:val="000b7fed"/>
    <w:pPr>
      <w:widowControl w:val="false"/>
      <w:bidi w:val="0"/>
      <w:spacing w:lineRule="atLeast" w:line="240" w:before="0" w:after="0"/>
      <w:jc w:val="right"/>
    </w:pPr>
    <w:rPr>
      <w:rFonts w:ascii="Arial" w:hAnsi="Arial" w:eastAsia="宋体" w:cs="Times New Roman" w:eastAsiaTheme="minorEastAsia"/>
      <w:b/>
      <w:color w:val="auto"/>
      <w:kern w:val="0"/>
      <w:sz w:val="34"/>
      <w:szCs w:val="20"/>
      <w:lang w:val="en-GB" w:eastAsia="en-US" w:bidi="ar-SA"/>
    </w:rPr>
  </w:style>
  <w:style w:type="paragraph" w:styleId="Inhaltsverzeichnis5">
    <w:name w:val="TOC 5"/>
    <w:basedOn w:val="Inhaltsverzeichnis4"/>
    <w:semiHidden/>
    <w:rsid w:val="000b7fed"/>
    <w:pPr>
      <w:ind w:left="1701" w:hanging="1701"/>
    </w:pPr>
    <w:rPr/>
  </w:style>
  <w:style w:type="paragraph" w:styleId="Inhaltsverzeichnis4">
    <w:name w:val="TOC 4"/>
    <w:basedOn w:val="Inhaltsverzeichnis3"/>
    <w:semiHidden/>
    <w:rsid w:val="000b7fed"/>
    <w:pPr>
      <w:ind w:left="1418" w:hanging="1418"/>
    </w:pPr>
    <w:rPr/>
  </w:style>
  <w:style w:type="paragraph" w:styleId="Inhaltsverzeichnis3">
    <w:name w:val="TOC 3"/>
    <w:basedOn w:val="Inhaltsverzeichnis2"/>
    <w:semiHidden/>
    <w:rsid w:val="000b7fed"/>
    <w:pPr>
      <w:ind w:left="1134" w:hanging="1134"/>
    </w:pPr>
    <w:rPr/>
  </w:style>
  <w:style w:type="paragraph" w:styleId="Inhaltsverzeichnis2">
    <w:name w:val="TOC 2"/>
    <w:basedOn w:val="Inhaltsverzeichnis1"/>
    <w:semiHidden/>
    <w:rsid w:val="000b7fed"/>
    <w:pPr>
      <w:keepNext w:val="false"/>
      <w:spacing w:before="0" w:after="0"/>
      <w:ind w:left="851" w:right="425" w:hanging="851"/>
    </w:pPr>
    <w:rPr>
      <w:sz w:val="20"/>
    </w:rPr>
  </w:style>
  <w:style w:type="paragraph" w:styleId="Index2">
    <w:name w:val="index 2"/>
    <w:basedOn w:val="Index1"/>
    <w:semiHidden/>
    <w:qFormat/>
    <w:rsid w:val="000b7fed"/>
    <w:pPr>
      <w:ind w:left="284" w:hanging="0"/>
    </w:pPr>
    <w:rPr/>
  </w:style>
  <w:style w:type="paragraph" w:styleId="Index1">
    <w:name w:val="index 1"/>
    <w:basedOn w:val="Normal"/>
    <w:semiHidden/>
    <w:qFormat/>
    <w:rsid w:val="000b7fed"/>
    <w:pPr>
      <w:keepLines/>
      <w:spacing w:before="0" w:after="0"/>
    </w:pPr>
    <w:rPr/>
  </w:style>
  <w:style w:type="paragraph" w:styleId="ZH" w:customStyle="1">
    <w:name w:val="ZH"/>
    <w:qFormat/>
    <w:rsid w:val="000b7fed"/>
    <w:pPr>
      <w:widowControl w:val="false"/>
      <w:bidi w:val="0"/>
      <w:spacing w:before="0" w:after="0"/>
      <w:jc w:val="left"/>
    </w:pPr>
    <w:rPr>
      <w:rFonts w:ascii="Arial" w:hAnsi="Arial" w:eastAsia="宋体" w:cs="Times New Roman" w:eastAsiaTheme="minorEastAsia"/>
      <w:color w:val="auto"/>
      <w:kern w:val="0"/>
      <w:sz w:val="20"/>
      <w:szCs w:val="20"/>
      <w:lang w:val="en-GB" w:eastAsia="en-US" w:bidi="ar-SA"/>
    </w:rPr>
  </w:style>
  <w:style w:type="paragraph" w:styleId="TT" w:customStyle="1">
    <w:name w:val="TT"/>
    <w:basedOn w:val="Berschrift1"/>
    <w:next w:val="Normal"/>
    <w:qFormat/>
    <w:rsid w:val="000b7fed"/>
    <w:pPr/>
    <w:rPr/>
  </w:style>
  <w:style w:type="paragraph" w:styleId="ListNumber2">
    <w:name w:val="List Number 2"/>
    <w:basedOn w:val="ListNumber"/>
    <w:qFormat/>
    <w:rsid w:val="000b7fed"/>
    <w:pPr>
      <w:ind w:left="851" w:hanging="0"/>
    </w:pPr>
    <w:rPr/>
  </w:style>
  <w:style w:type="paragraph" w:styleId="KopfundFuzeile">
    <w:name w:val="Kopf- und Fußzeile"/>
    <w:basedOn w:val="Normal"/>
    <w:qFormat/>
    <w:pPr/>
    <w:rPr/>
  </w:style>
  <w:style w:type="paragraph" w:styleId="Kopfzeile">
    <w:name w:val="Header"/>
    <w:rsid w:val="000b7fed"/>
    <w:pPr>
      <w:widowControl w:val="false"/>
      <w:bidi w:val="0"/>
      <w:spacing w:before="0" w:after="0"/>
      <w:jc w:val="left"/>
    </w:pPr>
    <w:rPr>
      <w:rFonts w:ascii="Arial" w:hAnsi="Arial" w:eastAsia="宋体" w:cs="Times New Roman" w:eastAsiaTheme="minorEastAsia"/>
      <w:b/>
      <w:color w:val="auto"/>
      <w:kern w:val="0"/>
      <w:sz w:val="18"/>
      <w:szCs w:val="20"/>
      <w:lang w:val="en-GB" w:eastAsia="en-US" w:bidi="ar-SA"/>
    </w:rPr>
  </w:style>
  <w:style w:type="paragraph" w:styleId="Funote">
    <w:name w:val="Footnote Text"/>
    <w:basedOn w:val="Normal"/>
    <w:semiHidden/>
    <w:rsid w:val="000b7fed"/>
    <w:pPr>
      <w:keepLines/>
      <w:spacing w:before="0" w:after="0"/>
      <w:ind w:left="454" w:hanging="454"/>
    </w:pPr>
    <w:rPr>
      <w:sz w:val="16"/>
    </w:rPr>
  </w:style>
  <w:style w:type="paragraph" w:styleId="TAH" w:customStyle="1">
    <w:name w:val="TAH"/>
    <w:basedOn w:val="TAC"/>
    <w:qFormat/>
    <w:rsid w:val="000b7fed"/>
    <w:pPr/>
    <w:rPr>
      <w:b/>
    </w:rPr>
  </w:style>
  <w:style w:type="paragraph" w:styleId="TAC" w:customStyle="1">
    <w:name w:val="TAC"/>
    <w:basedOn w:val="TAL"/>
    <w:qFormat/>
    <w:rsid w:val="000b7fed"/>
    <w:pPr>
      <w:jc w:val="center"/>
    </w:pPr>
    <w:rPr/>
  </w:style>
  <w:style w:type="paragraph" w:styleId="TF1" w:customStyle="1">
    <w:name w:val="TF"/>
    <w:basedOn w:val="TH"/>
    <w:link w:val="TF0"/>
    <w:qFormat/>
    <w:rsid w:val="000b7fed"/>
    <w:pPr>
      <w:keepNext w:val="false"/>
      <w:spacing w:before="0" w:after="240"/>
    </w:pPr>
    <w:rPr/>
  </w:style>
  <w:style w:type="paragraph" w:styleId="NO" w:customStyle="1">
    <w:name w:val="NO"/>
    <w:basedOn w:val="Normal"/>
    <w:link w:val="NOChar"/>
    <w:qFormat/>
    <w:rsid w:val="000b7fed"/>
    <w:pPr>
      <w:keepLines/>
      <w:ind w:left="1135" w:hanging="851"/>
    </w:pPr>
    <w:rPr/>
  </w:style>
  <w:style w:type="paragraph" w:styleId="Inhaltsverzeichnis9">
    <w:name w:val="TOC 9"/>
    <w:basedOn w:val="Inhaltsverzeichnis8"/>
    <w:semiHidden/>
    <w:rsid w:val="000b7fed"/>
    <w:pPr>
      <w:ind w:left="1418" w:hanging="1418"/>
    </w:pPr>
    <w:rPr/>
  </w:style>
  <w:style w:type="paragraph" w:styleId="EX" w:customStyle="1">
    <w:name w:val="EX"/>
    <w:basedOn w:val="Normal"/>
    <w:qFormat/>
    <w:rsid w:val="000b7fed"/>
    <w:pPr>
      <w:keepLines/>
      <w:ind w:left="1702" w:hanging="1418"/>
    </w:pPr>
    <w:rPr/>
  </w:style>
  <w:style w:type="paragraph" w:styleId="FP" w:customStyle="1">
    <w:name w:val="FP"/>
    <w:basedOn w:val="Normal"/>
    <w:qFormat/>
    <w:rsid w:val="000b7fed"/>
    <w:pPr>
      <w:spacing w:before="0" w:after="0"/>
    </w:pPr>
    <w:rPr/>
  </w:style>
  <w:style w:type="paragraph" w:styleId="LD" w:customStyle="1">
    <w:name w:val="LD"/>
    <w:qFormat/>
    <w:rsid w:val="000b7fed"/>
    <w:pPr>
      <w:keepNext w:val="true"/>
      <w:keepLines/>
      <w:widowControl/>
      <w:bidi w:val="0"/>
      <w:spacing w:lineRule="exact" w:line="180" w:before="0" w:after="0"/>
      <w:jc w:val="left"/>
    </w:pPr>
    <w:rPr>
      <w:rFonts w:ascii="MS LineDraw" w:hAnsi="MS LineDraw" w:eastAsia="宋体" w:cs="Times New Roman" w:eastAsiaTheme="minorEastAsia"/>
      <w:color w:val="auto"/>
      <w:kern w:val="0"/>
      <w:sz w:val="20"/>
      <w:szCs w:val="20"/>
      <w:lang w:val="en-GB" w:eastAsia="en-US" w:bidi="ar-SA"/>
    </w:rPr>
  </w:style>
  <w:style w:type="paragraph" w:styleId="NW" w:customStyle="1">
    <w:name w:val="NW"/>
    <w:basedOn w:val="NO"/>
    <w:qFormat/>
    <w:rsid w:val="000b7fed"/>
    <w:pPr>
      <w:spacing w:before="0" w:after="0"/>
    </w:pPr>
    <w:rPr/>
  </w:style>
  <w:style w:type="paragraph" w:styleId="EW" w:customStyle="1">
    <w:name w:val="EW"/>
    <w:basedOn w:val="EX"/>
    <w:qFormat/>
    <w:rsid w:val="000b7fed"/>
    <w:pPr>
      <w:spacing w:before="0" w:after="0"/>
    </w:pPr>
    <w:rPr/>
  </w:style>
  <w:style w:type="paragraph" w:styleId="Inhaltsverzeichnis6">
    <w:name w:val="TOC 6"/>
    <w:basedOn w:val="Inhaltsverzeichnis5"/>
    <w:next w:val="Normal"/>
    <w:semiHidden/>
    <w:rsid w:val="000b7fed"/>
    <w:pPr>
      <w:ind w:left="1985" w:hanging="1985"/>
    </w:pPr>
    <w:rPr/>
  </w:style>
  <w:style w:type="paragraph" w:styleId="Inhaltsverzeichnis7">
    <w:name w:val="TOC 7"/>
    <w:basedOn w:val="Inhaltsverzeichnis6"/>
    <w:next w:val="Normal"/>
    <w:semiHidden/>
    <w:rsid w:val="000b7fed"/>
    <w:pPr>
      <w:ind w:left="2268" w:hanging="2268"/>
    </w:pPr>
    <w:rPr/>
  </w:style>
  <w:style w:type="paragraph" w:styleId="ListBullet2">
    <w:name w:val="List Bullet 2"/>
    <w:basedOn w:val="ListBullet"/>
    <w:qFormat/>
    <w:rsid w:val="000b7fed"/>
    <w:pPr>
      <w:ind w:left="851" w:hanging="0"/>
    </w:pPr>
    <w:rPr/>
  </w:style>
  <w:style w:type="paragraph" w:styleId="ListBullet3">
    <w:name w:val="List Bullet 3"/>
    <w:basedOn w:val="ListBullet2"/>
    <w:qFormat/>
    <w:rsid w:val="000b7fed"/>
    <w:pPr>
      <w:ind w:left="1135" w:hanging="0"/>
    </w:pPr>
    <w:rPr/>
  </w:style>
  <w:style w:type="paragraph" w:styleId="ListNumber">
    <w:name w:val="List Number"/>
    <w:basedOn w:val="Aufzhlung"/>
    <w:qFormat/>
    <w:rsid w:val="000b7fed"/>
    <w:pPr/>
    <w:rPr/>
  </w:style>
  <w:style w:type="paragraph" w:styleId="EQ" w:customStyle="1">
    <w:name w:val="EQ"/>
    <w:basedOn w:val="Normal"/>
    <w:next w:val="Normal"/>
    <w:qFormat/>
    <w:rsid w:val="000b7fed"/>
    <w:pPr>
      <w:keepLines/>
      <w:tabs>
        <w:tab w:val="clear" w:pos="284"/>
        <w:tab w:val="center" w:pos="4536" w:leader="none"/>
        <w:tab w:val="right" w:pos="9072" w:leader="none"/>
      </w:tabs>
    </w:pPr>
    <w:rPr/>
  </w:style>
  <w:style w:type="paragraph" w:styleId="TH" w:customStyle="1">
    <w:name w:val="TH"/>
    <w:basedOn w:val="Normal"/>
    <w:link w:val="THChar"/>
    <w:qFormat/>
    <w:rsid w:val="000b7fed"/>
    <w:pPr>
      <w:keepNext w:val="true"/>
      <w:keepLines/>
      <w:spacing w:before="60" w:after="180"/>
      <w:jc w:val="center"/>
    </w:pPr>
    <w:rPr>
      <w:rFonts w:ascii="Arial" w:hAnsi="Arial"/>
      <w:b/>
    </w:rPr>
  </w:style>
  <w:style w:type="paragraph" w:styleId="NF" w:customStyle="1">
    <w:name w:val="NF"/>
    <w:basedOn w:val="NO"/>
    <w:qFormat/>
    <w:rsid w:val="000b7fed"/>
    <w:pPr>
      <w:keepNext w:val="true"/>
      <w:spacing w:before="0" w:after="0"/>
    </w:pPr>
    <w:rPr>
      <w:rFonts w:ascii="Arial" w:hAnsi="Arial"/>
      <w:sz w:val="18"/>
    </w:rPr>
  </w:style>
  <w:style w:type="paragraph" w:styleId="PL" w:customStyle="1">
    <w:name w:val="PL"/>
    <w:qFormat/>
    <w:rsid w:val="000b7fed"/>
    <w:pPr>
      <w:widowContro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bidi w:val="0"/>
      <w:spacing w:before="0" w:after="0"/>
      <w:jc w:val="left"/>
    </w:pPr>
    <w:rPr>
      <w:rFonts w:ascii="Courier New" w:hAnsi="Courier New" w:eastAsia="宋体" w:cs="Times New Roman" w:eastAsiaTheme="minorEastAsia"/>
      <w:color w:val="auto"/>
      <w:kern w:val="0"/>
      <w:sz w:val="16"/>
      <w:szCs w:val="20"/>
      <w:lang w:val="en-GB" w:eastAsia="en-US" w:bidi="ar-SA"/>
    </w:rPr>
  </w:style>
  <w:style w:type="paragraph" w:styleId="TAR" w:customStyle="1">
    <w:name w:val="TAR"/>
    <w:basedOn w:val="TAL"/>
    <w:qFormat/>
    <w:rsid w:val="000b7fed"/>
    <w:pPr>
      <w:jc w:val="right"/>
    </w:pPr>
    <w:rPr/>
  </w:style>
  <w:style w:type="paragraph" w:styleId="H6" w:customStyle="1">
    <w:name w:val="H6"/>
    <w:basedOn w:val="Berschrift5"/>
    <w:next w:val="Normal"/>
    <w:qFormat/>
    <w:rsid w:val="000b7fed"/>
    <w:pPr>
      <w:ind w:left="1985" w:hanging="1985"/>
    </w:pPr>
    <w:rPr>
      <w:sz w:val="20"/>
    </w:rPr>
  </w:style>
  <w:style w:type="paragraph" w:styleId="TAN" w:customStyle="1">
    <w:name w:val="TAN"/>
    <w:basedOn w:val="TAL"/>
    <w:qFormat/>
    <w:rsid w:val="000b7fed"/>
    <w:pPr>
      <w:ind w:left="851" w:hanging="851"/>
    </w:pPr>
    <w:rPr/>
  </w:style>
  <w:style w:type="paragraph" w:styleId="TAL" w:customStyle="1">
    <w:name w:val="TAL"/>
    <w:basedOn w:val="Normal"/>
    <w:qFormat/>
    <w:rsid w:val="000b7fed"/>
    <w:pPr>
      <w:keepNext w:val="true"/>
      <w:keepLines/>
      <w:spacing w:before="0" w:after="0"/>
    </w:pPr>
    <w:rPr>
      <w:rFonts w:ascii="Arial" w:hAnsi="Arial"/>
      <w:sz w:val="18"/>
    </w:rPr>
  </w:style>
  <w:style w:type="paragraph" w:styleId="ZA" w:customStyle="1">
    <w:name w:val="ZA"/>
    <w:qFormat/>
    <w:rsid w:val="000b7fed"/>
    <w:pPr>
      <w:widowControl w:val="false"/>
      <w:pBdr>
        <w:bottom w:val="single" w:sz="12" w:space="1" w:color="000000"/>
      </w:pBdr>
      <w:bidi w:val="0"/>
      <w:spacing w:before="0" w:after="0"/>
      <w:jc w:val="right"/>
    </w:pPr>
    <w:rPr>
      <w:rFonts w:ascii="Arial" w:hAnsi="Arial" w:eastAsia="宋体" w:cs="Times New Roman" w:eastAsiaTheme="minorEastAsia"/>
      <w:color w:val="auto"/>
      <w:kern w:val="0"/>
      <w:sz w:val="40"/>
      <w:szCs w:val="20"/>
      <w:lang w:val="en-GB" w:eastAsia="en-US" w:bidi="ar-SA"/>
    </w:rPr>
  </w:style>
  <w:style w:type="paragraph" w:styleId="ZB" w:customStyle="1">
    <w:name w:val="ZB"/>
    <w:qFormat/>
    <w:rsid w:val="000b7fed"/>
    <w:pPr>
      <w:widowControl w:val="false"/>
      <w:bidi w:val="0"/>
      <w:spacing w:before="0" w:after="0"/>
      <w:ind w:right="28" w:hanging="0"/>
      <w:jc w:val="right"/>
    </w:pPr>
    <w:rPr>
      <w:rFonts w:ascii="Arial" w:hAnsi="Arial" w:eastAsia="宋体" w:cs="Times New Roman" w:eastAsiaTheme="minorEastAsia"/>
      <w:i/>
      <w:color w:val="auto"/>
      <w:kern w:val="0"/>
      <w:sz w:val="20"/>
      <w:szCs w:val="20"/>
      <w:lang w:val="en-GB" w:eastAsia="en-US" w:bidi="ar-SA"/>
    </w:rPr>
  </w:style>
  <w:style w:type="paragraph" w:styleId="ZD" w:customStyle="1">
    <w:name w:val="ZD"/>
    <w:qFormat/>
    <w:rsid w:val="000b7fed"/>
    <w:pPr>
      <w:widowControl w:val="false"/>
      <w:bidi w:val="0"/>
      <w:spacing w:before="0" w:after="0"/>
      <w:jc w:val="left"/>
    </w:pPr>
    <w:rPr>
      <w:rFonts w:ascii="Arial" w:hAnsi="Arial" w:eastAsia="宋体" w:cs="Times New Roman" w:eastAsiaTheme="minorEastAsia"/>
      <w:color w:val="auto"/>
      <w:kern w:val="0"/>
      <w:sz w:val="32"/>
      <w:szCs w:val="20"/>
      <w:lang w:val="en-GB" w:eastAsia="en-US" w:bidi="ar-SA"/>
    </w:rPr>
  </w:style>
  <w:style w:type="paragraph" w:styleId="ZU" w:customStyle="1">
    <w:name w:val="ZU"/>
    <w:qFormat/>
    <w:rsid w:val="000b7fed"/>
    <w:pPr>
      <w:widowControl w:val="false"/>
      <w:pBdr>
        <w:top w:val="single" w:sz="12" w:space="1" w:color="000000"/>
      </w:pBdr>
      <w:bidi w:val="0"/>
      <w:spacing w:before="0" w:after="0"/>
      <w:jc w:val="right"/>
    </w:pPr>
    <w:rPr>
      <w:rFonts w:ascii="Arial" w:hAnsi="Arial" w:eastAsia="宋体" w:cs="Times New Roman" w:eastAsiaTheme="minorEastAsia"/>
      <w:color w:val="auto"/>
      <w:kern w:val="0"/>
      <w:sz w:val="20"/>
      <w:szCs w:val="20"/>
      <w:lang w:val="en-GB" w:eastAsia="en-US" w:bidi="ar-SA"/>
    </w:rPr>
  </w:style>
  <w:style w:type="paragraph" w:styleId="ZV" w:customStyle="1">
    <w:name w:val="ZV"/>
    <w:basedOn w:val="ZU"/>
    <w:qFormat/>
    <w:rsid w:val="000b7fed"/>
    <w:pPr/>
    <w:rPr/>
  </w:style>
  <w:style w:type="paragraph" w:styleId="Aufzhlung2">
    <w:name w:val="List Bullet 3"/>
    <w:basedOn w:val="Aufzhlung"/>
    <w:rsid w:val="000b7fed"/>
    <w:pPr>
      <w:ind w:left="851" w:hanging="0"/>
    </w:pPr>
    <w:rPr/>
  </w:style>
  <w:style w:type="paragraph" w:styleId="ZG" w:customStyle="1">
    <w:name w:val="ZG"/>
    <w:qFormat/>
    <w:rsid w:val="000b7fed"/>
    <w:pPr>
      <w:widowControl w:val="false"/>
      <w:bidi w:val="0"/>
      <w:spacing w:before="0" w:after="0"/>
      <w:jc w:val="right"/>
    </w:pPr>
    <w:rPr>
      <w:rFonts w:ascii="Arial" w:hAnsi="Arial" w:eastAsia="宋体" w:cs="Times New Roman" w:eastAsiaTheme="minorEastAsia"/>
      <w:color w:val="auto"/>
      <w:kern w:val="0"/>
      <w:sz w:val="20"/>
      <w:szCs w:val="20"/>
      <w:lang w:val="en-GB" w:eastAsia="en-US" w:bidi="ar-SA"/>
    </w:rPr>
  </w:style>
  <w:style w:type="paragraph" w:styleId="Aufzhlung3">
    <w:name w:val="List Bullet 4"/>
    <w:basedOn w:val="Aufzhlung2"/>
    <w:rsid w:val="000b7fed"/>
    <w:pPr>
      <w:ind w:left="1135" w:hanging="0"/>
    </w:pPr>
    <w:rPr/>
  </w:style>
  <w:style w:type="paragraph" w:styleId="Aufzhlung4">
    <w:name w:val="List Bullet 5"/>
    <w:basedOn w:val="Aufzhlung3"/>
    <w:rsid w:val="000b7fed"/>
    <w:pPr>
      <w:ind w:left="1418" w:hanging="0"/>
    </w:pPr>
    <w:rPr/>
  </w:style>
  <w:style w:type="paragraph" w:styleId="Aufzhlung5">
    <w:name w:val="List Number"/>
    <w:basedOn w:val="Aufzhlung4"/>
    <w:rsid w:val="000b7fed"/>
    <w:pPr>
      <w:ind w:left="1702" w:hanging="0"/>
    </w:pPr>
    <w:rPr/>
  </w:style>
  <w:style w:type="paragraph" w:styleId="EditorsNote" w:customStyle="1">
    <w:name w:val="Editor's Note"/>
    <w:basedOn w:val="NO"/>
    <w:qFormat/>
    <w:rsid w:val="000b7fed"/>
    <w:pPr/>
    <w:rPr>
      <w:color w:val="FF0000"/>
    </w:rPr>
  </w:style>
  <w:style w:type="paragraph" w:styleId="ListBullet">
    <w:name w:val="List Bullet"/>
    <w:basedOn w:val="Aufzhlung"/>
    <w:qFormat/>
    <w:rsid w:val="000b7fed"/>
    <w:pPr/>
    <w:rPr/>
  </w:style>
  <w:style w:type="paragraph" w:styleId="ListBullet4">
    <w:name w:val="List Bullet 4"/>
    <w:basedOn w:val="ListBullet3"/>
    <w:qFormat/>
    <w:rsid w:val="000b7fed"/>
    <w:pPr>
      <w:ind w:left="1418" w:hanging="0"/>
    </w:pPr>
    <w:rPr/>
  </w:style>
  <w:style w:type="paragraph" w:styleId="ListBullet5">
    <w:name w:val="List Bullet 5"/>
    <w:basedOn w:val="ListBullet4"/>
    <w:qFormat/>
    <w:rsid w:val="000b7fed"/>
    <w:pPr>
      <w:ind w:left="1702" w:hanging="0"/>
    </w:pPr>
    <w:rPr/>
  </w:style>
  <w:style w:type="paragraph" w:styleId="B1" w:customStyle="1">
    <w:name w:val="B1"/>
    <w:basedOn w:val="Aufzhlung"/>
    <w:link w:val="B1Char1"/>
    <w:qFormat/>
    <w:rsid w:val="000b7fed"/>
    <w:pPr/>
    <w:rPr/>
  </w:style>
  <w:style w:type="paragraph" w:styleId="B2" w:customStyle="1">
    <w:name w:val="B2"/>
    <w:basedOn w:val="Aufzhlung2"/>
    <w:link w:val="B2Char"/>
    <w:qFormat/>
    <w:rsid w:val="000b7fed"/>
    <w:pPr/>
    <w:rPr/>
  </w:style>
  <w:style w:type="paragraph" w:styleId="B3" w:customStyle="1">
    <w:name w:val="B3"/>
    <w:basedOn w:val="Aufzhlung3"/>
    <w:qFormat/>
    <w:rsid w:val="000b7fed"/>
    <w:pPr/>
    <w:rPr/>
  </w:style>
  <w:style w:type="paragraph" w:styleId="B4" w:customStyle="1">
    <w:name w:val="B4"/>
    <w:basedOn w:val="Aufzhlung4"/>
    <w:qFormat/>
    <w:rsid w:val="000b7fed"/>
    <w:pPr/>
    <w:rPr/>
  </w:style>
  <w:style w:type="paragraph" w:styleId="B5" w:customStyle="1">
    <w:name w:val="B5"/>
    <w:basedOn w:val="Aufzhlung5"/>
    <w:qFormat/>
    <w:rsid w:val="000b7fed"/>
    <w:pPr/>
    <w:rPr/>
  </w:style>
  <w:style w:type="paragraph" w:styleId="Fuzeile">
    <w:name w:val="Footer"/>
    <w:basedOn w:val="Kopfzeile"/>
    <w:rsid w:val="000b7fed"/>
    <w:pPr>
      <w:jc w:val="center"/>
    </w:pPr>
    <w:rPr>
      <w:i/>
    </w:rPr>
  </w:style>
  <w:style w:type="paragraph" w:styleId="ZTD" w:customStyle="1">
    <w:name w:val="ZTD"/>
    <w:basedOn w:val="ZB"/>
    <w:qFormat/>
    <w:rsid w:val="000b7fed"/>
    <w:pPr/>
    <w:rPr>
      <w:i w:val="false"/>
      <w:sz w:val="40"/>
    </w:rPr>
  </w:style>
  <w:style w:type="paragraph" w:styleId="CRCoverPage" w:customStyle="1">
    <w:name w:val="CR Cover Page"/>
    <w:qFormat/>
    <w:rsid w:val="000b7fed"/>
    <w:pPr>
      <w:widowControl/>
      <w:bidi w:val="0"/>
      <w:spacing w:before="0" w:after="120"/>
      <w:jc w:val="left"/>
    </w:pPr>
    <w:rPr>
      <w:rFonts w:ascii="Arial" w:hAnsi="Arial" w:eastAsia="宋体" w:cs="Times New Roman" w:eastAsiaTheme="minorEastAsia"/>
      <w:color w:val="auto"/>
      <w:kern w:val="0"/>
      <w:sz w:val="20"/>
      <w:szCs w:val="20"/>
      <w:lang w:val="en-GB" w:eastAsia="en-US" w:bidi="ar-SA"/>
    </w:rPr>
  </w:style>
  <w:style w:type="paragraph" w:styleId="Tdocheader" w:customStyle="1">
    <w:name w:val="tdoc-header"/>
    <w:qFormat/>
    <w:rsid w:val="000b7fed"/>
    <w:pPr>
      <w:widowControl/>
      <w:bidi w:val="0"/>
      <w:spacing w:before="0" w:after="0"/>
      <w:jc w:val="left"/>
    </w:pPr>
    <w:rPr>
      <w:rFonts w:ascii="Arial" w:hAnsi="Arial" w:eastAsia="宋体" w:cs="Times New Roman" w:eastAsiaTheme="minorEastAsia"/>
      <w:color w:val="auto"/>
      <w:kern w:val="0"/>
      <w:sz w:val="24"/>
      <w:szCs w:val="20"/>
      <w:lang w:val="en-GB" w:eastAsia="en-US" w:bidi="ar-SA"/>
    </w:rPr>
  </w:style>
  <w:style w:type="paragraph" w:styleId="Annotationtext">
    <w:name w:val="annotation text"/>
    <w:basedOn w:val="Normal"/>
    <w:semiHidden/>
    <w:qFormat/>
    <w:rsid w:val="000b7fed"/>
    <w:pPr/>
    <w:rPr/>
  </w:style>
  <w:style w:type="paragraph" w:styleId="BalloonText">
    <w:name w:val="Balloon Text"/>
    <w:basedOn w:val="Normal"/>
    <w:semiHidden/>
    <w:qFormat/>
    <w:rsid w:val="000b7fed"/>
    <w:pPr/>
    <w:rPr>
      <w:rFonts w:ascii="Tahoma" w:hAnsi="Tahoma" w:cs="Tahoma"/>
      <w:sz w:val="16"/>
      <w:szCs w:val="16"/>
    </w:rPr>
  </w:style>
  <w:style w:type="paragraph" w:styleId="Annotationsubject">
    <w:name w:val="annotation subject"/>
    <w:basedOn w:val="Annotationtext"/>
    <w:next w:val="Annotationtext"/>
    <w:link w:val="CommentSubjectChar"/>
    <w:qFormat/>
    <w:rsid w:val="000b7fed"/>
    <w:pPr/>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styleId="Revision">
    <w:name w:val="Revision"/>
    <w:uiPriority w:val="99"/>
    <w:semiHidden/>
    <w:qFormat/>
    <w:rsid w:val="00072cf6"/>
    <w:pPr>
      <w:widowControl/>
      <w:bidi w:val="0"/>
      <w:spacing w:before="0" w:after="0"/>
      <w:jc w:val="left"/>
    </w:pPr>
    <w:rPr>
      <w:rFonts w:ascii="Times New Roman" w:hAnsi="Times New Roman" w:eastAsia="宋体" w:cs="Times New Roman" w:eastAsiaTheme="minorEastAsia"/>
      <w:color w:val="auto"/>
      <w:kern w:val="0"/>
      <w:sz w:val="20"/>
      <w:szCs w:val="20"/>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gpp.org/Change-Requests" TargetMode="External"/><Relationship Id="rId3" Type="http://schemas.openxmlformats.org/officeDocument/2006/relationships/hyperlink" Target="http://www.3gpp.org/ftp/Specs/html-info/21900.ht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343A-06FF-4D69-A5A5-B1A5105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Application>LibreOffice/7.1.4.2$Linux_X86_64 LibreOffice_project/10$Build-2</Application>
  <AppVersion>15.0000</AppVersion>
  <Pages>3</Pages>
  <Words>901</Words>
  <Characters>4815</Characters>
  <CharactersWithSpaces>5655</CharactersWithSpaces>
  <Paragraphs>85</Paragraphs>
  <Company>3GPP Support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2021-08-25T02:45:00Z</dcterms:created>
  <dc:creator>Michael Sanders, John M Meredith</dc:creator>
  <dc:description/>
  <dc:language>de-CH</dc:language>
  <cp:lastModifiedBy/>
  <cp:lastPrinted>1900-01-01T06:00:00Z</cp:lastPrinted>
  <dcterms:modified xsi:type="dcterms:W3CDTF">2021-08-25T18:16:35Z</dcterms:modified>
  <cp:revision>4</cp:revision>
  <dc:subject/>
  <dc:title>MTG_TITLE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untry">
    <vt:lpwstr> &lt;Country&gt;</vt:lpwstr>
  </property>
  <property fmtid="{D5CDD505-2E9C-101B-9397-08002B2CF9AE}" pid="4" name="Cr#">
    <vt:lpwstr>&lt;CR#&gt;</vt:lpwstr>
  </property>
  <property fmtid="{D5CDD505-2E9C-101B-9397-08002B2CF9AE}" pid="5" name="CrTitle">
    <vt:lpwstr>&lt;Title&gt;</vt:lpwstr>
  </property>
  <property fmtid="{D5CDD505-2E9C-101B-9397-08002B2CF9AE}" pid="6" name="EndDate">
    <vt:lpwstr>&lt;End_Date&gt;</vt:lpwstr>
  </property>
  <property fmtid="{D5CDD505-2E9C-101B-9397-08002B2CF9AE}" pid="7" name="Location">
    <vt:lpwstr> &lt;Location&gt;</vt:lpwstr>
  </property>
  <property fmtid="{D5CDD505-2E9C-101B-9397-08002B2CF9AE}" pid="8" name="MtgSeq">
    <vt:lpwstr> &lt;MTG_SEQ&gt;</vt:lpwstr>
  </property>
  <property fmtid="{D5CDD505-2E9C-101B-9397-08002B2CF9AE}" pid="9" name="MtgTitle">
    <vt:lpwstr>&lt;MTG_TITLE&gt;</vt:lpwstr>
  </property>
  <property fmtid="{D5CDD505-2E9C-101B-9397-08002B2CF9AE}" pid="10" name="RelatedWis">
    <vt:lpwstr>&lt;Related_WIs&gt;</vt:lpwstr>
  </property>
  <property fmtid="{D5CDD505-2E9C-101B-9397-08002B2CF9AE}" pid="11" name="Release">
    <vt:lpwstr>&lt;Release&gt;</vt:lpwstr>
  </property>
  <property fmtid="{D5CDD505-2E9C-101B-9397-08002B2CF9AE}" pid="12" name="ResDate">
    <vt:lpwstr>&lt;Res_date&gt;</vt:lpwstr>
  </property>
  <property fmtid="{D5CDD505-2E9C-101B-9397-08002B2CF9AE}" pid="13" name="Revision">
    <vt:lpwstr>&lt;Rev#&gt;</vt:lpwstr>
  </property>
  <property fmtid="{D5CDD505-2E9C-101B-9397-08002B2CF9AE}" pid="14" name="SourceIfTsg">
    <vt:lpwstr>&lt;Source_if_TSG&gt;</vt:lpwstr>
  </property>
  <property fmtid="{D5CDD505-2E9C-101B-9397-08002B2CF9AE}" pid="15" name="SourceIfWg">
    <vt:lpwstr>&lt;Source_if_WG&gt;</vt:lpwstr>
  </property>
  <property fmtid="{D5CDD505-2E9C-101B-9397-08002B2CF9AE}" pid="16" name="Spec#">
    <vt:lpwstr>&lt;Spec#&gt;</vt:lpwstr>
  </property>
  <property fmtid="{D5CDD505-2E9C-101B-9397-08002B2CF9AE}" pid="17" name="StartDate">
    <vt:lpwstr> &lt;Start_Date&gt;</vt:lpwstr>
  </property>
  <property fmtid="{D5CDD505-2E9C-101B-9397-08002B2CF9AE}" pid="18" name="TSG/WGRef">
    <vt:lpwstr> &lt;TSG/WG&gt;</vt:lpwstr>
  </property>
  <property fmtid="{D5CDD505-2E9C-101B-9397-08002B2CF9AE}" pid="19" name="Tdoc#">
    <vt:lpwstr>&lt;TDoc#&gt;</vt:lpwstr>
  </property>
  <property fmtid="{D5CDD505-2E9C-101B-9397-08002B2CF9AE}" pid="20" name="Version">
    <vt:lpwstr>&lt;Version#&gt;</vt:lpwstr>
  </property>
  <property fmtid="{D5CDD505-2E9C-101B-9397-08002B2CF9AE}" pid="21" name="_2015_ms_pID_725343">
    <vt:lpwstr>(2)Ci+yp8BoHwxHe4TUy5m8sm6KzzY5Mg1N/gNb24uNOIQhU9wpHLfDzhtfZAwOqXYZy5yeMoTj
xlEA2SeaZXpIbMJIMwH2igxs6PiOKsMXJ+QURYnZLkq/MzPIlJw0oiSUgN/gE/IHXb6g6HII
gZ+TgM+ZUgd+4Uc2lGgzFgqmtiatC6xBTNo3gVYjo7Y6oeX/gcg3JgeW2XhKOqGbp4FSixDs
xALli1bZVyvX/RoCNI</vt:lpwstr>
  </property>
  <property fmtid="{D5CDD505-2E9C-101B-9397-08002B2CF9AE}" pid="22" name="_2015_ms_pID_7253431">
    <vt:lpwstr>GXvWCLQ9lZg/zl7jloO6p90byiOAz6Jk1BUdfFr8rAmFsVjs5M5nqN
uhX3ZujhZbqv6QFFjiUu1C+006/XWmfBifOT6lY4C8LtX043JAdkCmuJGdwl2b8L3Uig3DlB
wmonsRMo74BWGrSuPj0Pb4ZDy3a+3wUQRZwvdiFjVmGRVsLg7SFrdJHRSeFDaocbjqMGvuxi
sJAn9u71SXAa3h6g</vt:lpwstr>
  </property>
</Properties>
</file>