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76DE" w14:textId="03217576" w:rsidR="00801F4A" w:rsidRDefault="00801F4A" w:rsidP="00801F4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</w:t>
      </w:r>
      <w:r w:rsidR="00571934">
        <w:rPr>
          <w:b/>
          <w:noProof/>
          <w:sz w:val="24"/>
        </w:rPr>
        <w:t>4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0" w:author="Mavenir01" w:date="2021-08-24T11:00:00Z">
        <w:r w:rsidR="001B2A04">
          <w:rPr>
            <w:b/>
            <w:i/>
            <w:noProof/>
            <w:sz w:val="28"/>
          </w:rPr>
          <w:t>draft_</w:t>
        </w:r>
      </w:ins>
      <w:r>
        <w:rPr>
          <w:b/>
          <w:i/>
          <w:noProof/>
          <w:sz w:val="28"/>
        </w:rPr>
        <w:t>S3-2</w:t>
      </w:r>
      <w:r w:rsidR="00571934">
        <w:rPr>
          <w:b/>
          <w:i/>
          <w:noProof/>
          <w:sz w:val="28"/>
        </w:rPr>
        <w:t>1</w:t>
      </w:r>
      <w:r w:rsidR="00BA4767">
        <w:rPr>
          <w:b/>
          <w:i/>
          <w:noProof/>
          <w:sz w:val="28"/>
        </w:rPr>
        <w:t>2451</w:t>
      </w:r>
      <w:ins w:id="1" w:author="Mavenir01" w:date="2021-08-24T11:00:00Z">
        <w:r w:rsidR="001B2A04">
          <w:rPr>
            <w:b/>
            <w:i/>
            <w:noProof/>
            <w:sz w:val="28"/>
          </w:rPr>
          <w:t>r</w:t>
        </w:r>
      </w:ins>
      <w:ins w:id="2" w:author="Mavenir03" w:date="2021-08-24T21:45:00Z">
        <w:r w:rsidR="006C080E">
          <w:rPr>
            <w:b/>
            <w:i/>
            <w:noProof/>
            <w:sz w:val="28"/>
          </w:rPr>
          <w:t>2</w:t>
        </w:r>
      </w:ins>
      <w:ins w:id="3" w:author="Mavenir01" w:date="2021-08-24T11:00:00Z">
        <w:del w:id="4" w:author="Mavenir03" w:date="2021-08-24T21:45:00Z">
          <w:r w:rsidR="001B2A04" w:rsidDel="006C080E">
            <w:rPr>
              <w:b/>
              <w:i/>
              <w:noProof/>
              <w:sz w:val="28"/>
            </w:rPr>
            <w:delText>1</w:delText>
          </w:r>
        </w:del>
      </w:ins>
    </w:p>
    <w:p w14:paraId="2669F9CB" w14:textId="7B78A848" w:rsidR="001E41F3" w:rsidRDefault="00801F4A" w:rsidP="00801F4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571934">
        <w:rPr>
          <w:b/>
          <w:noProof/>
          <w:sz w:val="24"/>
        </w:rPr>
        <w:t>16</w:t>
      </w:r>
      <w:r>
        <w:rPr>
          <w:b/>
          <w:noProof/>
          <w:sz w:val="24"/>
        </w:rPr>
        <w:t xml:space="preserve"> - </w:t>
      </w:r>
      <w:r w:rsidR="00690E36">
        <w:rPr>
          <w:b/>
          <w:noProof/>
          <w:sz w:val="24"/>
        </w:rPr>
        <w:t>2</w:t>
      </w:r>
      <w:r w:rsidR="00571934">
        <w:rPr>
          <w:b/>
          <w:noProof/>
          <w:sz w:val="24"/>
        </w:rPr>
        <w:t>7</w:t>
      </w:r>
      <w:r>
        <w:rPr>
          <w:b/>
          <w:noProof/>
          <w:sz w:val="24"/>
        </w:rPr>
        <w:t xml:space="preserve"> </w:t>
      </w:r>
      <w:r w:rsidR="00571934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</w:t>
      </w:r>
      <w:r w:rsidR="00571934">
        <w:rPr>
          <w:b/>
          <w:noProof/>
          <w:sz w:val="24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26480108" w:rsidR="001E41F3" w:rsidRPr="00410371" w:rsidRDefault="00AF2DCC" w:rsidP="009D39C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D39C3">
              <w:rPr>
                <w:b/>
                <w:noProof/>
                <w:sz w:val="28"/>
              </w:rPr>
              <w:t>33.501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569872AE" w:rsidR="001E41F3" w:rsidRPr="00410371" w:rsidRDefault="00BA4767" w:rsidP="001545D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1146</w:t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22B81D52" w:rsidR="001E41F3" w:rsidRPr="00410371" w:rsidRDefault="00AF2DC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5" w:author="Mavenir01" w:date="2021-08-24T10:59:00Z">
              <w:r w:rsidDel="001B2A04">
                <w:rPr>
                  <w:b/>
                  <w:noProof/>
                  <w:sz w:val="28"/>
                </w:rPr>
                <w:fldChar w:fldCharType="begin"/>
              </w:r>
              <w:r w:rsidDel="001B2A04">
                <w:rPr>
                  <w:b/>
                  <w:noProof/>
                  <w:sz w:val="28"/>
                </w:rPr>
                <w:delInstrText xml:space="preserve"> DOCPROPERTY  Revision  \* MERGEFORMAT </w:delInstrText>
              </w:r>
              <w:r w:rsidDel="001B2A04">
                <w:rPr>
                  <w:b/>
                  <w:noProof/>
                  <w:sz w:val="28"/>
                </w:rPr>
                <w:fldChar w:fldCharType="separate"/>
              </w:r>
              <w:r w:rsidR="009D39C3" w:rsidDel="001B2A04">
                <w:rPr>
                  <w:b/>
                  <w:noProof/>
                  <w:sz w:val="28"/>
                </w:rPr>
                <w:delText>-</w:delText>
              </w:r>
              <w:r w:rsidDel="001B2A04">
                <w:rPr>
                  <w:b/>
                  <w:noProof/>
                  <w:sz w:val="28"/>
                </w:rPr>
                <w:fldChar w:fldCharType="end"/>
              </w:r>
            </w:del>
            <w:ins w:id="6" w:author="Mavenir01" w:date="2021-08-24T10:59:00Z">
              <w:r w:rsidR="001B2A04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1A9A8A96" w:rsidR="001E41F3" w:rsidRPr="00410371" w:rsidRDefault="00AF2DC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D39C3">
              <w:rPr>
                <w:b/>
                <w:noProof/>
                <w:sz w:val="28"/>
              </w:rPr>
              <w:t>1</w:t>
            </w:r>
            <w:r w:rsidR="00280D30">
              <w:rPr>
                <w:b/>
                <w:noProof/>
                <w:sz w:val="28"/>
              </w:rPr>
              <w:t>5</w:t>
            </w:r>
            <w:r w:rsidR="009D39C3">
              <w:rPr>
                <w:b/>
                <w:noProof/>
                <w:sz w:val="28"/>
              </w:rPr>
              <w:t>.</w:t>
            </w:r>
            <w:r w:rsidR="00280D30">
              <w:rPr>
                <w:b/>
                <w:noProof/>
                <w:sz w:val="28"/>
              </w:rPr>
              <w:t>1</w:t>
            </w:r>
            <w:r w:rsidR="000F5749">
              <w:rPr>
                <w:b/>
                <w:noProof/>
                <w:sz w:val="28"/>
              </w:rPr>
              <w:t>3</w:t>
            </w:r>
            <w:r w:rsidR="009D39C3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7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7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23CB7D56" w:rsidR="00F25D98" w:rsidRDefault="009D39C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208453DF" w:rsidR="001E41F3" w:rsidRDefault="00E5505C" w:rsidP="009D39C3">
            <w:pPr>
              <w:pStyle w:val="CRCoverPage"/>
              <w:spacing w:after="0"/>
              <w:rPr>
                <w:noProof/>
              </w:rPr>
            </w:pPr>
            <w:r>
              <w:t>Oauth2.0 misalignment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6A58C62C" w:rsidR="001E41F3" w:rsidRDefault="00AF2DC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9D39C3">
              <w:rPr>
                <w:noProof/>
              </w:rPr>
              <w:t>Mavenir</w:t>
            </w:r>
            <w:r>
              <w:rPr>
                <w:noProof/>
              </w:rPr>
              <w:fldChar w:fldCharType="end"/>
            </w:r>
            <w:r w:rsidR="00C418A9">
              <w:rPr>
                <w:noProof/>
              </w:rPr>
              <w:t>, Huawei, HiSilicon</w:t>
            </w:r>
            <w:r w:rsidR="00DB4E84">
              <w:rPr>
                <w:noProof/>
              </w:rPr>
              <w:t xml:space="preserve">, </w:t>
            </w:r>
            <w:r w:rsidR="00DB4E84" w:rsidRPr="002702DF">
              <w:rPr>
                <w:noProof/>
              </w:rPr>
              <w:t>Deutsche Telekom AG</w:t>
            </w:r>
            <w:r w:rsidR="00EA53C0">
              <w:rPr>
                <w:noProof/>
              </w:rPr>
              <w:t>, China Mobile</w:t>
            </w:r>
            <w:r w:rsidR="006707DC">
              <w:rPr>
                <w:noProof/>
              </w:rPr>
              <w:t>, CableLabs</w:t>
            </w:r>
            <w:r w:rsidR="00104901">
              <w:rPr>
                <w:noProof/>
              </w:rPr>
              <w:t>, Verizon</w:t>
            </w:r>
            <w:r w:rsidR="00ED6C46">
              <w:rPr>
                <w:noProof/>
              </w:rPr>
              <w:t>, Samsung</w:t>
            </w:r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6490817D" w:rsidR="001E41F3" w:rsidRDefault="004F22EE">
            <w:pPr>
              <w:pStyle w:val="CRCoverPage"/>
              <w:spacing w:after="0"/>
              <w:ind w:left="100"/>
              <w:rPr>
                <w:noProof/>
              </w:rPr>
            </w:pPr>
            <w:r>
              <w:t>5GS_Ph1-SEC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70710E69" w:rsidR="001E41F3" w:rsidRDefault="00690E3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E5505C">
              <w:t>1</w:t>
            </w:r>
            <w:r>
              <w:t>-</w:t>
            </w:r>
            <w:r w:rsidR="00E5505C">
              <w:t>08</w:t>
            </w:r>
            <w:r>
              <w:t>-</w:t>
            </w:r>
            <w:r w:rsidR="00E5505C">
              <w:t>1</w:t>
            </w:r>
            <w:r w:rsidR="00571934">
              <w:t>6</w:t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420B0205" w:rsidR="001E41F3" w:rsidRDefault="00E5505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28A78C53" w:rsidR="001E41F3" w:rsidRDefault="009D39C3" w:rsidP="009D39C3">
            <w:pPr>
              <w:pStyle w:val="CRCoverPage"/>
              <w:spacing w:after="0"/>
              <w:rPr>
                <w:noProof/>
              </w:rPr>
            </w:pPr>
            <w:r>
              <w:t xml:space="preserve">  Rel-1</w:t>
            </w:r>
            <w:r w:rsidR="00E5505C">
              <w:t>5</w:t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8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8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2A481D" w14:textId="12DA88B8" w:rsidR="009D39C3" w:rsidRDefault="00A6289E" w:rsidP="009D39C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change is to address the misalignment between TS33.501 and TS29.510 with respect to the requirem</w:t>
            </w:r>
            <w:r w:rsidR="00C418A9">
              <w:rPr>
                <w:noProof/>
              </w:rPr>
              <w:t>e</w:t>
            </w:r>
            <w:r>
              <w:rPr>
                <w:noProof/>
              </w:rPr>
              <w:t>nt of a NF havin</w:t>
            </w:r>
            <w:r w:rsidR="00EA53C0">
              <w:rPr>
                <w:noProof/>
              </w:rPr>
              <w:t>g an Oauth2.0 access token befo</w:t>
            </w:r>
            <w:r>
              <w:rPr>
                <w:noProof/>
              </w:rPr>
              <w:t xml:space="preserve">re consuming the NRF NFManagement and NFDiscovery services. </w:t>
            </w:r>
            <w:r w:rsidR="003A1706">
              <w:rPr>
                <w:noProof/>
              </w:rPr>
              <w:t>In the current TS33.501, in clause 13.4.1.1</w:t>
            </w:r>
            <w:r w:rsidR="005161D9">
              <w:rPr>
                <w:noProof/>
              </w:rPr>
              <w:t>.1</w:t>
            </w:r>
            <w:r w:rsidR="003A1706">
              <w:rPr>
                <w:noProof/>
              </w:rPr>
              <w:t>, there is misalignment between the text of the call flow and the call flow steps captured in the figure</w:t>
            </w:r>
            <w:r w:rsidR="009D39C3">
              <w:rPr>
                <w:noProof/>
              </w:rPr>
              <w:t>.</w:t>
            </w:r>
          </w:p>
          <w:p w14:paraId="371D76EC" w14:textId="77777777" w:rsidR="00747FA6" w:rsidRDefault="00747FA6" w:rsidP="009D39C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F5B23EC" w14:textId="00681547" w:rsidR="00747FA6" w:rsidRDefault="00747FA6" w:rsidP="009D39C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Oauth2.0 (NF service consumer) may use the NF registration procedure for reqistering with the NRF. However, security enhancement on the Oauth2.0 authorization when consuming NRF services is not identified. Furthermore, since Rel-15 and Rel16 are frozen all other enhancements are out of scope.</w:t>
            </w: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69EFD" w14:textId="09EEF9BE" w:rsidR="009D39C3" w:rsidRDefault="00A6289E" w:rsidP="00BA3B68">
            <w:pPr>
              <w:pStyle w:val="CRCoverPage"/>
              <w:ind w:left="101"/>
              <w:rPr>
                <w:noProof/>
              </w:rPr>
            </w:pPr>
            <w:r>
              <w:rPr>
                <w:noProof/>
              </w:rPr>
              <w:t>In Rel-15 and Rel-16</w:t>
            </w:r>
            <w:r w:rsidR="0051180C">
              <w:rPr>
                <w:noProof/>
              </w:rPr>
              <w:t xml:space="preserve"> </w:t>
            </w:r>
            <w:r w:rsidR="00571934">
              <w:rPr>
                <w:noProof/>
              </w:rPr>
              <w:t>the use fo Oauth2.0 access token by a NF when consuming NRF ser</w:t>
            </w:r>
            <w:r w:rsidR="00C418A9">
              <w:rPr>
                <w:noProof/>
              </w:rPr>
              <w:t>v</w:t>
            </w:r>
            <w:r w:rsidR="00571934">
              <w:rPr>
                <w:noProof/>
              </w:rPr>
              <w:t>ices shall not be required.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5386C695" w:rsidR="001E41F3" w:rsidRDefault="003A17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Misalignment which could lead to misinterpretation and vulnerable implemntation</w:t>
            </w:r>
            <w:r w:rsidR="005161D9">
              <w:rPr>
                <w:noProof/>
              </w:rPr>
              <w:t xml:space="preserve"> and interoperability issues.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1526BB11" w:rsidR="001E41F3" w:rsidRDefault="0057193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13.3.1, </w:t>
            </w:r>
            <w:r w:rsidR="00652E7A">
              <w:rPr>
                <w:noProof/>
              </w:rPr>
              <w:t>13.4.1.1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1B4D2B83" w:rsidR="001E41F3" w:rsidRDefault="007615B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7A8B04C5" w:rsidR="001E41F3" w:rsidRDefault="007615B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42430502" w:rsidR="001E41F3" w:rsidRDefault="007615B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6E3EEEC8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73460CC" w14:textId="2ECEC4BE" w:rsidR="003A1706" w:rsidRDefault="003A1706" w:rsidP="003A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 xml:space="preserve">*************** Start of Change </w:t>
      </w:r>
      <w:r w:rsidR="00E5505C">
        <w:rPr>
          <w:rFonts w:ascii="Arial" w:eastAsia="Malgun Gothic" w:hAnsi="Arial" w:cs="Arial"/>
          <w:color w:val="0000FF"/>
          <w:sz w:val="32"/>
          <w:szCs w:val="32"/>
        </w:rPr>
        <w:t xml:space="preserve">No. 1 </w:t>
      </w:r>
      <w:r>
        <w:rPr>
          <w:rFonts w:ascii="Arial" w:eastAsia="Malgun Gothic" w:hAnsi="Arial" w:cs="Arial"/>
          <w:color w:val="0000FF"/>
          <w:sz w:val="32"/>
          <w:szCs w:val="32"/>
        </w:rPr>
        <w:t>****************</w:t>
      </w:r>
    </w:p>
    <w:p w14:paraId="13899414" w14:textId="77777777" w:rsidR="00CA0C39" w:rsidRPr="001F3DE6" w:rsidRDefault="00CA0C39" w:rsidP="00CA0C39">
      <w:pPr>
        <w:pStyle w:val="Heading3"/>
      </w:pPr>
      <w:r w:rsidRPr="00BF2A66">
        <w:t>13.3</w:t>
      </w:r>
      <w:r>
        <w:t>.1</w:t>
      </w:r>
      <w:r w:rsidRPr="00BF2A66">
        <w:tab/>
      </w:r>
      <w:r>
        <w:t>A</w:t>
      </w:r>
      <w:r w:rsidRPr="00BF2A66">
        <w:t xml:space="preserve">uthentication </w:t>
      </w:r>
      <w:r>
        <w:t xml:space="preserve">and authorization </w:t>
      </w:r>
      <w:r w:rsidRPr="00BF2A66">
        <w:t>between network functions and the NRF</w:t>
      </w:r>
    </w:p>
    <w:p w14:paraId="20028A13" w14:textId="77777777" w:rsidR="00CA0C39" w:rsidRPr="007B0C8B" w:rsidRDefault="00CA0C39" w:rsidP="00CA0C39">
      <w:r w:rsidRPr="007B0C8B">
        <w:t>NRF and NF shall authenticate each other during discovery</w:t>
      </w:r>
      <w:r>
        <w:t>,</w:t>
      </w:r>
      <w:r w:rsidRPr="007B0C8B">
        <w:t xml:space="preserve"> registration</w:t>
      </w:r>
      <w:r>
        <w:t>, and access token request</w:t>
      </w:r>
      <w:r w:rsidRPr="007B0C8B">
        <w:t>. If the PLMN uses protection at the transport layer</w:t>
      </w:r>
      <w:r>
        <w:t xml:space="preserve"> as described in clause 13.1</w:t>
      </w:r>
      <w:r w:rsidRPr="007B0C8B">
        <w:t xml:space="preserve">, </w:t>
      </w:r>
      <w:r>
        <w:t xml:space="preserve">authentication provided by </w:t>
      </w:r>
      <w:r w:rsidRPr="007B0C8B">
        <w:t xml:space="preserve">the transport layer </w:t>
      </w:r>
      <w:r>
        <w:t>protection</w:t>
      </w:r>
      <w:r w:rsidRPr="00356880">
        <w:t xml:space="preserve"> </w:t>
      </w:r>
      <w:r>
        <w:t>solution</w:t>
      </w:r>
      <w:r w:rsidRPr="007B0C8B">
        <w:t xml:space="preserve"> shall be used for mutual authentication of the NRF and NF.</w:t>
      </w:r>
    </w:p>
    <w:p w14:paraId="1C77C755" w14:textId="77777777" w:rsidR="00CA0C39" w:rsidRDefault="00CA0C39" w:rsidP="00CA0C39">
      <w:r w:rsidRPr="007B0C8B">
        <w:t>If the PLMN does not use protection at the transport layer, mutual authentication of NRF and NF may be implicit by NDS</w:t>
      </w:r>
      <w:r>
        <w:t>/IP</w:t>
      </w:r>
      <w:r w:rsidRPr="007B0C8B">
        <w:t xml:space="preserve"> or physical security</w:t>
      </w:r>
      <w:r>
        <w:t xml:space="preserve"> (see clause 13.1)</w:t>
      </w:r>
      <w:r w:rsidRPr="007B0C8B">
        <w:t>.</w:t>
      </w:r>
    </w:p>
    <w:p w14:paraId="3A26C5D8" w14:textId="77777777" w:rsidR="00CA0C39" w:rsidRPr="007B0C8B" w:rsidRDefault="00CA0C39" w:rsidP="00CA0C39">
      <w:r w:rsidRPr="00E87F28">
        <w:rPr>
          <w:rFonts w:eastAsia="DengXian"/>
        </w:rPr>
        <w:t>When NRF receives message from unauthenticated NF, NRF shall support error handling, and may send back an error message. The same procedure shall be applied vice versa.</w:t>
      </w:r>
    </w:p>
    <w:p w14:paraId="7C80D19F" w14:textId="77777777" w:rsidR="00CA0C39" w:rsidRDefault="00CA0C39" w:rsidP="00CA0C39">
      <w:r w:rsidRPr="007B0C8B">
        <w:t>After successful authentication between NRF and NF, the NRF shall decide whether the NF is authorized to perform discovery and registration.</w:t>
      </w:r>
    </w:p>
    <w:p w14:paraId="74F6BF03" w14:textId="77777777" w:rsidR="00CA0C39" w:rsidRDefault="00CA0C39" w:rsidP="00CA0C39">
      <w:r>
        <w:t>In the</w:t>
      </w:r>
      <w:r w:rsidRPr="007B0C8B">
        <w:t xml:space="preserve"> non-roaming scenario, the NRF authorizes the </w:t>
      </w:r>
      <w:proofErr w:type="spellStart"/>
      <w:r w:rsidRPr="007B0C8B">
        <w:t>Nnrf_NFDiscovery_Request</w:t>
      </w:r>
      <w:proofErr w:type="spellEnd"/>
      <w:r w:rsidRPr="007B0C8B">
        <w:t xml:space="preserve"> based on the profile of the expected NF/NF service and the type of the NF </w:t>
      </w:r>
      <w:r>
        <w:t>S</w:t>
      </w:r>
      <w:r w:rsidRPr="007B0C8B">
        <w:t xml:space="preserve">ervice </w:t>
      </w:r>
      <w:r>
        <w:t>C</w:t>
      </w:r>
      <w:r w:rsidRPr="007B0C8B">
        <w:t xml:space="preserve">onsumer, </w:t>
      </w:r>
      <w:r>
        <w:t>a</w:t>
      </w:r>
      <w:r w:rsidRPr="007B0C8B">
        <w:t>s described in clause 4.17.4 of TS</w:t>
      </w:r>
      <w:r>
        <w:t xml:space="preserve"> </w:t>
      </w:r>
      <w:r w:rsidRPr="007B0C8B">
        <w:t>23.502 [8</w:t>
      </w:r>
      <w:proofErr w:type="gramStart"/>
      <w:r w:rsidRPr="007B0C8B">
        <w:t>].</w:t>
      </w:r>
      <w:r>
        <w:t>In</w:t>
      </w:r>
      <w:proofErr w:type="gramEnd"/>
      <w:r>
        <w:t xml:space="preserve"> the </w:t>
      </w:r>
      <w:r w:rsidRPr="007B0C8B">
        <w:t xml:space="preserve">roaming scenario, the NRF of the NF </w:t>
      </w:r>
      <w:r>
        <w:t>Service Producer</w:t>
      </w:r>
      <w:r w:rsidRPr="007B0C8B">
        <w:t xml:space="preserve"> shall authorize the </w:t>
      </w:r>
      <w:proofErr w:type="spellStart"/>
      <w:r w:rsidRPr="007B0C8B">
        <w:t>Nnrf_NFDiscovery_Request</w:t>
      </w:r>
      <w:proofErr w:type="spellEnd"/>
      <w:r w:rsidRPr="007B0C8B">
        <w:t xml:space="preserve"> based on the profile of the expected NF/NF Service, the type of the NF </w:t>
      </w:r>
      <w:r>
        <w:t>S</w:t>
      </w:r>
      <w:r w:rsidRPr="007B0C8B">
        <w:t xml:space="preserve">ervice </w:t>
      </w:r>
      <w:r>
        <w:t>C</w:t>
      </w:r>
      <w:r w:rsidRPr="007B0C8B">
        <w:t>onsumer and the serving network ID.</w:t>
      </w:r>
    </w:p>
    <w:p w14:paraId="390AD8D7" w14:textId="77777777" w:rsidR="00CA0C39" w:rsidRDefault="00CA0C39" w:rsidP="00CA0C39">
      <w:pPr>
        <w:rPr>
          <w:rFonts w:eastAsia="SimSun"/>
        </w:rPr>
      </w:pPr>
      <w:r>
        <w:rPr>
          <w:rFonts w:hint="eastAsia"/>
        </w:rPr>
        <w:t xml:space="preserve">If the NRF finds NF </w:t>
      </w:r>
      <w:r>
        <w:t>S</w:t>
      </w:r>
      <w:r>
        <w:rPr>
          <w:rFonts w:hint="eastAsia"/>
        </w:rPr>
        <w:t xml:space="preserve">ervice </w:t>
      </w:r>
      <w:r>
        <w:t>C</w:t>
      </w:r>
      <w:r>
        <w:rPr>
          <w:rFonts w:hint="eastAsia"/>
        </w:rPr>
        <w:t xml:space="preserve">onsumer is not allowed to discover the expected NF instances(s) as described in clause 4.17.4 of TS 23.502[8], </w:t>
      </w:r>
      <w:r w:rsidRPr="00FF1149">
        <w:t xml:space="preserve">NRF shall </w:t>
      </w:r>
      <w:r>
        <w:rPr>
          <w:rFonts w:eastAsia="SimSun"/>
        </w:rPr>
        <w:t>support error handling, and may send back an error message.</w:t>
      </w:r>
    </w:p>
    <w:p w14:paraId="77F326C6" w14:textId="55192580" w:rsidR="00CA0C39" w:rsidRDefault="00CA0C39" w:rsidP="00CA0C39">
      <w:pPr>
        <w:rPr>
          <w:ins w:id="9" w:author="Mavenir02" w:date="2021-06-30T06:44:00Z"/>
        </w:rPr>
      </w:pPr>
      <w:r>
        <w:t xml:space="preserve">NOTE 1: </w:t>
      </w:r>
      <w:ins w:id="10" w:author="Mavenir02" w:date="2021-06-30T06:44:00Z">
        <w:r>
          <w:t>void.</w:t>
        </w:r>
      </w:ins>
      <w:r>
        <w:tab/>
      </w:r>
    </w:p>
    <w:p w14:paraId="7B9B7268" w14:textId="6811608F" w:rsidR="00E5505C" w:rsidRPr="00CA0C39" w:rsidRDefault="00CA0C39" w:rsidP="00CA0C39">
      <w:pPr>
        <w:rPr>
          <w:b/>
        </w:rPr>
      </w:pPr>
      <w:r w:rsidRPr="009971CC">
        <w:t xml:space="preserve">When a NF </w:t>
      </w:r>
      <w:ins w:id="11" w:author="Mavenir01" w:date="2021-08-24T13:38:00Z">
        <w:r w:rsidR="00BC7C37">
          <w:t xml:space="preserve">consumes the Nnrf_NFManagement or the Nnrf_NFDiscovery services </w:t>
        </w:r>
      </w:ins>
      <w:del w:id="12" w:author="Mavenir01" w:date="2021-08-24T13:38:00Z">
        <w:r w:rsidRPr="009971CC" w:rsidDel="00BC7C37">
          <w:delText>accesses any services</w:delText>
        </w:r>
        <w:r w:rsidDel="00BC7C37">
          <w:delText xml:space="preserve"> </w:delText>
        </w:r>
        <w:r w:rsidRPr="009971CC" w:rsidDel="00BC7C37">
          <w:delText>(i.e.</w:delText>
        </w:r>
      </w:del>
      <w:ins w:id="13" w:author="Mavenir02" w:date="2021-06-30T06:44:00Z">
        <w:del w:id="14" w:author="Mavenir01" w:date="2021-08-24T13:38:00Z">
          <w:r w:rsidDel="00BC7C37">
            <w:delText>g.,</w:delText>
          </w:r>
        </w:del>
      </w:ins>
      <w:del w:id="15" w:author="Mavenir01" w:date="2021-08-24T13:38:00Z">
        <w:r w:rsidRPr="009971CC" w:rsidDel="00BC7C37">
          <w:delText xml:space="preserve"> register</w:delText>
        </w:r>
      </w:del>
      <w:ins w:id="16" w:author="Mavenir02" w:date="2021-06-30T06:44:00Z">
        <w:del w:id="17" w:author="Mavenir01" w:date="2021-08-24T13:38:00Z">
          <w:r w:rsidDel="00BC7C37">
            <w:delText xml:space="preserve"> manageme</w:delText>
          </w:r>
        </w:del>
      </w:ins>
      <w:ins w:id="18" w:author="Mavenir02" w:date="2021-06-30T06:45:00Z">
        <w:del w:id="19" w:author="Mavenir01" w:date="2021-08-24T13:38:00Z">
          <w:r w:rsidDel="00BC7C37">
            <w:delText>nt</w:delText>
          </w:r>
        </w:del>
      </w:ins>
      <w:del w:id="20" w:author="Mavenir01" w:date="2021-08-24T13:38:00Z">
        <w:r w:rsidRPr="009971CC" w:rsidDel="00BC7C37">
          <w:delText>, discover</w:delText>
        </w:r>
      </w:del>
      <w:ins w:id="21" w:author="Mavenir02" w:date="2021-06-30T06:45:00Z">
        <w:del w:id="22" w:author="Mavenir01" w:date="2021-08-24T13:38:00Z">
          <w:r w:rsidDel="00BC7C37">
            <w:delText>,</w:delText>
          </w:r>
        </w:del>
      </w:ins>
      <w:del w:id="23" w:author="Mavenir01" w:date="2021-08-24T13:38:00Z">
        <w:r w:rsidRPr="009971CC" w:rsidDel="00BC7C37">
          <w:delText xml:space="preserve"> or request access token)</w:delText>
        </w:r>
      </w:del>
      <w:r w:rsidRPr="009971CC">
        <w:t xml:space="preserve"> provided by</w:t>
      </w:r>
      <w:r>
        <w:t xml:space="preserve"> </w:t>
      </w:r>
      <w:r w:rsidRPr="009971CC">
        <w:t>the NRF</w:t>
      </w:r>
      <w:del w:id="24" w:author="Mavenir01" w:date="2021-08-24T13:38:00Z">
        <w:r w:rsidRPr="009971CC" w:rsidDel="00BC7C37">
          <w:delText xml:space="preserve">  </w:delText>
        </w:r>
      </w:del>
      <w:r w:rsidRPr="009971CC">
        <w:t>, the OAuth 2.0 access token for authorization between the NF and the NRF</w:t>
      </w:r>
      <w:ins w:id="25" w:author="Mavenir01" w:date="2021-08-24T09:42:00Z">
        <w:r w:rsidR="00323A87">
          <w:t xml:space="preserve"> </w:t>
        </w:r>
      </w:ins>
      <w:ins w:id="26" w:author="Mavenir01" w:date="2021-08-24T10:09:00Z">
        <w:r w:rsidR="00DB1645">
          <w:rPr>
            <w:lang w:eastAsia="zh-CN"/>
          </w:rPr>
          <w:t>may be supported</w:t>
        </w:r>
      </w:ins>
      <w:ins w:id="27" w:author="Mavenir01" w:date="2021-08-24T09:42:00Z">
        <w:r w:rsidR="00323A87">
          <w:rPr>
            <w:lang w:eastAsia="zh-CN"/>
          </w:rPr>
          <w:t xml:space="preserve">. Any mechanism for the </w:t>
        </w:r>
      </w:ins>
      <w:ins w:id="28" w:author="Mavenir01" w:date="2021-08-24T10:58:00Z">
        <w:r w:rsidR="00980F9F">
          <w:rPr>
            <w:lang w:eastAsia="zh-CN"/>
          </w:rPr>
          <w:t xml:space="preserve">Oauth2.0 </w:t>
        </w:r>
      </w:ins>
      <w:ins w:id="29" w:author="Mavenir01" w:date="2021-08-24T09:42:00Z">
        <w:r w:rsidR="00323A87">
          <w:rPr>
            <w:lang w:eastAsia="zh-CN"/>
          </w:rPr>
          <w:t xml:space="preserve">authorization of NRF services is out of scope of this </w:t>
        </w:r>
      </w:ins>
      <w:ins w:id="30" w:author="Mavenir01" w:date="2021-08-24T10:10:00Z">
        <w:r w:rsidR="00DB1645">
          <w:rPr>
            <w:lang w:eastAsia="zh-CN"/>
          </w:rPr>
          <w:t>document.</w:t>
        </w:r>
      </w:ins>
      <w:del w:id="31" w:author="Mavenir01" w:date="2021-08-24T09:42:00Z">
        <w:r w:rsidRPr="009971CC" w:rsidDel="00323A87">
          <w:delText xml:space="preserve"> </w:delText>
        </w:r>
      </w:del>
      <w:ins w:id="32" w:author="Mavenir02" w:date="2021-06-30T06:45:00Z">
        <w:del w:id="33" w:author="Mavenir01" w:date="2021-08-24T09:42:00Z">
          <w:r w:rsidDel="00323A87">
            <w:delText>shall not be required</w:delText>
          </w:r>
        </w:del>
        <w:r>
          <w:t>.</w:t>
        </w:r>
      </w:ins>
      <w:del w:id="34" w:author="Mavenir02" w:date="2021-06-30T06:45:00Z">
        <w:r w:rsidRPr="009971CC" w:rsidDel="00CA0C39">
          <w:delText>is not needed.</w:delText>
        </w:r>
      </w:del>
      <w:bookmarkStart w:id="35" w:name="_Hlk525229455"/>
    </w:p>
    <w:bookmarkEnd w:id="35"/>
    <w:p w14:paraId="68237C27" w14:textId="2A965E67" w:rsidR="003A1706" w:rsidRDefault="003A1706" w:rsidP="003A1706">
      <w:pPr>
        <w:pStyle w:val="B1"/>
        <w:ind w:left="0" w:firstLine="0"/>
      </w:pPr>
    </w:p>
    <w:p w14:paraId="637B0A77" w14:textId="61192005" w:rsidR="00E5505C" w:rsidRPr="00E5505C" w:rsidRDefault="00E5505C" w:rsidP="00E55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End of Change No. 1 ****************</w:t>
      </w:r>
    </w:p>
    <w:p w14:paraId="7002D978" w14:textId="77777777" w:rsidR="00E5505C" w:rsidRDefault="00E5505C" w:rsidP="003A1706">
      <w:pPr>
        <w:pStyle w:val="B1"/>
        <w:ind w:left="0" w:firstLine="0"/>
      </w:pPr>
    </w:p>
    <w:p w14:paraId="2856F233" w14:textId="3B27F11D" w:rsidR="00E5505C" w:rsidRDefault="00E5505C" w:rsidP="00E55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Start of Change No. 2 ****************</w:t>
      </w:r>
    </w:p>
    <w:p w14:paraId="2C54BB1B" w14:textId="54C75997" w:rsidR="00E5505C" w:rsidRDefault="00E5505C" w:rsidP="003A1706">
      <w:pPr>
        <w:pStyle w:val="B1"/>
        <w:ind w:left="0" w:firstLine="0"/>
      </w:pPr>
    </w:p>
    <w:p w14:paraId="22A70766" w14:textId="77777777" w:rsidR="005161D9" w:rsidRDefault="005161D9" w:rsidP="005161D9">
      <w:pPr>
        <w:pStyle w:val="Heading4"/>
      </w:pPr>
      <w:r>
        <w:t>13.4.1.1</w:t>
      </w:r>
      <w:r>
        <w:tab/>
        <w:t>Service access authorization within the PLMN</w:t>
      </w:r>
    </w:p>
    <w:p w14:paraId="7CD38A13" w14:textId="77777777" w:rsidR="005161D9" w:rsidRPr="00334F4B" w:rsidRDefault="005161D9" w:rsidP="005161D9">
      <w:pPr>
        <w:pStyle w:val="Heading5"/>
      </w:pPr>
      <w:r>
        <w:t>13.4.1.1.1</w:t>
      </w:r>
      <w:r>
        <w:tab/>
        <w:t>OAuth 2.0 roles</w:t>
      </w:r>
    </w:p>
    <w:p w14:paraId="5A64F9AE" w14:textId="77777777" w:rsidR="005161D9" w:rsidRDefault="005161D9" w:rsidP="005161D9">
      <w:r>
        <w:t>OAuth 2.0 roles, as defined in clause 1.1 of</w:t>
      </w:r>
      <w:r w:rsidRPr="00B37C25">
        <w:t xml:space="preserve"> </w:t>
      </w:r>
      <w:r>
        <w:t>RFC 6749 [43], are as follows:</w:t>
      </w:r>
    </w:p>
    <w:p w14:paraId="6ECB6EEF" w14:textId="77777777" w:rsidR="005161D9" w:rsidRDefault="005161D9" w:rsidP="005161D9">
      <w:pPr>
        <w:pStyle w:val="B1"/>
      </w:pPr>
      <w:r>
        <w:t>a.</w:t>
      </w:r>
      <w:r>
        <w:tab/>
        <w:t>The Network Repository Function (NRF) shall be the OAuth 2.0 Authorization server.</w:t>
      </w:r>
    </w:p>
    <w:p w14:paraId="0D6BC827" w14:textId="77777777" w:rsidR="005161D9" w:rsidRDefault="005161D9" w:rsidP="005161D9">
      <w:pPr>
        <w:pStyle w:val="B1"/>
      </w:pPr>
      <w:r>
        <w:t>b.</w:t>
      </w:r>
      <w:r>
        <w:tab/>
        <w:t>The NF Service Consumer shall be the OAuth 2.0 client.</w:t>
      </w:r>
    </w:p>
    <w:p w14:paraId="7AEA476C" w14:textId="77777777" w:rsidR="005161D9" w:rsidRDefault="005161D9" w:rsidP="005161D9">
      <w:pPr>
        <w:pStyle w:val="B1"/>
      </w:pPr>
      <w:r>
        <w:t>c.</w:t>
      </w:r>
      <w:r>
        <w:tab/>
        <w:t>The NF Service Producer shall be the OAuth 2.0 resource server.</w:t>
      </w:r>
    </w:p>
    <w:p w14:paraId="08C2F07A" w14:textId="77777777" w:rsidR="005161D9" w:rsidRDefault="005161D9" w:rsidP="005161D9"/>
    <w:p w14:paraId="39901DB6" w14:textId="77777777" w:rsidR="005161D9" w:rsidRPr="001650EF" w:rsidRDefault="005161D9" w:rsidP="005161D9">
      <w:pPr>
        <w:rPr>
          <w:b/>
          <w:u w:val="single"/>
        </w:rPr>
      </w:pPr>
      <w:r w:rsidRPr="001650EF">
        <w:rPr>
          <w:b/>
          <w:u w:val="single"/>
        </w:rPr>
        <w:t xml:space="preserve">OAuth 2.0 client (NF </w:t>
      </w:r>
      <w:r>
        <w:rPr>
          <w:b/>
          <w:u w:val="single"/>
        </w:rPr>
        <w:t>S</w:t>
      </w:r>
      <w:r w:rsidRPr="001650EF">
        <w:rPr>
          <w:b/>
          <w:u w:val="single"/>
        </w:rPr>
        <w:t xml:space="preserve">ervice </w:t>
      </w:r>
      <w:r>
        <w:rPr>
          <w:b/>
          <w:u w:val="single"/>
        </w:rPr>
        <w:t>C</w:t>
      </w:r>
      <w:r w:rsidRPr="001650EF">
        <w:rPr>
          <w:b/>
          <w:u w:val="single"/>
        </w:rPr>
        <w:t>onsumer) registration with the OAuth 2.0 authorization server (NRF)</w:t>
      </w:r>
    </w:p>
    <w:p w14:paraId="1918C85B" w14:textId="10D32F1C" w:rsidR="0042771F" w:rsidRDefault="005161D9" w:rsidP="0042771F">
      <w:pPr>
        <w:rPr>
          <w:ins w:id="36" w:author="Mavenir02" w:date="2021-08-24T20:47:00Z"/>
          <w:lang w:val="en-US"/>
        </w:rPr>
      </w:pPr>
      <w:r>
        <w:t xml:space="preserve">The NF Service registration procedure, as defined in clause 4.17.1 of TS 23.502 [8], </w:t>
      </w:r>
      <w:ins w:id="37" w:author="Mavenir02" w:date="2021-06-30T06:47:00Z">
        <w:r>
          <w:t>may</w:t>
        </w:r>
      </w:ins>
      <w:del w:id="38" w:author="Mavenir02" w:date="2021-06-30T06:47:00Z">
        <w:r w:rsidDel="005161D9">
          <w:delText>shall</w:delText>
        </w:r>
      </w:del>
      <w:r>
        <w:t xml:space="preserve"> be used to register the OAuth 2.0 client (NF Service Consumer) with the OAuth 2.0 Authorization server (NRF), as described in clause 2.0 of RFC 6749 [43]. The client id, used during OAuth 2.0 registration, shall be the NF Instance Id of the NF.</w:t>
      </w:r>
      <w:ins w:id="39" w:author="Mavenir02" w:date="2021-06-30T06:47:00Z">
        <w:r>
          <w:t xml:space="preserve"> </w:t>
        </w:r>
      </w:ins>
      <w:ins w:id="40" w:author="Mavenir02" w:date="2021-06-30T06:48:00Z">
        <w:del w:id="41" w:author="Mavenir03" w:date="2021-08-24T21:44:00Z">
          <w:r w:rsidDel="00334AFF">
            <w:delText>Any other Oauth2.0 client registration mechanism is out of scope of this document.</w:delText>
          </w:r>
        </w:del>
      </w:ins>
      <w:ins w:id="42" w:author="Mavenir01" w:date="2021-08-24T14:06:00Z">
        <w:del w:id="43" w:author="Mavenir03" w:date="2021-08-24T21:44:00Z">
          <w:r w:rsidR="004126D2" w:rsidDel="00334AFF">
            <w:delText xml:space="preserve"> </w:delText>
          </w:r>
        </w:del>
      </w:ins>
      <w:ins w:id="44" w:author="Mavenir02" w:date="2021-08-24T20:50:00Z">
        <w:r w:rsidR="0042771F" w:rsidRPr="00334AFF">
          <w:rPr>
            <w:rPrChange w:id="45" w:author="Mavenir03" w:date="2021-08-24T21:43:00Z">
              <w:rPr>
                <w:highlight w:val="yellow"/>
              </w:rPr>
            </w:rPrChange>
          </w:rPr>
          <w:t xml:space="preserve">The OAuth 2.0 client can also be registered by </w:t>
        </w:r>
      </w:ins>
      <w:ins w:id="46" w:author="Mavenir03" w:date="2021-08-24T20:50:00Z">
        <w:r w:rsidR="0042771F" w:rsidRPr="00334AFF">
          <w:rPr>
            <w:rPrChange w:id="47" w:author="Mavenir03" w:date="2021-08-24T21:43:00Z">
              <w:rPr>
                <w:highlight w:val="yellow"/>
              </w:rPr>
            </w:rPrChange>
          </w:rPr>
          <w:lastRenderedPageBreak/>
          <w:t xml:space="preserve">other </w:t>
        </w:r>
      </w:ins>
      <w:ins w:id="48" w:author="Mavenir02" w:date="2021-08-24T20:50:00Z">
        <w:r w:rsidR="0042771F" w:rsidRPr="00334AFF">
          <w:rPr>
            <w:rPrChange w:id="49" w:author="Mavenir03" w:date="2021-08-24T21:43:00Z">
              <w:rPr>
                <w:highlight w:val="yellow"/>
              </w:rPr>
            </w:rPrChange>
          </w:rPr>
          <w:t xml:space="preserve">means </w:t>
        </w:r>
      </w:ins>
      <w:ins w:id="50" w:author="Mavenir03" w:date="2021-08-24T20:50:00Z">
        <w:r w:rsidR="0042771F" w:rsidRPr="00334AFF">
          <w:rPr>
            <w:rPrChange w:id="51" w:author="Mavenir03" w:date="2021-08-24T21:43:00Z">
              <w:rPr>
                <w:highlight w:val="yellow"/>
              </w:rPr>
            </w:rPrChange>
          </w:rPr>
          <w:t>than</w:t>
        </w:r>
      </w:ins>
      <w:ins w:id="52" w:author="Mavenir02" w:date="2021-08-24T20:50:00Z">
        <w:r w:rsidR="0042771F" w:rsidRPr="00334AFF">
          <w:rPr>
            <w:rPrChange w:id="53" w:author="Mavenir03" w:date="2021-08-24T21:43:00Z">
              <w:rPr>
                <w:highlight w:val="yellow"/>
              </w:rPr>
            </w:rPrChange>
          </w:rPr>
          <w:t xml:space="preserve"> procedures described in this document.</w:t>
        </w:r>
        <w:r w:rsidR="0042771F" w:rsidRPr="00334AFF">
          <w:t xml:space="preserve"> </w:t>
        </w:r>
        <w:r w:rsidR="0042771F" w:rsidRPr="00334AFF">
          <w:rPr>
            <w:rPrChange w:id="54" w:author="Mavenir03" w:date="2021-08-24T21:43:00Z">
              <w:rPr>
                <w:highlight w:val="yellow"/>
              </w:rPr>
            </w:rPrChange>
          </w:rPr>
          <w:t>The NRF shall support issuing access tokens to NFs that are registered as OAuth 2.0 clients</w:t>
        </w:r>
      </w:ins>
      <w:ins w:id="55" w:author="Mavenir03" w:date="2021-08-24T21:26:00Z">
        <w:r w:rsidR="00F2593A" w:rsidRPr="00334AFF">
          <w:rPr>
            <w:rPrChange w:id="56" w:author="Mavenir03" w:date="2021-08-24T21:43:00Z">
              <w:rPr>
                <w:highlight w:val="yellow"/>
              </w:rPr>
            </w:rPrChange>
          </w:rPr>
          <w:t xml:space="preserve">, </w:t>
        </w:r>
      </w:ins>
      <w:ins w:id="57" w:author="Mavenir03" w:date="2021-08-24T21:04:00Z">
        <w:r w:rsidR="000F70F4" w:rsidRPr="00334AFF">
          <w:rPr>
            <w:rPrChange w:id="58" w:author="Mavenir03" w:date="2021-08-24T21:43:00Z">
              <w:rPr>
                <w:highlight w:val="yellow"/>
              </w:rPr>
            </w:rPrChange>
          </w:rPr>
          <w:t>hav</w:t>
        </w:r>
      </w:ins>
      <w:ins w:id="59" w:author="Mavenir03" w:date="2021-08-24T21:05:00Z">
        <w:r w:rsidR="005C4177" w:rsidRPr="00334AFF">
          <w:rPr>
            <w:rPrChange w:id="60" w:author="Mavenir03" w:date="2021-08-24T21:43:00Z">
              <w:rPr>
                <w:highlight w:val="yellow"/>
              </w:rPr>
            </w:rPrChange>
          </w:rPr>
          <w:t>ing</w:t>
        </w:r>
      </w:ins>
      <w:ins w:id="61" w:author="Mavenir03" w:date="2021-08-24T21:04:00Z">
        <w:r w:rsidR="000F70F4" w:rsidRPr="00334AFF">
          <w:rPr>
            <w:rPrChange w:id="62" w:author="Mavenir03" w:date="2021-08-24T21:43:00Z">
              <w:rPr>
                <w:highlight w:val="yellow"/>
              </w:rPr>
            </w:rPrChange>
          </w:rPr>
          <w:t xml:space="preserve"> </w:t>
        </w:r>
        <w:proofErr w:type="gramStart"/>
        <w:r w:rsidR="000F70F4" w:rsidRPr="00334AFF">
          <w:rPr>
            <w:rPrChange w:id="63" w:author="Mavenir03" w:date="2021-08-24T21:43:00Z">
              <w:rPr>
                <w:highlight w:val="yellow"/>
              </w:rPr>
            </w:rPrChange>
          </w:rPr>
          <w:t>authenticated</w:t>
        </w:r>
        <w:proofErr w:type="gramEnd"/>
        <w:r w:rsidR="000F70F4" w:rsidRPr="00334AFF">
          <w:rPr>
            <w:rPrChange w:id="64" w:author="Mavenir03" w:date="2021-08-24T21:43:00Z">
              <w:rPr>
                <w:highlight w:val="yellow"/>
              </w:rPr>
            </w:rPrChange>
          </w:rPr>
          <w:t xml:space="preserve"> and authorized the NF access token get service request</w:t>
        </w:r>
      </w:ins>
      <w:r w:rsidR="000F70F4" w:rsidRPr="00334AFF">
        <w:rPr>
          <w:rPrChange w:id="65" w:author="Mavenir03" w:date="2021-08-24T21:43:00Z">
            <w:rPr>
              <w:highlight w:val="yellow"/>
            </w:rPr>
          </w:rPrChange>
        </w:rPr>
        <w:t>.</w:t>
      </w:r>
      <w:r w:rsidR="000F70F4">
        <w:rPr>
          <w:highlight w:val="yellow"/>
        </w:rPr>
        <w:t xml:space="preserve">  </w:t>
      </w:r>
    </w:p>
    <w:p w14:paraId="7E020F8A" w14:textId="373B143B" w:rsidR="00732331" w:rsidRDefault="00732331" w:rsidP="00E5505C">
      <w:pPr>
        <w:rPr>
          <w:ins w:id="66" w:author="Mavenir02" w:date="2021-08-24T20:47:00Z"/>
        </w:rPr>
      </w:pPr>
    </w:p>
    <w:p w14:paraId="7083EF47" w14:textId="77777777" w:rsidR="0042771F" w:rsidRDefault="0042771F" w:rsidP="00E5505C"/>
    <w:p w14:paraId="66464457" w14:textId="0368DA9E" w:rsidR="00E5505C" w:rsidRDefault="00E5505C" w:rsidP="00E55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End of Change No. 2 ****************</w:t>
      </w:r>
    </w:p>
    <w:p w14:paraId="6EF929F0" w14:textId="6A5ABFD6" w:rsidR="00E5505C" w:rsidRDefault="00E5505C" w:rsidP="003A1706">
      <w:pPr>
        <w:pStyle w:val="B1"/>
        <w:ind w:left="0" w:firstLine="0"/>
      </w:pPr>
    </w:p>
    <w:sectPr w:rsidR="00E5505C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432F" w14:textId="77777777" w:rsidR="00940219" w:rsidRDefault="00940219">
      <w:r>
        <w:separator/>
      </w:r>
    </w:p>
  </w:endnote>
  <w:endnote w:type="continuationSeparator" w:id="0">
    <w:p w14:paraId="724FD325" w14:textId="77777777" w:rsidR="00940219" w:rsidRDefault="0094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59D4" w14:textId="77777777" w:rsidR="00940219" w:rsidRDefault="00940219">
      <w:r>
        <w:separator/>
      </w:r>
    </w:p>
  </w:footnote>
  <w:footnote w:type="continuationSeparator" w:id="0">
    <w:p w14:paraId="16EFD17A" w14:textId="77777777" w:rsidR="00940219" w:rsidRDefault="0094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15E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985A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9A61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venir01">
    <w15:presenceInfo w15:providerId="None" w15:userId="Mavenir01"/>
  </w15:person>
  <w15:person w15:author="Mavenir03">
    <w15:presenceInfo w15:providerId="None" w15:userId="Mavenir03"/>
  </w15:person>
  <w15:person w15:author="Mavenir02">
    <w15:presenceInfo w15:providerId="None" w15:userId="Mavenir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A57"/>
    <w:rsid w:val="00022E4A"/>
    <w:rsid w:val="000618EF"/>
    <w:rsid w:val="00072CF6"/>
    <w:rsid w:val="000A6394"/>
    <w:rsid w:val="000B7FED"/>
    <w:rsid w:val="000C038A"/>
    <w:rsid w:val="000C6598"/>
    <w:rsid w:val="000D14FB"/>
    <w:rsid w:val="000F5749"/>
    <w:rsid w:val="000F70F4"/>
    <w:rsid w:val="00104901"/>
    <w:rsid w:val="00145D43"/>
    <w:rsid w:val="001545D7"/>
    <w:rsid w:val="00162EAA"/>
    <w:rsid w:val="00192C46"/>
    <w:rsid w:val="001A08B3"/>
    <w:rsid w:val="001A7B60"/>
    <w:rsid w:val="001B2A04"/>
    <w:rsid w:val="001B52F0"/>
    <w:rsid w:val="001B7A65"/>
    <w:rsid w:val="001C16D8"/>
    <w:rsid w:val="001C7077"/>
    <w:rsid w:val="001D16CF"/>
    <w:rsid w:val="001E41F3"/>
    <w:rsid w:val="00215878"/>
    <w:rsid w:val="00242D08"/>
    <w:rsid w:val="0026004D"/>
    <w:rsid w:val="002640DD"/>
    <w:rsid w:val="002702DF"/>
    <w:rsid w:val="00275D12"/>
    <w:rsid w:val="00280D30"/>
    <w:rsid w:val="00284FEB"/>
    <w:rsid w:val="002860C4"/>
    <w:rsid w:val="002B5741"/>
    <w:rsid w:val="002E0587"/>
    <w:rsid w:val="002F55EE"/>
    <w:rsid w:val="002F6EF3"/>
    <w:rsid w:val="00305409"/>
    <w:rsid w:val="00323A87"/>
    <w:rsid w:val="00334AFF"/>
    <w:rsid w:val="00354C37"/>
    <w:rsid w:val="003609EF"/>
    <w:rsid w:val="0036231A"/>
    <w:rsid w:val="00374DD4"/>
    <w:rsid w:val="00394B81"/>
    <w:rsid w:val="003A13BB"/>
    <w:rsid w:val="003A1706"/>
    <w:rsid w:val="003D0866"/>
    <w:rsid w:val="003D786C"/>
    <w:rsid w:val="003E1978"/>
    <w:rsid w:val="003E1A36"/>
    <w:rsid w:val="00410371"/>
    <w:rsid w:val="004126D2"/>
    <w:rsid w:val="004242F1"/>
    <w:rsid w:val="0042771F"/>
    <w:rsid w:val="0043509B"/>
    <w:rsid w:val="004B75B7"/>
    <w:rsid w:val="004E2903"/>
    <w:rsid w:val="004F22EE"/>
    <w:rsid w:val="0051180C"/>
    <w:rsid w:val="0051580D"/>
    <w:rsid w:val="005161D9"/>
    <w:rsid w:val="005316D6"/>
    <w:rsid w:val="00547111"/>
    <w:rsid w:val="00571934"/>
    <w:rsid w:val="00592D74"/>
    <w:rsid w:val="005C4177"/>
    <w:rsid w:val="005D5B36"/>
    <w:rsid w:val="005E2C44"/>
    <w:rsid w:val="00615CDD"/>
    <w:rsid w:val="00621188"/>
    <w:rsid w:val="00622839"/>
    <w:rsid w:val="006257ED"/>
    <w:rsid w:val="00632DF4"/>
    <w:rsid w:val="00652E7A"/>
    <w:rsid w:val="006707DC"/>
    <w:rsid w:val="00690E36"/>
    <w:rsid w:val="00695808"/>
    <w:rsid w:val="006B46FB"/>
    <w:rsid w:val="006C080E"/>
    <w:rsid w:val="006E21FB"/>
    <w:rsid w:val="007307C4"/>
    <w:rsid w:val="00732331"/>
    <w:rsid w:val="00747FA6"/>
    <w:rsid w:val="007615B3"/>
    <w:rsid w:val="00792342"/>
    <w:rsid w:val="007977A8"/>
    <w:rsid w:val="007B512A"/>
    <w:rsid w:val="007C2097"/>
    <w:rsid w:val="007D6A07"/>
    <w:rsid w:val="007F0F25"/>
    <w:rsid w:val="007F7259"/>
    <w:rsid w:val="00801F4A"/>
    <w:rsid w:val="008040A8"/>
    <w:rsid w:val="008279FA"/>
    <w:rsid w:val="008626E7"/>
    <w:rsid w:val="00870EE7"/>
    <w:rsid w:val="008848EB"/>
    <w:rsid w:val="0088624A"/>
    <w:rsid w:val="008863B9"/>
    <w:rsid w:val="00894193"/>
    <w:rsid w:val="00896A12"/>
    <w:rsid w:val="008A45A6"/>
    <w:rsid w:val="008C0E48"/>
    <w:rsid w:val="008F686C"/>
    <w:rsid w:val="00904FCB"/>
    <w:rsid w:val="00912C8C"/>
    <w:rsid w:val="009148DE"/>
    <w:rsid w:val="00940219"/>
    <w:rsid w:val="00941E30"/>
    <w:rsid w:val="00950E3B"/>
    <w:rsid w:val="009777D9"/>
    <w:rsid w:val="00980F9F"/>
    <w:rsid w:val="00991B88"/>
    <w:rsid w:val="009A4220"/>
    <w:rsid w:val="009A5753"/>
    <w:rsid w:val="009A579D"/>
    <w:rsid w:val="009C6343"/>
    <w:rsid w:val="009D39C3"/>
    <w:rsid w:val="009E3297"/>
    <w:rsid w:val="009E7329"/>
    <w:rsid w:val="009F734F"/>
    <w:rsid w:val="00A06A99"/>
    <w:rsid w:val="00A246B6"/>
    <w:rsid w:val="00A26B6C"/>
    <w:rsid w:val="00A47E70"/>
    <w:rsid w:val="00A50CF0"/>
    <w:rsid w:val="00A6289E"/>
    <w:rsid w:val="00A6322D"/>
    <w:rsid w:val="00A7671C"/>
    <w:rsid w:val="00AA2CBC"/>
    <w:rsid w:val="00AB6AD4"/>
    <w:rsid w:val="00AC5820"/>
    <w:rsid w:val="00AD1CD8"/>
    <w:rsid w:val="00AE44F6"/>
    <w:rsid w:val="00AE4C45"/>
    <w:rsid w:val="00AF2DCC"/>
    <w:rsid w:val="00B258BB"/>
    <w:rsid w:val="00B62AC8"/>
    <w:rsid w:val="00B66269"/>
    <w:rsid w:val="00B67B97"/>
    <w:rsid w:val="00B84701"/>
    <w:rsid w:val="00B968C8"/>
    <w:rsid w:val="00BA3B68"/>
    <w:rsid w:val="00BA3EC5"/>
    <w:rsid w:val="00BA4767"/>
    <w:rsid w:val="00BA51D9"/>
    <w:rsid w:val="00BB5DFC"/>
    <w:rsid w:val="00BC7C37"/>
    <w:rsid w:val="00BD15BF"/>
    <w:rsid w:val="00BD279D"/>
    <w:rsid w:val="00BD6BB8"/>
    <w:rsid w:val="00C410EA"/>
    <w:rsid w:val="00C418A9"/>
    <w:rsid w:val="00C61A19"/>
    <w:rsid w:val="00C66BA2"/>
    <w:rsid w:val="00C95985"/>
    <w:rsid w:val="00CA0C39"/>
    <w:rsid w:val="00CC02A0"/>
    <w:rsid w:val="00CC12B9"/>
    <w:rsid w:val="00CC5026"/>
    <w:rsid w:val="00CC68D0"/>
    <w:rsid w:val="00D03F9A"/>
    <w:rsid w:val="00D06D51"/>
    <w:rsid w:val="00D1153B"/>
    <w:rsid w:val="00D24991"/>
    <w:rsid w:val="00D311A7"/>
    <w:rsid w:val="00D44B9E"/>
    <w:rsid w:val="00D50255"/>
    <w:rsid w:val="00D564D7"/>
    <w:rsid w:val="00D66520"/>
    <w:rsid w:val="00D75E25"/>
    <w:rsid w:val="00D96E14"/>
    <w:rsid w:val="00DB1645"/>
    <w:rsid w:val="00DB4E84"/>
    <w:rsid w:val="00DE34CF"/>
    <w:rsid w:val="00E00089"/>
    <w:rsid w:val="00E13F3D"/>
    <w:rsid w:val="00E34898"/>
    <w:rsid w:val="00E5505C"/>
    <w:rsid w:val="00E645C5"/>
    <w:rsid w:val="00E94B9C"/>
    <w:rsid w:val="00E9586A"/>
    <w:rsid w:val="00EA53C0"/>
    <w:rsid w:val="00EB09B7"/>
    <w:rsid w:val="00ED6C46"/>
    <w:rsid w:val="00EE7D7C"/>
    <w:rsid w:val="00F2593A"/>
    <w:rsid w:val="00F25D98"/>
    <w:rsid w:val="00F300FB"/>
    <w:rsid w:val="00F9479C"/>
    <w:rsid w:val="00FB6386"/>
    <w:rsid w:val="00FC37D2"/>
    <w:rsid w:val="00FD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4A00B"/>
  <w15:docId w15:val="{100DB604-4021-4808-A49C-E0A8A0CE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locked/>
    <w:rsid w:val="009D39C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3A1706"/>
    <w:rPr>
      <w:rFonts w:ascii="Arial" w:hAnsi="Arial"/>
      <w:b/>
      <w:lang w:val="en-GB" w:eastAsia="en-US"/>
    </w:rPr>
  </w:style>
  <w:style w:type="character" w:customStyle="1" w:styleId="TF0">
    <w:name w:val="TF (文字)"/>
    <w:link w:val="TF"/>
    <w:rsid w:val="003A1706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rsid w:val="00E5505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E5505C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5161D9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072CF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5343A-06FF-4D69-A5A5-B1A51058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5991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Mavenir03</cp:lastModifiedBy>
  <cp:revision>3</cp:revision>
  <cp:lastPrinted>1900-01-01T06:00:00Z</cp:lastPrinted>
  <dcterms:created xsi:type="dcterms:W3CDTF">2021-08-25T02:45:00Z</dcterms:created>
  <dcterms:modified xsi:type="dcterms:W3CDTF">2021-08-25T02:45:00Z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(2)Ci+yp8BoHwxHe4TUy5m8sm6KzzY5Mg1N/gNb24uNOIQhU9wpHLfDzhtfZAwOqXYZy5yeMoTj
xlEA2SeaZXpIbMJIMwH2igxs6PiOKsMXJ+QURYnZLkq/MzPIlJw0oiSUgN/gE/IHXb6g6HII
gZ+TgM+ZUgd+4Uc2lGgzFgqmtiatC6xBTNo3gVYjo7Y6oeX/gcg3JgeW2XhKOqGbp4FSixDs
xALli1bZVyvX/RoCNI</vt:lpwstr>
  </property>
  <property fmtid="{D5CDD505-2E9C-101B-9397-08002B2CF9AE}" pid="22" name="_2015_ms_pID_7253431">
    <vt:lpwstr>GXvWCLQ9lZg/zl7jloO6p90byiOAz6Jk1BUdfFr8rAmFsVjs5M5nqN
uhX3ZujhZbqv6QFFjiUu1C+006/XWmfBifOT6lY4C8LtX043JAdkCmuJGdwl2b8L3Uig3DlB
wmonsRMo74BWGrSuPj0Pb4ZDy3a+3wUQRZwvdiFjVmGRVsLg7SFrdJHRSeFDaocbjqMGvuxi
sJAn9u71SXAa3h6g</vt:lpwstr>
  </property>
</Properties>
</file>