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5B1C2" w14:textId="3608340D" w:rsidR="00ED6379" w:rsidRDefault="00ED6379" w:rsidP="00ED637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27455" w:rsidRPr="00A27455">
        <w:rPr>
          <w:b/>
          <w:i/>
          <w:noProof/>
          <w:sz w:val="28"/>
        </w:rPr>
        <w:t>S3-212724</w:t>
      </w:r>
    </w:p>
    <w:p w14:paraId="0F87B0C2" w14:textId="5FA81F71" w:rsidR="00D410A4" w:rsidRDefault="00B1346F" w:rsidP="00D410A4">
      <w:pPr>
        <w:pStyle w:val="CRCoverPage"/>
        <w:outlineLvl w:val="0"/>
        <w:rPr>
          <w:b/>
          <w:noProof/>
          <w:sz w:val="24"/>
        </w:rPr>
      </w:pPr>
      <w:r w:rsidRPr="00B1346F">
        <w:rPr>
          <w:b/>
          <w:noProof/>
          <w:sz w:val="24"/>
        </w:rPr>
        <w:t>e-meeting, 16 – 27 August 2021</w:t>
      </w:r>
    </w:p>
    <w:p w14:paraId="6394C83C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DD283C1" w14:textId="769BA4C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61364" w:rsidRPr="00961364">
        <w:rPr>
          <w:rFonts w:ascii="Arial" w:eastAsiaTheme="minorEastAsia" w:hAnsi="Arial" w:cs="Arial" w:hint="eastAsia"/>
          <w:b/>
          <w:sz w:val="22"/>
          <w:szCs w:val="22"/>
          <w:highlight w:val="yellow"/>
          <w:lang w:eastAsia="zh-CN"/>
        </w:rPr>
        <w:t>[Draft]</w:t>
      </w:r>
      <w:r w:rsidR="00F36449" w:rsidRPr="00F36449">
        <w:t xml:space="preserve"> </w:t>
      </w:r>
      <w:r w:rsidR="00F55C7A" w:rsidRPr="00F55C7A">
        <w:rPr>
          <w:rFonts w:ascii="Arial" w:hAnsi="Arial" w:cs="Arial"/>
          <w:b/>
          <w:sz w:val="22"/>
          <w:szCs w:val="22"/>
        </w:rPr>
        <w:t xml:space="preserve">Reply </w:t>
      </w:r>
      <w:r w:rsidR="00F55C7A" w:rsidRPr="00F36449">
        <w:rPr>
          <w:rFonts w:ascii="Arial" w:hAnsi="Arial" w:cs="Arial"/>
          <w:b/>
          <w:sz w:val="22"/>
          <w:szCs w:val="22"/>
        </w:rPr>
        <w:t>LS</w:t>
      </w:r>
      <w:r w:rsidR="00F55C7A" w:rsidRPr="00F55C7A">
        <w:rPr>
          <w:rFonts w:ascii="Arial" w:hAnsi="Arial" w:cs="Arial"/>
          <w:b/>
          <w:sz w:val="22"/>
          <w:szCs w:val="22"/>
        </w:rPr>
        <w:t xml:space="preserve"> </w:t>
      </w:r>
      <w:r w:rsidR="00F36449" w:rsidRPr="00F36449">
        <w:rPr>
          <w:rFonts w:ascii="Arial" w:hAnsi="Arial" w:cs="Arial"/>
          <w:b/>
          <w:sz w:val="22"/>
          <w:szCs w:val="22"/>
        </w:rPr>
        <w:t>on Small data transmissions</w:t>
      </w:r>
    </w:p>
    <w:p w14:paraId="70157AC5" w14:textId="090E099E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55C7A" w:rsidRPr="00F36449">
        <w:rPr>
          <w:rFonts w:ascii="Arial" w:hAnsi="Arial" w:cs="Arial"/>
          <w:b/>
          <w:bCs/>
          <w:sz w:val="22"/>
          <w:szCs w:val="22"/>
        </w:rPr>
        <w:t xml:space="preserve">LS </w:t>
      </w:r>
      <w:r w:rsidR="00A54619">
        <w:rPr>
          <w:rFonts w:ascii="Arial" w:hAnsi="Arial" w:cs="Arial"/>
          <w:b/>
          <w:bCs/>
          <w:sz w:val="22"/>
          <w:szCs w:val="22"/>
        </w:rPr>
        <w:t>(</w:t>
      </w:r>
      <w:r w:rsidR="00F55C7A" w:rsidRPr="00B1346F">
        <w:rPr>
          <w:rFonts w:ascii="Arial" w:hAnsi="Arial" w:cs="Arial"/>
          <w:b/>
          <w:bCs/>
          <w:sz w:val="22"/>
          <w:szCs w:val="22"/>
        </w:rPr>
        <w:t>S3-212428</w:t>
      </w:r>
      <w:r w:rsidR="00F55C7A">
        <w:rPr>
          <w:rFonts w:ascii="Arial" w:eastAsiaTheme="minorEastAsia" w:hAnsi="Arial" w:cs="Arial" w:hint="eastAsia"/>
          <w:b/>
          <w:bCs/>
          <w:sz w:val="22"/>
          <w:szCs w:val="22"/>
          <w:lang w:eastAsia="zh-CN"/>
        </w:rPr>
        <w:t>/</w:t>
      </w:r>
      <w:r w:rsidR="00FB082D" w:rsidRPr="00FB082D">
        <w:rPr>
          <w:rFonts w:ascii="Arial" w:hAnsi="Arial" w:cs="Arial"/>
          <w:b/>
          <w:bCs/>
          <w:sz w:val="22"/>
          <w:szCs w:val="22"/>
        </w:rPr>
        <w:t>R2-210</w:t>
      </w:r>
      <w:r w:rsidR="00EE42C4">
        <w:rPr>
          <w:rFonts w:ascii="Arial" w:hAnsi="Arial" w:cs="Arial"/>
          <w:b/>
          <w:bCs/>
          <w:sz w:val="22"/>
          <w:szCs w:val="22"/>
        </w:rPr>
        <w:t>4401</w:t>
      </w:r>
      <w:r w:rsidR="00A54619">
        <w:rPr>
          <w:rFonts w:ascii="Arial" w:hAnsi="Arial" w:cs="Arial"/>
          <w:b/>
          <w:bCs/>
          <w:sz w:val="22"/>
          <w:szCs w:val="22"/>
        </w:rPr>
        <w:t>)</w:t>
      </w:r>
      <w:r w:rsidR="00CF7741" w:rsidRPr="00CF7741">
        <w:rPr>
          <w:rFonts w:ascii="Arial" w:hAnsi="Arial" w:cs="Arial"/>
          <w:b/>
          <w:bCs/>
          <w:sz w:val="22"/>
          <w:szCs w:val="22"/>
        </w:rPr>
        <w:t xml:space="preserve"> </w:t>
      </w:r>
      <w:r w:rsidR="00F36449" w:rsidRPr="00F36449">
        <w:rPr>
          <w:rFonts w:ascii="Arial" w:hAnsi="Arial" w:cs="Arial"/>
          <w:b/>
          <w:bCs/>
          <w:sz w:val="22"/>
          <w:szCs w:val="22"/>
        </w:rPr>
        <w:t>on Small data transmissions</w:t>
      </w:r>
    </w:p>
    <w:p w14:paraId="0313DAD8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8428D">
        <w:rPr>
          <w:rFonts w:ascii="Arial" w:hAnsi="Arial" w:cs="Arial"/>
          <w:b/>
          <w:bCs/>
          <w:sz w:val="22"/>
          <w:szCs w:val="22"/>
        </w:rPr>
        <w:t>Rel-17</w:t>
      </w:r>
    </w:p>
    <w:bookmarkEnd w:id="2"/>
    <w:bookmarkEnd w:id="3"/>
    <w:bookmarkEnd w:id="4"/>
    <w:p w14:paraId="2BBF4CF0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B082D" w:rsidRPr="00FB082D">
        <w:rPr>
          <w:rFonts w:ascii="Arial" w:hAnsi="Arial" w:cs="Arial"/>
          <w:b/>
          <w:bCs/>
          <w:sz w:val="22"/>
          <w:szCs w:val="22"/>
        </w:rPr>
        <w:t>NR_SmallData_INACTIVE-Core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F75D1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0BA49C5" w14:textId="77777777" w:rsidR="00B97703" w:rsidRPr="001225EB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1225EB">
        <w:rPr>
          <w:rFonts w:ascii="Arial" w:hAnsi="Arial" w:cs="Arial"/>
          <w:b/>
          <w:sz w:val="22"/>
          <w:szCs w:val="22"/>
          <w:lang w:val="fr-FR"/>
        </w:rPr>
        <w:t>Source:</w:t>
      </w:r>
      <w:r w:rsidRPr="001225EB">
        <w:rPr>
          <w:rFonts w:ascii="Arial" w:hAnsi="Arial" w:cs="Arial"/>
          <w:b/>
          <w:sz w:val="22"/>
          <w:szCs w:val="22"/>
          <w:lang w:val="fr-FR"/>
        </w:rPr>
        <w:tab/>
      </w:r>
      <w:r w:rsidR="00EE42C4" w:rsidRPr="001225EB">
        <w:rPr>
          <w:rFonts w:ascii="Arial" w:hAnsi="Arial" w:cs="Arial"/>
          <w:b/>
          <w:sz w:val="22"/>
          <w:szCs w:val="22"/>
          <w:lang w:val="fr-FR"/>
        </w:rPr>
        <w:t>SA3</w:t>
      </w:r>
    </w:p>
    <w:p w14:paraId="05ACAFF6" w14:textId="77777777" w:rsidR="00B97703" w:rsidRPr="001225E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1225EB">
        <w:rPr>
          <w:rFonts w:ascii="Arial" w:hAnsi="Arial" w:cs="Arial"/>
          <w:b/>
          <w:sz w:val="22"/>
          <w:szCs w:val="22"/>
          <w:lang w:val="fr-FR"/>
        </w:rPr>
        <w:t>To:</w:t>
      </w:r>
      <w:r w:rsidRPr="001225EB">
        <w:rPr>
          <w:rFonts w:ascii="Arial" w:hAnsi="Arial" w:cs="Arial"/>
          <w:b/>
          <w:bCs/>
          <w:sz w:val="22"/>
          <w:szCs w:val="22"/>
          <w:lang w:val="fr-FR"/>
        </w:rPr>
        <w:tab/>
      </w:r>
      <w:bookmarkStart w:id="5" w:name="OLE_LINK42"/>
      <w:bookmarkStart w:id="6" w:name="OLE_LINK43"/>
      <w:bookmarkStart w:id="7" w:name="OLE_LINK44"/>
      <w:r w:rsidR="00FB082D" w:rsidRPr="001225EB">
        <w:rPr>
          <w:rFonts w:ascii="Arial" w:hAnsi="Arial" w:cs="Arial"/>
          <w:b/>
          <w:bCs/>
          <w:sz w:val="22"/>
          <w:szCs w:val="22"/>
          <w:lang w:val="fr-FR"/>
        </w:rPr>
        <w:t>RAN2</w:t>
      </w:r>
      <w:bookmarkEnd w:id="5"/>
      <w:bookmarkEnd w:id="6"/>
      <w:bookmarkEnd w:id="7"/>
    </w:p>
    <w:p w14:paraId="4CE715FB" w14:textId="0503B3D0" w:rsidR="00B97703" w:rsidRPr="00601261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8" w:name="OLE_LINK45"/>
      <w:bookmarkStart w:id="9" w:name="OLE_LINK46"/>
      <w:r w:rsidRPr="00601261">
        <w:rPr>
          <w:rFonts w:ascii="Arial" w:hAnsi="Arial" w:cs="Arial"/>
          <w:b/>
          <w:sz w:val="22"/>
          <w:szCs w:val="22"/>
          <w:lang w:val="fr-FR"/>
        </w:rPr>
        <w:t>Cc:</w:t>
      </w: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01261" w:rsidRPr="00601261">
        <w:rPr>
          <w:rFonts w:ascii="Arial" w:hAnsi="Arial" w:cs="Arial"/>
          <w:b/>
          <w:bCs/>
          <w:sz w:val="22"/>
          <w:szCs w:val="22"/>
          <w:lang w:val="fr-FR"/>
        </w:rPr>
        <w:t>SA2</w:t>
      </w:r>
    </w:p>
    <w:bookmarkEnd w:id="8"/>
    <w:bookmarkEnd w:id="9"/>
    <w:p w14:paraId="58432A90" w14:textId="77777777" w:rsidR="00B97703" w:rsidRPr="00601261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3C4B1E0" w14:textId="22E020EB" w:rsidR="00B97703" w:rsidRPr="00961364" w:rsidRDefault="00B97703" w:rsidP="00B97703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fr-FR" w:eastAsia="zh-CN"/>
        </w:rPr>
      </w:pPr>
      <w:r w:rsidRPr="00601261">
        <w:rPr>
          <w:rFonts w:ascii="Arial" w:hAnsi="Arial" w:cs="Arial"/>
          <w:b/>
          <w:sz w:val="22"/>
          <w:szCs w:val="22"/>
          <w:lang w:val="fr-FR"/>
        </w:rPr>
        <w:t>Contact person:</w:t>
      </w: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961364">
        <w:rPr>
          <w:rFonts w:ascii="Arial" w:eastAsiaTheme="minorEastAsia" w:hAnsi="Arial" w:cs="Arial" w:hint="eastAsia"/>
          <w:b/>
          <w:bCs/>
          <w:sz w:val="22"/>
          <w:szCs w:val="22"/>
          <w:lang w:val="fr-FR" w:eastAsia="zh-CN"/>
        </w:rPr>
        <w:t>Wei Zhou</w:t>
      </w:r>
    </w:p>
    <w:p w14:paraId="4BE8B6DD" w14:textId="6427B73F" w:rsidR="0028428D" w:rsidRPr="00601261" w:rsidRDefault="00B97703" w:rsidP="00E8227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961364" w:rsidRPr="00961364">
        <w:rPr>
          <w:rFonts w:ascii="Arial" w:hAnsi="Arial" w:cs="Arial"/>
          <w:b/>
          <w:bCs/>
          <w:sz w:val="22"/>
          <w:szCs w:val="22"/>
          <w:lang w:val="fr-FR"/>
        </w:rPr>
        <w:t>zhouwei@</w:t>
      </w:r>
      <w:r w:rsidR="00B16D7D">
        <w:rPr>
          <w:rFonts w:ascii="Arial" w:eastAsiaTheme="minorEastAsia" w:hAnsi="Arial" w:cs="Arial" w:hint="eastAsia"/>
          <w:b/>
          <w:bCs/>
          <w:sz w:val="22"/>
          <w:szCs w:val="22"/>
          <w:lang w:val="fr-FR" w:eastAsia="zh-CN"/>
        </w:rPr>
        <w:t>catt</w:t>
      </w:r>
      <w:r w:rsidR="00961364" w:rsidRPr="00961364">
        <w:rPr>
          <w:rFonts w:ascii="Arial" w:hAnsi="Arial" w:cs="Arial"/>
          <w:b/>
          <w:bCs/>
          <w:sz w:val="22"/>
          <w:szCs w:val="22"/>
          <w:lang w:val="fr-FR"/>
        </w:rPr>
        <w:t>.cn</w:t>
      </w:r>
    </w:p>
    <w:p w14:paraId="39BC29FB" w14:textId="77777777" w:rsidR="00B97703" w:rsidRPr="00601261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2A35908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F9B2906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E81AFF7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8B345A">
        <w:rPr>
          <w:rFonts w:ascii="Arial" w:hAnsi="Arial" w:cs="Arial"/>
          <w:bCs/>
        </w:rPr>
        <w:t>none</w:t>
      </w:r>
    </w:p>
    <w:p w14:paraId="0FC9AB23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46B716BC" w14:textId="516D2983" w:rsidR="00692D45" w:rsidRPr="005F5039" w:rsidRDefault="00C076CB" w:rsidP="0028428D">
      <w:pPr>
        <w:rPr>
          <w:rFonts w:ascii="Arial" w:hAnsi="Arial" w:cs="Arial"/>
        </w:rPr>
      </w:pPr>
      <w:bookmarkStart w:id="10" w:name="_Hlk69931360"/>
      <w:r>
        <w:rPr>
          <w:rFonts w:ascii="Arial" w:hAnsi="Arial" w:cs="Arial"/>
        </w:rPr>
        <w:t>SA3</w:t>
      </w:r>
      <w:r w:rsidR="0028428D" w:rsidRPr="005F5039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to </w:t>
      </w:r>
      <w:r w:rsidR="0028428D" w:rsidRPr="005F5039">
        <w:rPr>
          <w:rFonts w:ascii="Arial" w:hAnsi="Arial" w:cs="Arial"/>
        </w:rPr>
        <w:t>thank RAN2 for their LS on Small data transmission.</w:t>
      </w:r>
      <w:r w:rsidR="00692D45" w:rsidRPr="005F5039">
        <w:rPr>
          <w:rFonts w:ascii="Arial" w:hAnsi="Arial" w:cs="Arial"/>
        </w:rPr>
        <w:t xml:space="preserve"> </w:t>
      </w:r>
    </w:p>
    <w:p w14:paraId="40EA02B5" w14:textId="24E17530" w:rsidR="00A66AF5" w:rsidRPr="00DA2B03" w:rsidRDefault="00C076CB" w:rsidP="00C076CB">
      <w:pPr>
        <w:rPr>
          <w:rFonts w:ascii="Arial" w:hAnsi="Arial" w:cs="Arial"/>
        </w:rPr>
      </w:pPr>
      <w:r>
        <w:rPr>
          <w:rFonts w:ascii="Arial" w:hAnsi="Arial" w:cs="Arial"/>
        </w:rPr>
        <w:t>RAN2</w:t>
      </w:r>
      <w:r w:rsidR="00A66AF5">
        <w:rPr>
          <w:rFonts w:ascii="Arial" w:hAnsi="Arial" w:cs="Arial"/>
        </w:rPr>
        <w:t xml:space="preserve"> asked the following questions:</w:t>
      </w:r>
    </w:p>
    <w:p w14:paraId="2C2BD542" w14:textId="586679AD" w:rsidR="00DA2B03" w:rsidRPr="001678FD" w:rsidRDefault="00DA2B03" w:rsidP="00DA2B03">
      <w:pPr>
        <w:jc w:val="both"/>
        <w:rPr>
          <w:rFonts w:ascii="Arial" w:hAnsi="Arial" w:cs="Arial"/>
          <w:bCs/>
          <w:lang w:eastAsia="zh-CN"/>
        </w:rPr>
      </w:pPr>
      <w:bookmarkStart w:id="11" w:name="_Hlk69931230"/>
      <w:r w:rsidRPr="001678FD">
        <w:rPr>
          <w:rFonts w:ascii="Arial" w:hAnsi="Arial" w:cs="Arial"/>
          <w:bCs/>
          <w:lang w:eastAsia="zh-CN"/>
        </w:rPr>
        <w:t xml:space="preserve">Q1: </w:t>
      </w:r>
      <w:r w:rsidR="00D456C1" w:rsidRPr="001678FD">
        <w:rPr>
          <w:rFonts w:ascii="Arial" w:hAnsi="Arial" w:cs="Arial"/>
          <w:bCs/>
          <w:lang w:eastAsia="zh-CN"/>
        </w:rPr>
        <w:t xml:space="preserve"> Can a CCCH message reusing the I-RNTI and resumeMAC-I be transmitted again in the same cell after SDT initiation, e.g.</w:t>
      </w:r>
      <w:r w:rsidR="00576797">
        <w:rPr>
          <w:rFonts w:ascii="Arial" w:hAnsi="Arial" w:cs="Arial"/>
          <w:bCs/>
          <w:lang w:eastAsia="zh-CN"/>
        </w:rPr>
        <w:t>,</w:t>
      </w:r>
      <w:r w:rsidR="00D456C1" w:rsidRPr="001678FD">
        <w:rPr>
          <w:rFonts w:ascii="Arial" w:hAnsi="Arial" w:cs="Arial"/>
          <w:bCs/>
          <w:lang w:eastAsia="zh-CN"/>
        </w:rPr>
        <w:t xml:space="preserve"> similar to legacy RRC Reject case (but without having received RRC Reject at the UE)?</w:t>
      </w:r>
      <w:r w:rsidRPr="001678FD">
        <w:rPr>
          <w:rFonts w:ascii="Arial" w:hAnsi="Arial" w:cs="Arial"/>
          <w:bCs/>
          <w:lang w:eastAsia="zh-CN"/>
        </w:rPr>
        <w:t>.</w:t>
      </w:r>
    </w:p>
    <w:p w14:paraId="1B5CA4A8" w14:textId="12CF3B7D" w:rsidR="00A66AF5" w:rsidRPr="001678FD" w:rsidRDefault="00DA2B03" w:rsidP="00DA2B03">
      <w:pPr>
        <w:jc w:val="both"/>
        <w:rPr>
          <w:rFonts w:ascii="Arial" w:hAnsi="Arial" w:cs="Arial"/>
          <w:bCs/>
          <w:lang w:eastAsia="zh-CN"/>
        </w:rPr>
      </w:pPr>
      <w:r w:rsidRPr="001678FD">
        <w:rPr>
          <w:rFonts w:ascii="Arial" w:hAnsi="Arial" w:cs="Arial"/>
          <w:bCs/>
          <w:lang w:eastAsia="zh-CN"/>
        </w:rPr>
        <w:t xml:space="preserve">Q2: </w:t>
      </w:r>
      <w:r w:rsidR="00D456C1" w:rsidRPr="001678FD">
        <w:rPr>
          <w:rFonts w:ascii="Arial" w:hAnsi="Arial" w:cs="Arial"/>
          <w:bCs/>
          <w:lang w:eastAsia="zh-CN"/>
        </w:rPr>
        <w:t>Can NCC and I-RNTI from a former cell in which an SDT procedure was initiated be reused to initiate a new SDT procedure in a new cell?</w:t>
      </w:r>
    </w:p>
    <w:p w14:paraId="021AD24E" w14:textId="5724B971" w:rsidR="00A66AF5" w:rsidRDefault="00A66AF5" w:rsidP="00E45B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SA3 would like to </w:t>
      </w:r>
      <w:r w:rsidRPr="00DA2B03">
        <w:rPr>
          <w:rFonts w:ascii="Arial" w:hAnsi="Arial" w:cs="Arial"/>
        </w:rPr>
        <w:t xml:space="preserve">acknowledge </w:t>
      </w:r>
      <w:del w:id="12" w:author="Prajwol-2" w:date="2021-08-17T13:16:00Z">
        <w:r w:rsidRPr="00DA2B03" w:rsidDel="00C36586">
          <w:rPr>
            <w:rFonts w:ascii="Arial" w:hAnsi="Arial" w:cs="Arial"/>
          </w:rPr>
          <w:delText xml:space="preserve">the </w:delText>
        </w:r>
      </w:del>
      <w:ins w:id="13" w:author="Prajwol-2" w:date="2021-08-17T13:17:00Z">
        <w:r w:rsidR="00C36586">
          <w:rPr>
            <w:rFonts w:ascii="Arial" w:hAnsi="Arial" w:cs="Arial"/>
          </w:rPr>
          <w:t xml:space="preserve">a </w:t>
        </w:r>
        <w:commentRangeStart w:id="14"/>
        <w:r w:rsidR="00C36586">
          <w:rPr>
            <w:rFonts w:ascii="Arial" w:hAnsi="Arial" w:cs="Arial"/>
          </w:rPr>
          <w:t>potential</w:t>
        </w:r>
      </w:ins>
      <w:commentRangeEnd w:id="14"/>
      <w:ins w:id="15" w:author="Prajwol-2" w:date="2021-08-17T13:25:00Z">
        <w:r w:rsidR="00C36586">
          <w:rPr>
            <w:rStyle w:val="a9"/>
            <w:rFonts w:ascii="Arial" w:hAnsi="Arial"/>
          </w:rPr>
          <w:commentReference w:id="14"/>
        </w:r>
      </w:ins>
      <w:ins w:id="16" w:author="Prajwol-2" w:date="2021-08-17T13:17:00Z">
        <w:r w:rsidR="00C36586">
          <w:rPr>
            <w:rFonts w:ascii="Arial" w:hAnsi="Arial" w:cs="Arial"/>
          </w:rPr>
          <w:t xml:space="preserve"> </w:t>
        </w:r>
      </w:ins>
      <w:r w:rsidRPr="00DA2B03">
        <w:rPr>
          <w:rFonts w:ascii="Arial" w:hAnsi="Arial" w:cs="Arial"/>
        </w:rPr>
        <w:t xml:space="preserve">security issues related </w:t>
      </w:r>
      <w:r>
        <w:rPr>
          <w:rFonts w:ascii="Arial" w:hAnsi="Arial" w:cs="Arial"/>
        </w:rPr>
        <w:t>to reusing the same I-RNTI and NCC with the same cell scenario or mobility scenarios as cell reselection</w:t>
      </w:r>
      <w:ins w:id="17" w:author="Huawei" w:date="2021-08-17T23:13:00Z">
        <w:r w:rsidR="00AC283E" w:rsidRPr="00AC283E">
          <w:t xml:space="preserve"> </w:t>
        </w:r>
        <w:r w:rsidR="00AC283E" w:rsidRPr="00AC283E">
          <w:rPr>
            <w:rFonts w:ascii="Arial" w:hAnsi="Arial" w:cs="Arial"/>
          </w:rPr>
          <w:t xml:space="preserve">occur in </w:t>
        </w:r>
        <w:commentRangeStart w:id="18"/>
        <w:r w:rsidR="00AC283E" w:rsidRPr="00AC283E">
          <w:rPr>
            <w:rFonts w:ascii="Arial" w:hAnsi="Arial" w:cs="Arial"/>
          </w:rPr>
          <w:t>case</w:t>
        </w:r>
        <w:commentRangeEnd w:id="18"/>
        <w:r w:rsidR="00AC283E">
          <w:rPr>
            <w:rStyle w:val="a9"/>
            <w:rFonts w:ascii="Arial" w:hAnsi="Arial"/>
          </w:rPr>
          <w:commentReference w:id="18"/>
        </w:r>
        <w:r w:rsidR="00AC283E" w:rsidRPr="00AC283E">
          <w:rPr>
            <w:rFonts w:ascii="Arial" w:hAnsi="Arial" w:cs="Arial"/>
          </w:rPr>
          <w:t xml:space="preserve"> the same </w:t>
        </w:r>
      </w:ins>
      <w:ins w:id="19" w:author="Huawei" w:date="2021-08-17T23:16:00Z">
        <w:r w:rsidR="00AC283E">
          <w:rPr>
            <w:rFonts w:ascii="Arial" w:hAnsi="Arial" w:cs="Arial"/>
          </w:rPr>
          <w:t>resumeMAC-I</w:t>
        </w:r>
      </w:ins>
      <w:ins w:id="20" w:author="Huawei" w:date="2021-08-17T23:13:00Z">
        <w:r w:rsidR="00AC283E" w:rsidRPr="00AC283E">
          <w:rPr>
            <w:rFonts w:ascii="Arial" w:hAnsi="Arial" w:cs="Arial"/>
          </w:rPr>
          <w:t xml:space="preserve"> are </w:t>
        </w:r>
      </w:ins>
      <w:ins w:id="21" w:author="Huawei" w:date="2021-08-17T23:17:00Z">
        <w:r w:rsidR="00AC283E">
          <w:rPr>
            <w:rFonts w:ascii="Arial" w:hAnsi="Arial" w:cs="Arial"/>
          </w:rPr>
          <w:t>calculated</w:t>
        </w:r>
      </w:ins>
      <w:r>
        <w:rPr>
          <w:rFonts w:ascii="Arial" w:hAnsi="Arial" w:cs="Arial"/>
        </w:rPr>
        <w:t>.</w:t>
      </w:r>
      <w:r w:rsidRPr="00DA2B03">
        <w:rPr>
          <w:rFonts w:ascii="Arial" w:hAnsi="Arial" w:cs="Arial"/>
        </w:rPr>
        <w:t xml:space="preserve"> </w:t>
      </w:r>
    </w:p>
    <w:p w14:paraId="5365965F" w14:textId="0708114C" w:rsidR="001678FD" w:rsidRPr="001678FD" w:rsidRDefault="00A66AF5" w:rsidP="001678FD">
      <w:pPr>
        <w:jc w:val="both"/>
        <w:rPr>
          <w:rFonts w:ascii="Arial" w:hAnsi="Arial" w:cs="Arial"/>
          <w:lang w:eastAsia="zh-CN"/>
        </w:rPr>
      </w:pPr>
      <w:del w:id="22" w:author="Prajwol-2" w:date="2021-08-17T13:43:00Z">
        <w:r w:rsidDel="004F7E55">
          <w:rPr>
            <w:rFonts w:ascii="Arial" w:hAnsi="Arial" w:cs="Arial"/>
            <w:lang w:eastAsia="zh-CN"/>
          </w:rPr>
          <w:delText>However</w:delText>
        </w:r>
      </w:del>
      <w:ins w:id="23" w:author="Prajwol-2" w:date="2021-08-17T13:43:00Z">
        <w:r w:rsidR="00262E73">
          <w:rPr>
            <w:rFonts w:ascii="Arial" w:hAnsi="Arial" w:cs="Arial"/>
            <w:lang w:eastAsia="zh-CN"/>
          </w:rPr>
          <w:t>Further</w:t>
        </w:r>
      </w:ins>
      <w:ins w:id="24" w:author="Huawei-WuRong" w:date="2021-08-18T09:46:00Z">
        <w:r w:rsidR="00352AA8">
          <w:rPr>
            <w:rFonts w:ascii="Arial" w:hAnsi="Arial" w:cs="Arial"/>
            <w:lang w:eastAsia="zh-CN"/>
          </w:rPr>
          <w:t>more</w:t>
        </w:r>
      </w:ins>
      <w:r>
        <w:rPr>
          <w:rFonts w:ascii="Arial" w:hAnsi="Arial" w:cs="Arial"/>
          <w:lang w:eastAsia="zh-CN"/>
        </w:rPr>
        <w:t>, f</w:t>
      </w:r>
      <w:r w:rsidR="001678FD" w:rsidRPr="001678FD">
        <w:rPr>
          <w:rFonts w:ascii="Arial" w:hAnsi="Arial" w:cs="Arial"/>
          <w:lang w:eastAsia="zh-CN"/>
        </w:rPr>
        <w:t xml:space="preserve">or both cases (same cell and different cell), SA3 would like to </w:t>
      </w:r>
      <w:r>
        <w:rPr>
          <w:rFonts w:ascii="Arial" w:hAnsi="Arial" w:cs="Arial"/>
          <w:lang w:eastAsia="zh-CN"/>
        </w:rPr>
        <w:t>provide</w:t>
      </w:r>
      <w:r w:rsidR="001678FD" w:rsidRPr="001678FD">
        <w:rPr>
          <w:rFonts w:ascii="Arial" w:hAnsi="Arial" w:cs="Arial"/>
          <w:lang w:eastAsia="zh-CN"/>
        </w:rPr>
        <w:t xml:space="preserve"> </w:t>
      </w:r>
      <w:r w:rsidR="004E70D0">
        <w:rPr>
          <w:rFonts w:ascii="Arial" w:hAnsi="Arial" w:cs="Arial"/>
          <w:lang w:eastAsia="zh-CN"/>
        </w:rPr>
        <w:t xml:space="preserve">the </w:t>
      </w:r>
      <w:r w:rsidR="001678FD" w:rsidRPr="001678FD">
        <w:rPr>
          <w:rFonts w:ascii="Arial" w:hAnsi="Arial" w:cs="Arial"/>
          <w:lang w:eastAsia="zh-CN"/>
        </w:rPr>
        <w:t>following feedback.</w:t>
      </w:r>
    </w:p>
    <w:p w14:paraId="2ABFB7B0" w14:textId="1FA707B0" w:rsidR="0033700F" w:rsidRPr="001678FD" w:rsidRDefault="001678FD" w:rsidP="001678FD">
      <w:pPr>
        <w:jc w:val="both"/>
        <w:rPr>
          <w:rFonts w:ascii="Arial" w:hAnsi="Arial" w:cs="Arial"/>
          <w:lang w:eastAsia="zh-CN"/>
        </w:rPr>
      </w:pPr>
      <w:commentRangeStart w:id="25"/>
      <w:r w:rsidRPr="001678FD">
        <w:rPr>
          <w:rFonts w:ascii="Arial" w:hAnsi="Arial" w:cs="Arial"/>
          <w:lang w:eastAsia="zh-CN"/>
        </w:rPr>
        <w:t xml:space="preserve">SA3 </w:t>
      </w:r>
      <w:r w:rsidR="004B198A">
        <w:rPr>
          <w:rFonts w:ascii="Arial" w:hAnsi="Arial" w:cs="Arial"/>
          <w:lang w:eastAsia="zh-CN"/>
        </w:rPr>
        <w:t xml:space="preserve">would like to point out that </w:t>
      </w:r>
      <w:r w:rsidR="00EB0F8F">
        <w:rPr>
          <w:rFonts w:ascii="Arial" w:hAnsi="Arial" w:cs="Arial"/>
          <w:lang w:eastAsia="zh-CN"/>
        </w:rPr>
        <w:t xml:space="preserve">to avoid replay attacks, </w:t>
      </w:r>
      <w:del w:id="26" w:author="Huawei Change" w:date="2021-08-18T10:05:00Z">
        <w:r w:rsidRPr="001678FD" w:rsidDel="000706A5">
          <w:rPr>
            <w:rFonts w:ascii="Arial" w:hAnsi="Arial" w:cs="Arial"/>
            <w:lang w:eastAsia="zh-CN"/>
          </w:rPr>
          <w:delText xml:space="preserve">keystreams </w:delText>
        </w:r>
      </w:del>
      <w:ins w:id="27" w:author="Huawei Change" w:date="2021-08-18T10:05:00Z">
        <w:r w:rsidR="000706A5">
          <w:rPr>
            <w:rFonts w:ascii="Arial" w:hAnsi="Arial" w:cs="Arial"/>
            <w:lang w:eastAsia="zh-CN"/>
          </w:rPr>
          <w:t>resumeMAC-I</w:t>
        </w:r>
        <w:r w:rsidR="000706A5" w:rsidRPr="001678FD">
          <w:rPr>
            <w:rFonts w:ascii="Arial" w:hAnsi="Arial" w:cs="Arial"/>
            <w:lang w:eastAsia="zh-CN"/>
          </w:rPr>
          <w:t xml:space="preserve"> </w:t>
        </w:r>
      </w:ins>
      <w:r w:rsidR="005C5E09">
        <w:rPr>
          <w:rFonts w:ascii="Arial" w:hAnsi="Arial" w:cs="Arial"/>
          <w:lang w:eastAsia="zh-CN"/>
        </w:rPr>
        <w:t xml:space="preserve">should not be </w:t>
      </w:r>
      <w:r w:rsidRPr="001678FD">
        <w:rPr>
          <w:rFonts w:ascii="Arial" w:hAnsi="Arial" w:cs="Arial"/>
          <w:lang w:eastAsia="zh-CN"/>
        </w:rPr>
        <w:t xml:space="preserve">reused. </w:t>
      </w:r>
      <w:r w:rsidR="0033700F">
        <w:rPr>
          <w:rFonts w:ascii="Arial" w:hAnsi="Arial" w:cs="Arial"/>
          <w:lang w:eastAsia="zh-CN"/>
        </w:rPr>
        <w:t xml:space="preserve">The inputs </w:t>
      </w:r>
      <w:del w:id="28" w:author="Huawei-WuRong" w:date="2021-08-18T10:15:00Z">
        <w:r w:rsidR="0033700F" w:rsidDel="008B5CCC">
          <w:rPr>
            <w:rFonts w:asciiTheme="minorEastAsia" w:eastAsiaTheme="minorEastAsia" w:hAnsiTheme="minorEastAsia" w:cs="Arial" w:hint="eastAsia"/>
            <w:lang w:eastAsia="zh-CN"/>
          </w:rPr>
          <w:delText>of</w:delText>
        </w:r>
      </w:del>
      <w:ins w:id="29" w:author="Huawei-WuRong" w:date="2021-08-18T10:15:00Z">
        <w:r w:rsidR="008B5CCC">
          <w:rPr>
            <w:rFonts w:ascii="Arial" w:eastAsiaTheme="minorEastAsia" w:hAnsi="Arial" w:cs="Arial"/>
            <w:lang w:eastAsia="zh-CN"/>
          </w:rPr>
          <w:t>for calculating</w:t>
        </w:r>
      </w:ins>
      <w:r w:rsidR="0033700F">
        <w:rPr>
          <w:rFonts w:ascii="Arial" w:hAnsi="Arial" w:cs="Arial"/>
          <w:lang w:eastAsia="zh-CN"/>
        </w:rPr>
        <w:t xml:space="preserve"> </w:t>
      </w:r>
      <w:del w:id="30" w:author="Huawei-WuRong" w:date="2021-08-18T10:07:00Z">
        <w:r w:rsidR="0033700F" w:rsidDel="008B5CCC">
          <w:rPr>
            <w:rFonts w:asciiTheme="minorEastAsia" w:eastAsiaTheme="minorEastAsia" w:hAnsiTheme="minorEastAsia" w:cs="Arial" w:hint="eastAsia"/>
            <w:lang w:eastAsia="zh-CN"/>
          </w:rPr>
          <w:delText>keystreams</w:delText>
        </w:r>
      </w:del>
      <w:ins w:id="31" w:author="Huawei-WuRong" w:date="2021-08-18T10:07:00Z">
        <w:r w:rsidR="008B5CCC" w:rsidRPr="008B5CCC">
          <w:rPr>
            <w:rFonts w:ascii="Arial" w:hAnsi="Arial" w:cs="Arial"/>
            <w:lang w:eastAsia="zh-CN"/>
          </w:rPr>
          <w:t xml:space="preserve"> </w:t>
        </w:r>
        <w:r w:rsidR="008B5CCC">
          <w:rPr>
            <w:rFonts w:ascii="Arial" w:hAnsi="Arial" w:cs="Arial"/>
            <w:lang w:eastAsia="zh-CN"/>
          </w:rPr>
          <w:t>resumeMAC-I</w:t>
        </w:r>
      </w:ins>
      <w:r w:rsidR="0033700F">
        <w:rPr>
          <w:rFonts w:ascii="Arial" w:hAnsi="Arial" w:cs="Arial"/>
          <w:lang w:eastAsia="zh-CN"/>
        </w:rPr>
        <w:t xml:space="preserve"> include the following </w:t>
      </w:r>
      <w:r w:rsidR="00BE2BF7">
        <w:rPr>
          <w:rFonts w:ascii="Arial" w:hAnsi="Arial" w:cs="Arial"/>
          <w:lang w:eastAsia="zh-CN"/>
        </w:rPr>
        <w:t xml:space="preserve">input </w:t>
      </w:r>
      <w:r w:rsidR="0033700F">
        <w:rPr>
          <w:rFonts w:ascii="Arial" w:hAnsi="Arial" w:cs="Arial"/>
          <w:lang w:eastAsia="zh-CN"/>
        </w:rPr>
        <w:t xml:space="preserve">parameters: KEY, </w:t>
      </w:r>
      <w:ins w:id="32" w:author="Prajwol-2" w:date="2021-08-17T13:31:00Z">
        <w:r w:rsidR="00AC1B0F">
          <w:rPr>
            <w:rFonts w:ascii="Arial" w:hAnsi="Arial" w:cs="Arial"/>
            <w:lang w:eastAsia="zh-CN"/>
          </w:rPr>
          <w:t xml:space="preserve">PDCP </w:t>
        </w:r>
      </w:ins>
      <w:r w:rsidR="00426BDC">
        <w:rPr>
          <w:rFonts w:ascii="Arial" w:hAnsi="Arial" w:cs="Arial"/>
          <w:lang w:eastAsia="zh-CN"/>
        </w:rPr>
        <w:t>COUNT</w:t>
      </w:r>
      <w:del w:id="33" w:author="Prajwol-2" w:date="2021-08-17T13:31:00Z">
        <w:r w:rsidR="00426BDC" w:rsidDel="00AC1B0F">
          <w:rPr>
            <w:rFonts w:ascii="Arial" w:hAnsi="Arial" w:cs="Arial"/>
            <w:lang w:eastAsia="zh-CN"/>
          </w:rPr>
          <w:delText xml:space="preserve"> (</w:delText>
        </w:r>
        <w:r w:rsidR="005C74A0" w:rsidDel="00AC1B0F">
          <w:rPr>
            <w:rFonts w:ascii="Arial" w:hAnsi="Arial" w:cs="Arial"/>
            <w:lang w:eastAsia="zh-CN"/>
          </w:rPr>
          <w:delText>e.g.</w:delText>
        </w:r>
        <w:r w:rsidR="00BE2BF7" w:rsidDel="00AC1B0F">
          <w:rPr>
            <w:rFonts w:ascii="Arial" w:hAnsi="Arial" w:cs="Arial"/>
            <w:lang w:eastAsia="zh-CN"/>
          </w:rPr>
          <w:delText>,</w:delText>
        </w:r>
        <w:r w:rsidR="005C74A0" w:rsidDel="00AC1B0F">
          <w:rPr>
            <w:rFonts w:ascii="Arial" w:hAnsi="Arial" w:cs="Arial"/>
            <w:lang w:eastAsia="zh-CN"/>
          </w:rPr>
          <w:delText xml:space="preserve"> PDCP count)</w:delText>
        </w:r>
      </w:del>
      <w:r w:rsidR="0033700F">
        <w:rPr>
          <w:rFonts w:ascii="Arial" w:hAnsi="Arial" w:cs="Arial"/>
          <w:lang w:eastAsia="zh-CN"/>
        </w:rPr>
        <w:t xml:space="preserve">, </w:t>
      </w:r>
      <w:commentRangeStart w:id="34"/>
      <w:r w:rsidR="0033700F">
        <w:rPr>
          <w:rFonts w:ascii="Arial" w:hAnsi="Arial" w:cs="Arial"/>
          <w:lang w:eastAsia="zh-CN"/>
        </w:rPr>
        <w:t>MESSAGE</w:t>
      </w:r>
      <w:commentRangeEnd w:id="34"/>
      <w:r w:rsidR="00AC283E">
        <w:rPr>
          <w:rStyle w:val="a9"/>
          <w:rFonts w:ascii="Arial" w:hAnsi="Arial"/>
        </w:rPr>
        <w:commentReference w:id="34"/>
      </w:r>
      <w:r w:rsidR="0033700F">
        <w:rPr>
          <w:rFonts w:ascii="Arial" w:hAnsi="Arial" w:cs="Arial"/>
          <w:lang w:eastAsia="zh-CN"/>
        </w:rPr>
        <w:t>, DIRECTION</w:t>
      </w:r>
      <w:r w:rsidR="00564288">
        <w:rPr>
          <w:rFonts w:ascii="Arial" w:hAnsi="Arial" w:cs="Arial"/>
          <w:lang w:eastAsia="zh-CN"/>
        </w:rPr>
        <w:t>,</w:t>
      </w:r>
      <w:r w:rsidR="0033700F">
        <w:rPr>
          <w:rFonts w:ascii="Arial" w:hAnsi="Arial" w:cs="Arial"/>
          <w:lang w:eastAsia="zh-CN"/>
        </w:rPr>
        <w:t xml:space="preserve"> and BEARER. </w:t>
      </w:r>
      <w:r w:rsidR="00BE2BF7">
        <w:rPr>
          <w:rFonts w:ascii="Arial" w:hAnsi="Arial" w:cs="Arial"/>
          <w:lang w:eastAsia="zh-CN"/>
        </w:rPr>
        <w:t xml:space="preserve">Any change in an </w:t>
      </w:r>
      <w:r w:rsidR="0033700F">
        <w:rPr>
          <w:rFonts w:ascii="Arial" w:hAnsi="Arial" w:cs="Arial"/>
          <w:lang w:eastAsia="zh-CN"/>
        </w:rPr>
        <w:t>input</w:t>
      </w:r>
      <w:r w:rsidR="00BE2BF7">
        <w:rPr>
          <w:rFonts w:ascii="Arial" w:hAnsi="Arial" w:cs="Arial"/>
          <w:lang w:eastAsia="zh-CN"/>
        </w:rPr>
        <w:t xml:space="preserve"> parameter</w:t>
      </w:r>
      <w:r w:rsidR="0033700F">
        <w:rPr>
          <w:rFonts w:ascii="Arial" w:hAnsi="Arial" w:cs="Arial"/>
          <w:lang w:eastAsia="zh-CN"/>
        </w:rPr>
        <w:t xml:space="preserve"> will </w:t>
      </w:r>
      <w:ins w:id="35" w:author="Prajwol-2" w:date="2021-08-17T13:32:00Z">
        <w:r w:rsidR="00AC1B0F">
          <w:rPr>
            <w:rFonts w:ascii="Arial" w:hAnsi="Arial" w:cs="Arial"/>
            <w:lang w:eastAsia="zh-CN"/>
          </w:rPr>
          <w:t xml:space="preserve">avoid </w:t>
        </w:r>
      </w:ins>
      <w:del w:id="36" w:author="Prajwol-2" w:date="2021-08-17T13:32:00Z">
        <w:r w:rsidR="0033700F" w:rsidDel="00AC1B0F">
          <w:rPr>
            <w:rFonts w:ascii="Arial" w:hAnsi="Arial" w:cs="Arial"/>
            <w:lang w:eastAsia="zh-CN"/>
          </w:rPr>
          <w:delText xml:space="preserve">result in </w:delText>
        </w:r>
        <w:r w:rsidR="00564288" w:rsidDel="00AC1B0F">
          <w:rPr>
            <w:rFonts w:ascii="Arial" w:hAnsi="Arial" w:cs="Arial"/>
            <w:lang w:eastAsia="zh-CN"/>
          </w:rPr>
          <w:delText xml:space="preserve">a </w:delText>
        </w:r>
        <w:r w:rsidR="0033700F" w:rsidDel="00AC1B0F">
          <w:rPr>
            <w:rFonts w:ascii="Arial" w:hAnsi="Arial" w:cs="Arial"/>
            <w:lang w:eastAsia="zh-CN"/>
          </w:rPr>
          <w:delText xml:space="preserve">different </w:delText>
        </w:r>
      </w:del>
      <w:del w:id="37" w:author="Huawei Change" w:date="2021-08-18T10:05:00Z">
        <w:r w:rsidR="0033700F" w:rsidDel="000706A5">
          <w:rPr>
            <w:rFonts w:ascii="Arial" w:hAnsi="Arial" w:cs="Arial"/>
            <w:lang w:eastAsia="zh-CN"/>
          </w:rPr>
          <w:delText>keystream</w:delText>
        </w:r>
      </w:del>
      <w:ins w:id="38" w:author="Prajwol-2" w:date="2021-08-17T13:32:00Z">
        <w:del w:id="39" w:author="Huawei Change" w:date="2021-08-18T10:05:00Z">
          <w:r w:rsidR="00AC1B0F" w:rsidDel="000706A5">
            <w:rPr>
              <w:rFonts w:ascii="Arial" w:hAnsi="Arial" w:cs="Arial"/>
              <w:lang w:eastAsia="zh-CN"/>
            </w:rPr>
            <w:delText xml:space="preserve"> </w:delText>
          </w:r>
        </w:del>
      </w:ins>
      <w:ins w:id="40" w:author="Huawei Change" w:date="2021-08-18T10:05:00Z">
        <w:r w:rsidR="000706A5">
          <w:rPr>
            <w:rFonts w:ascii="Arial" w:hAnsi="Arial" w:cs="Arial"/>
            <w:lang w:eastAsia="zh-CN"/>
          </w:rPr>
          <w:t xml:space="preserve">resumeMAC-I </w:t>
        </w:r>
      </w:ins>
      <w:ins w:id="41" w:author="Prajwol-2" w:date="2021-08-17T13:32:00Z">
        <w:r w:rsidR="00AC1B0F">
          <w:rPr>
            <w:rFonts w:ascii="Arial" w:hAnsi="Arial" w:cs="Arial"/>
            <w:lang w:eastAsia="zh-CN"/>
          </w:rPr>
          <w:t>reuse</w:t>
        </w:r>
      </w:ins>
      <w:r w:rsidR="0033700F">
        <w:rPr>
          <w:rFonts w:ascii="Arial" w:hAnsi="Arial" w:cs="Arial"/>
          <w:lang w:eastAsia="zh-CN"/>
        </w:rPr>
        <w:t>.</w:t>
      </w:r>
      <w:commentRangeEnd w:id="25"/>
      <w:r w:rsidR="003A4AEE">
        <w:rPr>
          <w:rStyle w:val="a9"/>
          <w:rFonts w:ascii="Arial" w:hAnsi="Arial"/>
        </w:rPr>
        <w:commentReference w:id="25"/>
      </w:r>
    </w:p>
    <w:p w14:paraId="6248FBD1" w14:textId="356FE658" w:rsidR="001678FD" w:rsidRPr="00E33DAD" w:rsidRDefault="00BF4432" w:rsidP="001678FD">
      <w:pPr>
        <w:jc w:val="both"/>
        <w:rPr>
          <w:rFonts w:ascii="Arial" w:hAnsi="Arial" w:cs="Arial"/>
          <w:lang w:eastAsia="zh-CN"/>
        </w:rPr>
      </w:pPr>
      <w:r w:rsidRPr="001678FD">
        <w:rPr>
          <w:rFonts w:ascii="Arial" w:hAnsi="Arial" w:cs="Arial"/>
          <w:lang w:eastAsia="zh-CN"/>
        </w:rPr>
        <w:t xml:space="preserve">SA3 asks RAN2 to </w:t>
      </w:r>
      <w:r w:rsidR="00BE2BF7">
        <w:rPr>
          <w:rFonts w:ascii="Arial" w:hAnsi="Arial" w:cs="Arial"/>
          <w:lang w:eastAsia="zh-CN"/>
        </w:rPr>
        <w:t>verify</w:t>
      </w:r>
      <w:r w:rsidRPr="001678FD">
        <w:rPr>
          <w:rFonts w:ascii="Arial" w:hAnsi="Arial" w:cs="Arial"/>
          <w:lang w:eastAsia="zh-CN"/>
        </w:rPr>
        <w:t xml:space="preserve"> that the ab</w:t>
      </w:r>
      <w:r w:rsidRPr="00E33DAD">
        <w:rPr>
          <w:rFonts w:ascii="Arial" w:hAnsi="Arial" w:cs="Arial"/>
          <w:lang w:eastAsia="zh-CN"/>
        </w:rPr>
        <w:t>ove requirements are met.</w:t>
      </w:r>
    </w:p>
    <w:bookmarkEnd w:id="10"/>
    <w:bookmarkEnd w:id="11"/>
    <w:p w14:paraId="4B2FACF0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7F0A424F" w14:textId="4980264C" w:rsidR="0028428D" w:rsidRDefault="0028428D" w:rsidP="0028428D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RAN2</w:t>
      </w:r>
      <w:r w:rsidR="00E45B18">
        <w:rPr>
          <w:rFonts w:ascii="Arial" w:hAnsi="Arial" w:cs="Arial"/>
          <w:b/>
        </w:rPr>
        <w:t>, SA2</w:t>
      </w:r>
    </w:p>
    <w:p w14:paraId="479EC9B5" w14:textId="413BC4FC" w:rsidR="0028428D" w:rsidRDefault="0028428D" w:rsidP="0028428D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  <w:color w:val="0070C0"/>
        </w:rPr>
        <w:tab/>
      </w:r>
      <w:r w:rsidRPr="008E77E4">
        <w:rPr>
          <w:rFonts w:ascii="Arial" w:hAnsi="Arial" w:cs="Arial"/>
        </w:rPr>
        <w:t xml:space="preserve">3GPP TSG </w:t>
      </w:r>
      <w:r w:rsidR="005F5039" w:rsidRPr="008E77E4">
        <w:rPr>
          <w:rFonts w:ascii="Arial" w:hAnsi="Arial" w:cs="Arial"/>
        </w:rPr>
        <w:t>SA</w:t>
      </w:r>
      <w:r w:rsidRPr="008E77E4">
        <w:rPr>
          <w:rFonts w:ascii="Arial" w:hAnsi="Arial" w:cs="Arial"/>
        </w:rPr>
        <w:t xml:space="preserve"> </w:t>
      </w:r>
      <w:r w:rsidR="005F5039" w:rsidRPr="008E77E4">
        <w:rPr>
          <w:rFonts w:ascii="Arial" w:hAnsi="Arial" w:cs="Arial"/>
        </w:rPr>
        <w:t>WG3</w:t>
      </w:r>
      <w:r w:rsidRPr="008E77E4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</w:t>
      </w:r>
      <w:r w:rsidRPr="008E77E4">
        <w:rPr>
          <w:rFonts w:ascii="Arial" w:hAnsi="Arial" w:cs="Arial"/>
        </w:rPr>
        <w:t>RAN2</w:t>
      </w:r>
      <w:r w:rsidR="00E45B18">
        <w:rPr>
          <w:rFonts w:ascii="Arial" w:hAnsi="Arial" w:cs="Arial"/>
        </w:rPr>
        <w:t xml:space="preserve"> and SA2</w:t>
      </w:r>
      <w:r w:rsidRPr="008E77E4">
        <w:rPr>
          <w:rFonts w:ascii="Arial" w:hAnsi="Arial" w:cs="Arial"/>
        </w:rPr>
        <w:t xml:space="preserve"> to take the above feedback into account</w:t>
      </w:r>
      <w:r>
        <w:t>.</w:t>
      </w:r>
    </w:p>
    <w:p w14:paraId="31AD0C15" w14:textId="34BB779C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CC2DBD">
        <w:rPr>
          <w:szCs w:val="36"/>
        </w:rPr>
        <w:t>Dates of next TSG SA WG</w:t>
      </w:r>
      <w:r w:rsidR="00CC2DBD" w:rsidRPr="00CC2DBD">
        <w:rPr>
          <w:szCs w:val="36"/>
        </w:rPr>
        <w:t>3 meetings</w:t>
      </w:r>
    </w:p>
    <w:p w14:paraId="1D25EE21" w14:textId="77777777" w:rsidR="00B16D7D" w:rsidRDefault="00B16D7D" w:rsidP="00B16D7D">
      <w:pPr>
        <w:tabs>
          <w:tab w:val="left" w:pos="5103"/>
        </w:tabs>
        <w:spacing w:after="120"/>
        <w:ind w:left="2268" w:hanging="2268"/>
        <w:rPr>
          <w:rFonts w:ascii="Arial" w:eastAsia="宋体" w:hAnsi="Arial" w:cs="Arial"/>
          <w:bCs/>
        </w:rPr>
      </w:pPr>
      <w:r>
        <w:rPr>
          <w:rFonts w:ascii="Arial" w:eastAsia="宋体" w:hAnsi="Arial" w:cs="Arial"/>
          <w:bCs/>
        </w:rPr>
        <w:t>SA3#105</w:t>
      </w:r>
      <w:r>
        <w:rPr>
          <w:rFonts w:ascii="Arial" w:eastAsia="宋体" w:hAnsi="Arial" w:cs="Arial"/>
          <w:bCs/>
        </w:rPr>
        <w:tab/>
        <w:t xml:space="preserve">            08 – 12 November 2021</w:t>
      </w:r>
      <w:r>
        <w:rPr>
          <w:rFonts w:ascii="Arial" w:eastAsia="宋体" w:hAnsi="Arial" w:cs="Arial"/>
          <w:bCs/>
        </w:rPr>
        <w:tab/>
        <w:t xml:space="preserve">              </w:t>
      </w:r>
      <w:r>
        <w:rPr>
          <w:rFonts w:ascii="Arial" w:eastAsia="宋体" w:hAnsi="Arial" w:cs="Arial"/>
          <w:bCs/>
        </w:rPr>
        <w:tab/>
        <w:t xml:space="preserve">   Sophia Antipolis, FR</w:t>
      </w:r>
    </w:p>
    <w:p w14:paraId="532D346A" w14:textId="77777777" w:rsidR="00B16D7D" w:rsidRDefault="00B16D7D" w:rsidP="00B16D7D">
      <w:pPr>
        <w:tabs>
          <w:tab w:val="left" w:pos="5103"/>
        </w:tabs>
        <w:spacing w:after="120"/>
        <w:ind w:left="2268" w:hanging="2268"/>
        <w:rPr>
          <w:rFonts w:ascii="Arial" w:eastAsia="宋体" w:hAnsi="Arial" w:cs="Arial"/>
          <w:bCs/>
        </w:rPr>
      </w:pPr>
      <w:r>
        <w:rPr>
          <w:rFonts w:ascii="Arial" w:eastAsia="宋体" w:hAnsi="Arial" w:cs="Arial"/>
          <w:bCs/>
        </w:rPr>
        <w:lastRenderedPageBreak/>
        <w:t>SA3#106</w:t>
      </w:r>
      <w:r>
        <w:rPr>
          <w:rFonts w:ascii="Arial" w:eastAsia="宋体" w:hAnsi="Arial" w:cs="Arial"/>
          <w:bCs/>
        </w:rPr>
        <w:tab/>
        <w:t xml:space="preserve">            07 – 11 February 2022</w:t>
      </w:r>
      <w:r>
        <w:rPr>
          <w:rFonts w:ascii="Arial" w:eastAsia="宋体" w:hAnsi="Arial" w:cs="Arial"/>
          <w:bCs/>
        </w:rPr>
        <w:tab/>
      </w:r>
      <w:r>
        <w:rPr>
          <w:rFonts w:ascii="Arial" w:eastAsia="宋体" w:hAnsi="Arial" w:cs="Arial"/>
          <w:bCs/>
        </w:rPr>
        <w:tab/>
        <w:t xml:space="preserve">                EU</w:t>
      </w:r>
    </w:p>
    <w:sectPr w:rsidR="00B16D7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" w:author="Prajwol-2" w:date="2021-08-17T13:25:00Z" w:initials="P">
    <w:p w14:paraId="6B2AC225" w14:textId="5E57C4BF" w:rsidR="00C36586" w:rsidRDefault="00C36586">
      <w:pPr>
        <w:pStyle w:val="a5"/>
      </w:pPr>
      <w:r>
        <w:rPr>
          <w:rStyle w:val="a9"/>
        </w:rPr>
        <w:annotationRef/>
      </w:r>
      <w:r>
        <w:t>because the feature is not complete yet. Based on our response RAN2 may propose a way to mitigate this.</w:t>
      </w:r>
    </w:p>
  </w:comment>
  <w:comment w:id="18" w:author="Huawei" w:date="2021-08-17T23:13:00Z" w:initials="HW">
    <w:p w14:paraId="43B4D608" w14:textId="39AE5D95" w:rsidR="00AC283E" w:rsidRPr="00AC283E" w:rsidRDefault="00AC283E">
      <w:pPr>
        <w:pStyle w:val="a5"/>
        <w:rPr>
          <w:rFonts w:eastAsiaTheme="minorEastAsia"/>
          <w:lang w:eastAsia="zh-CN"/>
        </w:rPr>
      </w:pPr>
      <w:r>
        <w:rPr>
          <w:rStyle w:val="a9"/>
        </w:rPr>
        <w:annotationRef/>
      </w:r>
      <w:r>
        <w:rPr>
          <w:rFonts w:eastAsiaTheme="minorEastAsia" w:hint="eastAsia"/>
          <w:lang w:eastAsia="zh-CN"/>
        </w:rPr>
        <w:t>J</w:t>
      </w:r>
      <w:r>
        <w:rPr>
          <w:rFonts w:eastAsiaTheme="minorEastAsia"/>
          <w:lang w:eastAsia="zh-CN"/>
        </w:rPr>
        <w:t>ust simply like this?</w:t>
      </w:r>
    </w:p>
  </w:comment>
  <w:comment w:id="34" w:author="Huawei" w:date="2021-08-17T23:20:00Z" w:initials="HW">
    <w:p w14:paraId="7A6FBEF1" w14:textId="61E1CC2A" w:rsidR="00AC283E" w:rsidRPr="00AC283E" w:rsidRDefault="00AC283E">
      <w:pPr>
        <w:pStyle w:val="a5"/>
        <w:rPr>
          <w:rFonts w:eastAsiaTheme="minorEastAsia"/>
          <w:lang w:eastAsia="zh-CN"/>
        </w:rPr>
      </w:pPr>
      <w:r>
        <w:rPr>
          <w:rStyle w:val="a9"/>
        </w:rPr>
        <w:annotationRef/>
      </w:r>
      <w:r>
        <w:rPr>
          <w:rFonts w:eastAsiaTheme="minorEastAsia" w:hint="eastAsia"/>
          <w:lang w:eastAsia="zh-CN"/>
        </w:rPr>
        <w:t>F</w:t>
      </w:r>
      <w:r>
        <w:rPr>
          <w:rFonts w:eastAsiaTheme="minorEastAsia"/>
          <w:lang w:eastAsia="zh-CN"/>
        </w:rPr>
        <w:t>or integrity algorithm, the input is MESSAGE or MESSAGE LENGTH, ref. B.3.1.1</w:t>
      </w:r>
    </w:p>
  </w:comment>
  <w:comment w:id="25" w:author="Huawei-WuRong" w:date="2021-08-18T10:16:00Z" w:initials="HW">
    <w:p w14:paraId="54F2C092" w14:textId="6B638D21" w:rsidR="003A4AEE" w:rsidRDefault="003A4AEE">
      <w:pPr>
        <w:pStyle w:val="a5"/>
      </w:pPr>
      <w:r>
        <w:rPr>
          <w:rStyle w:val="a9"/>
        </w:rPr>
        <w:annotationRef/>
      </w:r>
      <w:r>
        <w:t>This should be integrity protection. Modify keystreams to resumeMAC-I</w:t>
      </w:r>
      <w:bookmarkStart w:id="42" w:name="_GoBack"/>
      <w:bookmarkEnd w:id="42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AC225" w15:done="0"/>
  <w15:commentEx w15:paraId="43B4D608" w15:done="0"/>
  <w15:commentEx w15:paraId="7A6FBEF1" w15:done="0"/>
  <w15:commentEx w15:paraId="54F2C0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374A" w16cex:dateUtc="2021-08-17T11:25:00Z"/>
  <w16cex:commentExtensible w16cex:durableId="24C637A9" w16cex:dateUtc="2021-08-17T11:27:00Z"/>
  <w16cex:commentExtensible w16cex:durableId="24C63B35" w16cex:dateUtc="2021-08-17T11:42:00Z"/>
  <w16cex:commentExtensible w16cex:durableId="24C63B29" w16cex:dateUtc="2021-08-17T11:42:00Z"/>
  <w16cex:commentExtensible w16cex:durableId="24C63876" w16cex:dateUtc="2021-08-17T11:30:00Z"/>
  <w16cex:commentExtensible w16cex:durableId="24C639A0" w16cex:dateUtc="2021-08-17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2AC225" w16cid:durableId="24C6374A"/>
  <w16cid:commentId w16cid:paraId="1D961C55" w16cid:durableId="24C637A9"/>
  <w16cid:commentId w16cid:paraId="011C6A7C" w16cid:durableId="24C63B35"/>
  <w16cid:commentId w16cid:paraId="3F56170C" w16cid:durableId="24C63B29"/>
  <w16cid:commentId w16cid:paraId="1F026AF0" w16cid:durableId="24C63876"/>
  <w16cid:commentId w16cid:paraId="4684F015" w16cid:durableId="24C639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4C465" w14:textId="77777777" w:rsidR="00663D43" w:rsidRDefault="00663D43">
      <w:pPr>
        <w:spacing w:after="0"/>
      </w:pPr>
      <w:r>
        <w:separator/>
      </w:r>
    </w:p>
  </w:endnote>
  <w:endnote w:type="continuationSeparator" w:id="0">
    <w:p w14:paraId="3A7CDE1C" w14:textId="77777777" w:rsidR="00663D43" w:rsidRDefault="00663D43">
      <w:pPr>
        <w:spacing w:after="0"/>
      </w:pPr>
      <w:r>
        <w:continuationSeparator/>
      </w:r>
    </w:p>
  </w:endnote>
  <w:endnote w:type="continuationNotice" w:id="1">
    <w:p w14:paraId="32C0D3C0" w14:textId="77777777" w:rsidR="00663D43" w:rsidRDefault="00663D4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F8A5E" w14:textId="77777777" w:rsidR="00663D43" w:rsidRDefault="00663D43">
      <w:pPr>
        <w:spacing w:after="0"/>
      </w:pPr>
      <w:r>
        <w:separator/>
      </w:r>
    </w:p>
  </w:footnote>
  <w:footnote w:type="continuationSeparator" w:id="0">
    <w:p w14:paraId="29616F7F" w14:textId="77777777" w:rsidR="00663D43" w:rsidRDefault="00663D43">
      <w:pPr>
        <w:spacing w:after="0"/>
      </w:pPr>
      <w:r>
        <w:continuationSeparator/>
      </w:r>
    </w:p>
  </w:footnote>
  <w:footnote w:type="continuationNotice" w:id="1">
    <w:p w14:paraId="6CD7210D" w14:textId="77777777" w:rsidR="00663D43" w:rsidRDefault="00663D4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C42"/>
    <w:multiLevelType w:val="hybridMultilevel"/>
    <w:tmpl w:val="D876B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1664"/>
    <w:multiLevelType w:val="hybridMultilevel"/>
    <w:tmpl w:val="54EEA6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1DC547D5"/>
    <w:multiLevelType w:val="hybridMultilevel"/>
    <w:tmpl w:val="74DCC1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900DC"/>
    <w:multiLevelType w:val="hybridMultilevel"/>
    <w:tmpl w:val="3CC81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71E56D1"/>
    <w:multiLevelType w:val="hybridMultilevel"/>
    <w:tmpl w:val="AFEC5F0C"/>
    <w:lvl w:ilvl="0" w:tplc="60C6E9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A1E244E"/>
    <w:multiLevelType w:val="hybridMultilevel"/>
    <w:tmpl w:val="15526AC2"/>
    <w:lvl w:ilvl="0" w:tplc="9310614C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A8241F4C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WuRong">
    <w15:presenceInfo w15:providerId="None" w15:userId="Huawei-WuRong"/>
  </w15:person>
  <w15:person w15:author="Huawei Change">
    <w15:presenceInfo w15:providerId="None" w15:userId="Huawei Chan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NDE1tTSwsDA1sDRT0lEKTi0uzszPAykwrwUASQl+zywAAAA="/>
  </w:docVars>
  <w:rsids>
    <w:rsidRoot w:val="004E3939"/>
    <w:rsid w:val="00001D21"/>
    <w:rsid w:val="00007EF4"/>
    <w:rsid w:val="000143BD"/>
    <w:rsid w:val="0001543E"/>
    <w:rsid w:val="00017F23"/>
    <w:rsid w:val="000352E6"/>
    <w:rsid w:val="0003717C"/>
    <w:rsid w:val="00052481"/>
    <w:rsid w:val="000527B9"/>
    <w:rsid w:val="00062AD0"/>
    <w:rsid w:val="000706A5"/>
    <w:rsid w:val="000C72E9"/>
    <w:rsid w:val="000D5EE9"/>
    <w:rsid w:val="000F38BD"/>
    <w:rsid w:val="000F6242"/>
    <w:rsid w:val="00106339"/>
    <w:rsid w:val="00112F73"/>
    <w:rsid w:val="00115A30"/>
    <w:rsid w:val="001225EB"/>
    <w:rsid w:val="0012692B"/>
    <w:rsid w:val="00150D3B"/>
    <w:rsid w:val="0016083D"/>
    <w:rsid w:val="0016312A"/>
    <w:rsid w:val="001678FD"/>
    <w:rsid w:val="00183BEB"/>
    <w:rsid w:val="00185F6E"/>
    <w:rsid w:val="0019657C"/>
    <w:rsid w:val="001B6922"/>
    <w:rsid w:val="001C1483"/>
    <w:rsid w:val="001C3CC1"/>
    <w:rsid w:val="001C726D"/>
    <w:rsid w:val="00201B24"/>
    <w:rsid w:val="002035A7"/>
    <w:rsid w:val="0022282F"/>
    <w:rsid w:val="00240AD6"/>
    <w:rsid w:val="00246734"/>
    <w:rsid w:val="00251253"/>
    <w:rsid w:val="0025450E"/>
    <w:rsid w:val="00257652"/>
    <w:rsid w:val="00262E73"/>
    <w:rsid w:val="0028428D"/>
    <w:rsid w:val="002853EC"/>
    <w:rsid w:val="002A6E64"/>
    <w:rsid w:val="002B78BC"/>
    <w:rsid w:val="002F1940"/>
    <w:rsid w:val="002F4426"/>
    <w:rsid w:val="00313968"/>
    <w:rsid w:val="0033700F"/>
    <w:rsid w:val="00344CD0"/>
    <w:rsid w:val="00352AA8"/>
    <w:rsid w:val="00352ED5"/>
    <w:rsid w:val="00367649"/>
    <w:rsid w:val="003705C7"/>
    <w:rsid w:val="00373E63"/>
    <w:rsid w:val="00374F19"/>
    <w:rsid w:val="00383545"/>
    <w:rsid w:val="003A31ED"/>
    <w:rsid w:val="003A4AEE"/>
    <w:rsid w:val="003D6B17"/>
    <w:rsid w:val="004168B0"/>
    <w:rsid w:val="004222E7"/>
    <w:rsid w:val="00426BDC"/>
    <w:rsid w:val="00433500"/>
    <w:rsid w:val="00433F71"/>
    <w:rsid w:val="0044584A"/>
    <w:rsid w:val="00445FC5"/>
    <w:rsid w:val="0046511B"/>
    <w:rsid w:val="004671EB"/>
    <w:rsid w:val="00467F13"/>
    <w:rsid w:val="00480713"/>
    <w:rsid w:val="004809BA"/>
    <w:rsid w:val="0048702A"/>
    <w:rsid w:val="004B198A"/>
    <w:rsid w:val="004C4853"/>
    <w:rsid w:val="004C5EE3"/>
    <w:rsid w:val="004D31FC"/>
    <w:rsid w:val="004D41FC"/>
    <w:rsid w:val="004D6A5A"/>
    <w:rsid w:val="004E2990"/>
    <w:rsid w:val="004E3939"/>
    <w:rsid w:val="004E70D0"/>
    <w:rsid w:val="004F7E55"/>
    <w:rsid w:val="00500A30"/>
    <w:rsid w:val="00554206"/>
    <w:rsid w:val="005574E4"/>
    <w:rsid w:val="00557549"/>
    <w:rsid w:val="00564288"/>
    <w:rsid w:val="0056562F"/>
    <w:rsid w:val="005679FE"/>
    <w:rsid w:val="00574C5C"/>
    <w:rsid w:val="00576797"/>
    <w:rsid w:val="0058599C"/>
    <w:rsid w:val="00593C13"/>
    <w:rsid w:val="005A4F2E"/>
    <w:rsid w:val="005B229B"/>
    <w:rsid w:val="005C5E09"/>
    <w:rsid w:val="005C74A0"/>
    <w:rsid w:val="005D7D8B"/>
    <w:rsid w:val="005E4684"/>
    <w:rsid w:val="005F16B3"/>
    <w:rsid w:val="005F43B8"/>
    <w:rsid w:val="005F5039"/>
    <w:rsid w:val="00601261"/>
    <w:rsid w:val="00601432"/>
    <w:rsid w:val="0062790C"/>
    <w:rsid w:val="0063198B"/>
    <w:rsid w:val="00640631"/>
    <w:rsid w:val="00661DF1"/>
    <w:rsid w:val="00663D43"/>
    <w:rsid w:val="00664AE0"/>
    <w:rsid w:val="006742AF"/>
    <w:rsid w:val="006763F7"/>
    <w:rsid w:val="00692D45"/>
    <w:rsid w:val="006A0B0A"/>
    <w:rsid w:val="006A7416"/>
    <w:rsid w:val="006B06BC"/>
    <w:rsid w:val="006C63A2"/>
    <w:rsid w:val="006F0D1E"/>
    <w:rsid w:val="006F1453"/>
    <w:rsid w:val="006F1D35"/>
    <w:rsid w:val="007040FF"/>
    <w:rsid w:val="0071049C"/>
    <w:rsid w:val="00717A41"/>
    <w:rsid w:val="007531DC"/>
    <w:rsid w:val="00753F87"/>
    <w:rsid w:val="00773A7F"/>
    <w:rsid w:val="00774563"/>
    <w:rsid w:val="00790CB3"/>
    <w:rsid w:val="00796920"/>
    <w:rsid w:val="007B02DD"/>
    <w:rsid w:val="007D0284"/>
    <w:rsid w:val="007E0C59"/>
    <w:rsid w:val="007E0F52"/>
    <w:rsid w:val="007E1160"/>
    <w:rsid w:val="007F3B71"/>
    <w:rsid w:val="007F4F92"/>
    <w:rsid w:val="00800891"/>
    <w:rsid w:val="008146B3"/>
    <w:rsid w:val="00817208"/>
    <w:rsid w:val="00823C41"/>
    <w:rsid w:val="00855C94"/>
    <w:rsid w:val="008604B6"/>
    <w:rsid w:val="00865DE8"/>
    <w:rsid w:val="0087179E"/>
    <w:rsid w:val="008736EA"/>
    <w:rsid w:val="008B345A"/>
    <w:rsid w:val="008B5CCC"/>
    <w:rsid w:val="008C5CB7"/>
    <w:rsid w:val="008D772F"/>
    <w:rsid w:val="008D780A"/>
    <w:rsid w:val="008E77E4"/>
    <w:rsid w:val="008F3038"/>
    <w:rsid w:val="009016FE"/>
    <w:rsid w:val="009260C9"/>
    <w:rsid w:val="0093510D"/>
    <w:rsid w:val="00940643"/>
    <w:rsid w:val="00940D5B"/>
    <w:rsid w:val="00957B03"/>
    <w:rsid w:val="00961364"/>
    <w:rsid w:val="00966940"/>
    <w:rsid w:val="00983EF9"/>
    <w:rsid w:val="00990744"/>
    <w:rsid w:val="00990F8D"/>
    <w:rsid w:val="0099764C"/>
    <w:rsid w:val="009D084C"/>
    <w:rsid w:val="009E3456"/>
    <w:rsid w:val="009E4EF0"/>
    <w:rsid w:val="00A01538"/>
    <w:rsid w:val="00A23801"/>
    <w:rsid w:val="00A27455"/>
    <w:rsid w:val="00A36534"/>
    <w:rsid w:val="00A54619"/>
    <w:rsid w:val="00A550B4"/>
    <w:rsid w:val="00A65AEA"/>
    <w:rsid w:val="00A66AF5"/>
    <w:rsid w:val="00A72A2E"/>
    <w:rsid w:val="00A80D2C"/>
    <w:rsid w:val="00A92389"/>
    <w:rsid w:val="00AA3C46"/>
    <w:rsid w:val="00AB5904"/>
    <w:rsid w:val="00AC1B0F"/>
    <w:rsid w:val="00AC283E"/>
    <w:rsid w:val="00AF01FF"/>
    <w:rsid w:val="00AF4BD7"/>
    <w:rsid w:val="00B10733"/>
    <w:rsid w:val="00B12C06"/>
    <w:rsid w:val="00B1346F"/>
    <w:rsid w:val="00B16D7D"/>
    <w:rsid w:val="00B4232B"/>
    <w:rsid w:val="00B5227C"/>
    <w:rsid w:val="00B752BD"/>
    <w:rsid w:val="00B766FD"/>
    <w:rsid w:val="00B834C0"/>
    <w:rsid w:val="00B97703"/>
    <w:rsid w:val="00BA061F"/>
    <w:rsid w:val="00BD6247"/>
    <w:rsid w:val="00BE2BF7"/>
    <w:rsid w:val="00BE5032"/>
    <w:rsid w:val="00BF4432"/>
    <w:rsid w:val="00BF691D"/>
    <w:rsid w:val="00C01537"/>
    <w:rsid w:val="00C0315F"/>
    <w:rsid w:val="00C076CB"/>
    <w:rsid w:val="00C24EE1"/>
    <w:rsid w:val="00C310B0"/>
    <w:rsid w:val="00C36586"/>
    <w:rsid w:val="00C42D2D"/>
    <w:rsid w:val="00C82985"/>
    <w:rsid w:val="00C914A2"/>
    <w:rsid w:val="00C9494D"/>
    <w:rsid w:val="00C96315"/>
    <w:rsid w:val="00CA7EE0"/>
    <w:rsid w:val="00CC189D"/>
    <w:rsid w:val="00CC2DBD"/>
    <w:rsid w:val="00CF273E"/>
    <w:rsid w:val="00CF7741"/>
    <w:rsid w:val="00D04602"/>
    <w:rsid w:val="00D154CC"/>
    <w:rsid w:val="00D410A4"/>
    <w:rsid w:val="00D42C40"/>
    <w:rsid w:val="00D456C1"/>
    <w:rsid w:val="00D52F0F"/>
    <w:rsid w:val="00D80EC1"/>
    <w:rsid w:val="00D81E2C"/>
    <w:rsid w:val="00DA08A4"/>
    <w:rsid w:val="00DA2B03"/>
    <w:rsid w:val="00DA6369"/>
    <w:rsid w:val="00DB5D4E"/>
    <w:rsid w:val="00DC5C92"/>
    <w:rsid w:val="00DD077D"/>
    <w:rsid w:val="00DF46B5"/>
    <w:rsid w:val="00E200CE"/>
    <w:rsid w:val="00E33DAD"/>
    <w:rsid w:val="00E37194"/>
    <w:rsid w:val="00E45B18"/>
    <w:rsid w:val="00E46ADC"/>
    <w:rsid w:val="00E55881"/>
    <w:rsid w:val="00E56119"/>
    <w:rsid w:val="00E6399F"/>
    <w:rsid w:val="00E64731"/>
    <w:rsid w:val="00E70734"/>
    <w:rsid w:val="00E80987"/>
    <w:rsid w:val="00E8227F"/>
    <w:rsid w:val="00EA6892"/>
    <w:rsid w:val="00EB0F8F"/>
    <w:rsid w:val="00EB14D0"/>
    <w:rsid w:val="00EC7F43"/>
    <w:rsid w:val="00ED6379"/>
    <w:rsid w:val="00EE42C4"/>
    <w:rsid w:val="00EF4E71"/>
    <w:rsid w:val="00F32239"/>
    <w:rsid w:val="00F36449"/>
    <w:rsid w:val="00F40B8A"/>
    <w:rsid w:val="00F473CC"/>
    <w:rsid w:val="00F50967"/>
    <w:rsid w:val="00F5106F"/>
    <w:rsid w:val="00F55C7A"/>
    <w:rsid w:val="00F61216"/>
    <w:rsid w:val="00F66C81"/>
    <w:rsid w:val="00F90E11"/>
    <w:rsid w:val="00F96A7E"/>
    <w:rsid w:val="00FA1DFC"/>
    <w:rsid w:val="00FA4236"/>
    <w:rsid w:val="00FA6713"/>
    <w:rsid w:val="00FA6E70"/>
    <w:rsid w:val="00FB082D"/>
    <w:rsid w:val="00FB27EE"/>
    <w:rsid w:val="00FB682D"/>
    <w:rsid w:val="00FE062F"/>
    <w:rsid w:val="00FE3018"/>
    <w:rsid w:val="00FE7DB5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6B518"/>
  <w15:docId w15:val="{C9CB613F-3490-9149-968B-FB979520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5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1">
    <w:name w:val="heading 1"/>
    <w:aliases w:val="H1,h1"/>
    <w:next w:val="a"/>
    <w:qFormat/>
    <w:rsid w:val="0025125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2">
    <w:name w:val="heading 2"/>
    <w:aliases w:val="H2,h2"/>
    <w:basedOn w:val="1"/>
    <w:next w:val="a"/>
    <w:qFormat/>
    <w:rsid w:val="0025125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251253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251253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251253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251253"/>
    <w:pPr>
      <w:outlineLvl w:val="5"/>
    </w:pPr>
  </w:style>
  <w:style w:type="paragraph" w:styleId="7">
    <w:name w:val="heading 7"/>
    <w:basedOn w:val="H6"/>
    <w:next w:val="a"/>
    <w:qFormat/>
    <w:rsid w:val="00251253"/>
    <w:pPr>
      <w:outlineLvl w:val="6"/>
    </w:pPr>
  </w:style>
  <w:style w:type="paragraph" w:styleId="8">
    <w:name w:val="heading 8"/>
    <w:basedOn w:val="1"/>
    <w:next w:val="a"/>
    <w:qFormat/>
    <w:rsid w:val="0025125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25125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2512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styleId="a4">
    <w:name w:val="footer"/>
    <w:basedOn w:val="a3"/>
    <w:semiHidden/>
    <w:rsid w:val="00251253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251253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eastAsia="Times New Roman" w:hAnsi="Arial"/>
      <w:b/>
      <w:noProof/>
      <w:sz w:val="18"/>
    </w:rPr>
  </w:style>
  <w:style w:type="paragraph" w:styleId="80">
    <w:name w:val="toc 8"/>
    <w:basedOn w:val="10"/>
    <w:semiHidden/>
    <w:rsid w:val="00251253"/>
    <w:pPr>
      <w:spacing w:before="180"/>
      <w:ind w:left="2693" w:hanging="2693"/>
    </w:pPr>
    <w:rPr>
      <w:b/>
    </w:rPr>
  </w:style>
  <w:style w:type="paragraph" w:styleId="10">
    <w:name w:val="toc 1"/>
    <w:semiHidden/>
    <w:rsid w:val="0025125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25125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0"/>
    <w:semiHidden/>
    <w:rsid w:val="00251253"/>
    <w:pPr>
      <w:ind w:left="1701" w:hanging="1701"/>
    </w:pPr>
  </w:style>
  <w:style w:type="paragraph" w:styleId="40">
    <w:name w:val="toc 4"/>
    <w:basedOn w:val="30"/>
    <w:semiHidden/>
    <w:rsid w:val="00251253"/>
    <w:pPr>
      <w:ind w:left="1418" w:hanging="1418"/>
    </w:pPr>
  </w:style>
  <w:style w:type="paragraph" w:styleId="30">
    <w:name w:val="toc 3"/>
    <w:basedOn w:val="21"/>
    <w:semiHidden/>
    <w:rsid w:val="00251253"/>
    <w:pPr>
      <w:ind w:left="1134" w:hanging="1134"/>
    </w:pPr>
  </w:style>
  <w:style w:type="paragraph" w:styleId="21">
    <w:name w:val="toc 2"/>
    <w:basedOn w:val="10"/>
    <w:semiHidden/>
    <w:rsid w:val="0025125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251253"/>
    <w:pPr>
      <w:ind w:left="284"/>
    </w:pPr>
  </w:style>
  <w:style w:type="paragraph" w:styleId="11">
    <w:name w:val="index 1"/>
    <w:basedOn w:val="a"/>
    <w:semiHidden/>
    <w:rsid w:val="00251253"/>
    <w:pPr>
      <w:keepLines/>
      <w:spacing w:after="0"/>
    </w:pPr>
  </w:style>
  <w:style w:type="paragraph" w:customStyle="1" w:styleId="ZH">
    <w:name w:val="ZH"/>
    <w:rsid w:val="0025125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1"/>
    <w:next w:val="a"/>
    <w:rsid w:val="00251253"/>
    <w:pPr>
      <w:outlineLvl w:val="9"/>
    </w:pPr>
  </w:style>
  <w:style w:type="paragraph" w:styleId="23">
    <w:name w:val="List Number 2"/>
    <w:basedOn w:val="ac"/>
    <w:semiHidden/>
    <w:rsid w:val="00251253"/>
    <w:pPr>
      <w:ind w:left="851"/>
    </w:pPr>
  </w:style>
  <w:style w:type="character" w:styleId="ad">
    <w:name w:val="footnote reference"/>
    <w:basedOn w:val="a0"/>
    <w:semiHidden/>
    <w:rsid w:val="00251253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251253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rFonts w:eastAsia="Times New Roman"/>
      <w:sz w:val="16"/>
      <w:lang w:val="en-GB"/>
    </w:rPr>
  </w:style>
  <w:style w:type="paragraph" w:customStyle="1" w:styleId="TAH">
    <w:name w:val="TAH"/>
    <w:basedOn w:val="TAC"/>
    <w:rsid w:val="00251253"/>
    <w:rPr>
      <w:b/>
    </w:rPr>
  </w:style>
  <w:style w:type="paragraph" w:customStyle="1" w:styleId="TAC">
    <w:name w:val="TAC"/>
    <w:basedOn w:val="TAL"/>
    <w:rsid w:val="00251253"/>
    <w:pPr>
      <w:jc w:val="center"/>
    </w:pPr>
  </w:style>
  <w:style w:type="paragraph" w:customStyle="1" w:styleId="TF">
    <w:name w:val="TF"/>
    <w:basedOn w:val="TH"/>
    <w:rsid w:val="00251253"/>
    <w:pPr>
      <w:keepNext w:val="0"/>
      <w:spacing w:before="0" w:after="240"/>
    </w:pPr>
  </w:style>
  <w:style w:type="paragraph" w:customStyle="1" w:styleId="NO">
    <w:name w:val="NO"/>
    <w:basedOn w:val="a"/>
    <w:rsid w:val="00251253"/>
    <w:pPr>
      <w:keepLines/>
      <w:ind w:left="1135" w:hanging="851"/>
    </w:pPr>
  </w:style>
  <w:style w:type="paragraph" w:styleId="90">
    <w:name w:val="toc 9"/>
    <w:basedOn w:val="80"/>
    <w:semiHidden/>
    <w:rsid w:val="00251253"/>
    <w:pPr>
      <w:ind w:left="1418" w:hanging="1418"/>
    </w:pPr>
  </w:style>
  <w:style w:type="paragraph" w:customStyle="1" w:styleId="EX">
    <w:name w:val="EX"/>
    <w:basedOn w:val="a"/>
    <w:rsid w:val="00251253"/>
    <w:pPr>
      <w:keepLines/>
      <w:ind w:left="1702" w:hanging="1418"/>
    </w:pPr>
  </w:style>
  <w:style w:type="paragraph" w:customStyle="1" w:styleId="FP">
    <w:name w:val="FP"/>
    <w:basedOn w:val="a"/>
    <w:rsid w:val="00251253"/>
    <w:pPr>
      <w:spacing w:after="0"/>
    </w:pPr>
  </w:style>
  <w:style w:type="paragraph" w:customStyle="1" w:styleId="LD">
    <w:name w:val="LD"/>
    <w:rsid w:val="0025125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251253"/>
    <w:pPr>
      <w:spacing w:after="0"/>
    </w:pPr>
  </w:style>
  <w:style w:type="paragraph" w:customStyle="1" w:styleId="EW">
    <w:name w:val="EW"/>
    <w:basedOn w:val="EX"/>
    <w:rsid w:val="00251253"/>
    <w:pPr>
      <w:spacing w:after="0"/>
    </w:pPr>
  </w:style>
  <w:style w:type="paragraph" w:styleId="60">
    <w:name w:val="toc 6"/>
    <w:basedOn w:val="50"/>
    <w:next w:val="a"/>
    <w:semiHidden/>
    <w:rsid w:val="00251253"/>
    <w:pPr>
      <w:ind w:left="1985" w:hanging="1985"/>
    </w:pPr>
  </w:style>
  <w:style w:type="paragraph" w:styleId="70">
    <w:name w:val="toc 7"/>
    <w:basedOn w:val="60"/>
    <w:next w:val="a"/>
    <w:semiHidden/>
    <w:rsid w:val="00251253"/>
    <w:pPr>
      <w:ind w:left="2268" w:hanging="2268"/>
    </w:pPr>
  </w:style>
  <w:style w:type="paragraph" w:styleId="24">
    <w:name w:val="List Bullet 2"/>
    <w:basedOn w:val="af"/>
    <w:semiHidden/>
    <w:rsid w:val="00251253"/>
    <w:pPr>
      <w:ind w:left="851"/>
    </w:pPr>
  </w:style>
  <w:style w:type="paragraph" w:styleId="31">
    <w:name w:val="List Bullet 3"/>
    <w:basedOn w:val="24"/>
    <w:semiHidden/>
    <w:rsid w:val="00251253"/>
    <w:pPr>
      <w:ind w:left="1135"/>
    </w:pPr>
  </w:style>
  <w:style w:type="paragraph" w:styleId="ac">
    <w:name w:val="List Number"/>
    <w:basedOn w:val="a7"/>
    <w:semiHidden/>
    <w:rsid w:val="00251253"/>
  </w:style>
  <w:style w:type="paragraph" w:customStyle="1" w:styleId="EQ">
    <w:name w:val="EQ"/>
    <w:basedOn w:val="a"/>
    <w:next w:val="a"/>
    <w:rsid w:val="0025125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25125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5125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5125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251253"/>
    <w:pPr>
      <w:jc w:val="right"/>
    </w:pPr>
  </w:style>
  <w:style w:type="paragraph" w:customStyle="1" w:styleId="H6">
    <w:name w:val="H6"/>
    <w:basedOn w:val="5"/>
    <w:next w:val="a"/>
    <w:rsid w:val="0025125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51253"/>
    <w:pPr>
      <w:ind w:left="851" w:hanging="851"/>
    </w:pPr>
  </w:style>
  <w:style w:type="paragraph" w:customStyle="1" w:styleId="TAL">
    <w:name w:val="TAL"/>
    <w:basedOn w:val="a"/>
    <w:rsid w:val="0025125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5125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25125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25125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25125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251253"/>
    <w:pPr>
      <w:framePr w:wrap="notBeside" w:y="16161"/>
    </w:pPr>
  </w:style>
  <w:style w:type="character" w:customStyle="1" w:styleId="ZGSM">
    <w:name w:val="ZGSM"/>
    <w:rsid w:val="00251253"/>
  </w:style>
  <w:style w:type="paragraph" w:styleId="25">
    <w:name w:val="List 2"/>
    <w:basedOn w:val="a7"/>
    <w:semiHidden/>
    <w:rsid w:val="00251253"/>
    <w:pPr>
      <w:ind w:left="851"/>
    </w:pPr>
  </w:style>
  <w:style w:type="paragraph" w:customStyle="1" w:styleId="ZG">
    <w:name w:val="ZG"/>
    <w:rsid w:val="0025125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32">
    <w:name w:val="List 3"/>
    <w:basedOn w:val="25"/>
    <w:semiHidden/>
    <w:rsid w:val="00251253"/>
    <w:pPr>
      <w:ind w:left="1135"/>
    </w:pPr>
  </w:style>
  <w:style w:type="paragraph" w:styleId="41">
    <w:name w:val="List 4"/>
    <w:basedOn w:val="32"/>
    <w:semiHidden/>
    <w:rsid w:val="00251253"/>
    <w:pPr>
      <w:ind w:left="1418"/>
    </w:pPr>
  </w:style>
  <w:style w:type="paragraph" w:styleId="51">
    <w:name w:val="List 5"/>
    <w:basedOn w:val="41"/>
    <w:semiHidden/>
    <w:rsid w:val="00251253"/>
    <w:pPr>
      <w:ind w:left="1702"/>
    </w:pPr>
  </w:style>
  <w:style w:type="paragraph" w:customStyle="1" w:styleId="EditorsNote">
    <w:name w:val="Editor's Note"/>
    <w:basedOn w:val="NO"/>
    <w:rsid w:val="00251253"/>
    <w:rPr>
      <w:color w:val="FF0000"/>
    </w:rPr>
  </w:style>
  <w:style w:type="paragraph" w:styleId="a7">
    <w:name w:val="List"/>
    <w:basedOn w:val="a"/>
    <w:semiHidden/>
    <w:rsid w:val="00251253"/>
    <w:pPr>
      <w:ind w:left="568" w:hanging="284"/>
    </w:pPr>
  </w:style>
  <w:style w:type="paragraph" w:styleId="af">
    <w:name w:val="List Bullet"/>
    <w:basedOn w:val="a7"/>
    <w:semiHidden/>
    <w:rsid w:val="00251253"/>
  </w:style>
  <w:style w:type="paragraph" w:styleId="42">
    <w:name w:val="List Bullet 4"/>
    <w:basedOn w:val="31"/>
    <w:semiHidden/>
    <w:rsid w:val="00251253"/>
    <w:pPr>
      <w:ind w:left="1418"/>
    </w:pPr>
  </w:style>
  <w:style w:type="paragraph" w:styleId="52">
    <w:name w:val="List Bullet 5"/>
    <w:basedOn w:val="42"/>
    <w:semiHidden/>
    <w:rsid w:val="00251253"/>
    <w:pPr>
      <w:ind w:left="1702"/>
    </w:pPr>
  </w:style>
  <w:style w:type="paragraph" w:customStyle="1" w:styleId="B2">
    <w:name w:val="B2"/>
    <w:basedOn w:val="25"/>
    <w:rsid w:val="00251253"/>
  </w:style>
  <w:style w:type="paragraph" w:customStyle="1" w:styleId="B3">
    <w:name w:val="B3"/>
    <w:basedOn w:val="32"/>
    <w:rsid w:val="00251253"/>
  </w:style>
  <w:style w:type="paragraph" w:customStyle="1" w:styleId="B4">
    <w:name w:val="B4"/>
    <w:basedOn w:val="41"/>
    <w:rsid w:val="00251253"/>
  </w:style>
  <w:style w:type="paragraph" w:customStyle="1" w:styleId="B5">
    <w:name w:val="B5"/>
    <w:basedOn w:val="51"/>
    <w:rsid w:val="00251253"/>
  </w:style>
  <w:style w:type="paragraph" w:customStyle="1" w:styleId="ZTD">
    <w:name w:val="ZTD"/>
    <w:basedOn w:val="ZB"/>
    <w:rsid w:val="00251253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UnresolvedMention1">
    <w:name w:val="Unresolved Mention1"/>
    <w:uiPriority w:val="99"/>
    <w:semiHidden/>
    <w:unhideWhenUsed/>
    <w:rsid w:val="0028428D"/>
    <w:rPr>
      <w:color w:val="605E5C"/>
      <w:shd w:val="clear" w:color="auto" w:fill="E1DFDD"/>
    </w:rPr>
  </w:style>
  <w:style w:type="paragraph" w:styleId="af1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a"/>
    <w:link w:val="Char3"/>
    <w:uiPriority w:val="34"/>
    <w:qFormat/>
    <w:rsid w:val="0093510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Char3">
    <w:name w:val="列出段落 Char"/>
    <w:aliases w:val="- Bullets Char,Lista1 Char,1st level - Bullet List Paragraph Char,List Paragraph1 Char,Lettre d'introduction Char,Paragrafo elenco Char,Normal bullet 2 Char,Bullet list Char,Numbered List Char,Task Body Char,Viñetas (Inicio Parrafo) Char"/>
    <w:link w:val="af1"/>
    <w:uiPriority w:val="34"/>
    <w:qFormat/>
    <w:locked/>
    <w:rsid w:val="0093510D"/>
    <w:rPr>
      <w:rFonts w:ascii="Calibri" w:eastAsia="Calibri" w:hAnsi="Calibri"/>
      <w:sz w:val="22"/>
      <w:szCs w:val="22"/>
      <w:lang w:val="en-US" w:eastAsia="en-US"/>
    </w:rPr>
  </w:style>
  <w:style w:type="paragraph" w:styleId="af2">
    <w:name w:val="annotation subject"/>
    <w:basedOn w:val="a5"/>
    <w:next w:val="a5"/>
    <w:link w:val="Char4"/>
    <w:uiPriority w:val="99"/>
    <w:semiHidden/>
    <w:unhideWhenUsed/>
    <w:rsid w:val="0063198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5"/>
    <w:semiHidden/>
    <w:rsid w:val="0063198B"/>
    <w:rPr>
      <w:rFonts w:ascii="Arial" w:hAnsi="Arial"/>
      <w:lang w:eastAsia="en-US"/>
    </w:rPr>
  </w:style>
  <w:style w:type="character" w:customStyle="1" w:styleId="Char4">
    <w:name w:val="批注主题 Char"/>
    <w:link w:val="af2"/>
    <w:uiPriority w:val="99"/>
    <w:semiHidden/>
    <w:rsid w:val="0063198B"/>
    <w:rPr>
      <w:rFonts w:ascii="Arial" w:hAnsi="Arial"/>
      <w:b/>
      <w:bCs/>
      <w:lang w:eastAsia="en-US"/>
    </w:rPr>
  </w:style>
  <w:style w:type="paragraph" w:styleId="af3">
    <w:name w:val="Revision"/>
    <w:hidden/>
    <w:uiPriority w:val="99"/>
    <w:semiHidden/>
    <w:rsid w:val="004D6A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34BE680434FB0BF4D5CDCAF11D0" ma:contentTypeVersion="13" ma:contentTypeDescription="Create a new document." ma:contentTypeScope="" ma:versionID="c53c6eb97f5ea7924cddc9d6781f4b5c">
  <xsd:schema xmlns:xsd="http://www.w3.org/2001/XMLSchema" xmlns:xs="http://www.w3.org/2001/XMLSchema" xmlns:p="http://schemas.microsoft.com/office/2006/metadata/properties" xmlns:ns3="1d030edf-ef10-48b3-8001-ea5bd4f58bec" xmlns:ns4="0795799f-61eb-49e5-8d94-20a0a9bcf01b" targetNamespace="http://schemas.microsoft.com/office/2006/metadata/properties" ma:root="true" ma:fieldsID="46f6a8363978775a1e9762998deed459" ns3:_="" ns4:_="">
    <xsd:import namespace="1d030edf-ef10-48b3-8001-ea5bd4f58bec"/>
    <xsd:import namespace="0795799f-61eb-49e5-8d94-20a0a9bcf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0edf-ef10-48b3-8001-ea5bd4f5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799f-61eb-49e5-8d94-20a0a9bc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8DFF2-8E3F-486F-813B-D8F19F557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0edf-ef10-48b3-8001-ea5bd4f58bec"/>
    <ds:schemaRef ds:uri="0795799f-61eb-49e5-8d94-20a0a9bc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FE707-336E-4F10-A058-AC628A436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47C6CC-A6E9-4F43-9F7C-08B1D1673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1995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Kolekar, Abhijeet</dc:creator>
  <cp:lastModifiedBy>Huawei-WuRong</cp:lastModifiedBy>
  <cp:revision>16</cp:revision>
  <cp:lastPrinted>2002-04-23T16:10:00Z</cp:lastPrinted>
  <dcterms:created xsi:type="dcterms:W3CDTF">2021-08-17T11:09:00Z</dcterms:created>
  <dcterms:modified xsi:type="dcterms:W3CDTF">2021-08-18T02:17:00Z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0x010100DD96034BE680434FB0BF4D5CDCAF11D0</vt:lpwstr>
  </property>
  <property fmtid="{D5CDD505-2E9C-101B-9397-08002B2CF9AE}" pid="4" name="_2015_ms_pID_725343">
    <vt:lpwstr>(3)JY71CEyXq5IIzuRMMM1dJXQy/mGt7W97b2J+qT1ugc+ubj87na/1aKTZw7NTX3yTh/7wv5+j
RkDcsGdU3TPRTN6YVk2aqR4N61t2NViogWRoo93lHWeRG7ZJ1Sm8meIoX2yA5GZW7XgcbEYZ
+YpoAJeypDgXFtZJ8kPWPQ6VaYSSPMN5lMjWiBgmjMB7vrS6gUsXoO6HAHKD8I6+mMrJ0krq
GKcG0cvGtEs53DDtEc</vt:lpwstr>
  </property>
  <property fmtid="{D5CDD505-2E9C-101B-9397-08002B2CF9AE}" pid="5" name="_2015_ms_pID_7253431">
    <vt:lpwstr>5aRtk6jPvRf2rhcDmeb0Rb/5KlaU5TA2CNLMSx2OMoU0ObJl7XToVU
aDQimTvTJyGbz6gn4/Y+L4ldM79hWjkwUujK58xytY9ffLEWBloaALkxJvyDvx7jdY08v3/G
6e0DEHzrPN5o9xXcU6W2fuREdyUh9BQinNY4PE/D5/jzIQzgxkrjTwcWaw0a19lnEKz81D9l
SuJajZjYNSBAycKdVnrhHcvpb26uuKm7SKnm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1629124442</vt:lpwstr>
  </property>
  <property fmtid="{D5CDD505-2E9C-101B-9397-08002B2CF9AE}" pid="10" name="_2015_ms_pID_7253432">
    <vt:lpwstr>AOB/1mepAMXEETBdeNsCwtA=</vt:lpwstr>
  </property>
</Properties>
</file>