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TSG-SA3 Meeting #104-e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S3-21</w:t>
      </w:r>
      <w:r>
        <w:rPr>
          <w:rFonts w:hint="eastAsia"/>
          <w:b/>
          <w:i/>
          <w:noProof/>
          <w:sz w:val="28"/>
          <w:lang w:eastAsia="zh-CN"/>
        </w:rPr>
        <w:t>xxxx</w:t>
      </w:r>
    </w:p>
    <w:p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16 – 27 August 2021</w:t>
      </w:r>
    </w:p>
    <w:p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eastAsiaTheme="minorEastAsia" w:hAnsi="Arial" w:cs="Arial" w:hint="eastAsia"/>
          <w:b/>
          <w:sz w:val="22"/>
          <w:szCs w:val="22"/>
          <w:highlight w:val="yellow"/>
          <w:lang w:eastAsia="zh-CN"/>
        </w:rPr>
        <w:t>[Draft]</w:t>
      </w:r>
      <w:r>
        <w:t xml:space="preserve"> </w:t>
      </w:r>
      <w:r>
        <w:rPr>
          <w:rFonts w:ascii="Arial" w:hAnsi="Arial" w:cs="Arial"/>
          <w:b/>
          <w:sz w:val="22"/>
          <w:szCs w:val="22"/>
        </w:rPr>
        <w:t>Reply LS on Layer-3 UE-to-Network Relay authentication and authorization</w:t>
      </w:r>
    </w:p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  <w:t>LS (S3</w:t>
      </w:r>
      <w:r>
        <w:rPr>
          <w:rFonts w:ascii="MS Gothic" w:eastAsia="MS Gothic" w:hAnsi="MS Gothic" w:cs="MS Gothic" w:hint="eastAsia"/>
          <w:b/>
          <w:bCs/>
          <w:sz w:val="22"/>
          <w:szCs w:val="22"/>
        </w:rPr>
        <w:t>‑</w:t>
      </w:r>
      <w:r>
        <w:rPr>
          <w:rFonts w:ascii="Arial" w:hAnsi="Arial" w:cs="Arial"/>
          <w:b/>
          <w:bCs/>
          <w:sz w:val="22"/>
          <w:szCs w:val="22"/>
        </w:rPr>
        <w:t xml:space="preserve">212424/S2-2101623) on </w:t>
      </w:r>
      <w:r>
        <w:rPr>
          <w:rFonts w:ascii="Arial" w:hAnsi="Arial" w:cs="Arial"/>
          <w:b/>
          <w:sz w:val="22"/>
          <w:szCs w:val="22"/>
        </w:rPr>
        <w:t>Layer-3 UE-to-Network Relay authentication and authorization</w:t>
      </w:r>
    </w:p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  <w:t>Rel-17</w:t>
      </w:r>
    </w:p>
    <w:bookmarkEnd w:id="2"/>
    <w:bookmarkEnd w:id="3"/>
    <w:bookmarkEnd w:id="4"/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  <w:t>FS_5G_ProSe</w:t>
      </w:r>
    </w:p>
    <w:p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Source:</w:t>
      </w:r>
      <w:r>
        <w:rPr>
          <w:rFonts w:ascii="Arial" w:hAnsi="Arial" w:cs="Arial"/>
          <w:b/>
          <w:sz w:val="22"/>
          <w:szCs w:val="22"/>
          <w:lang w:val="fr-FR"/>
        </w:rPr>
        <w:tab/>
        <w:t>SA3</w:t>
      </w:r>
    </w:p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To:</w:t>
      </w:r>
      <w:r>
        <w:rPr>
          <w:rFonts w:ascii="Arial" w:hAnsi="Arial" w:cs="Arial"/>
          <w:b/>
          <w:bCs/>
          <w:sz w:val="22"/>
          <w:szCs w:val="22"/>
          <w:lang w:val="fr-FR"/>
        </w:rPr>
        <w:tab/>
        <w:t>SA2</w:t>
      </w:r>
    </w:p>
    <w:p>
      <w:pPr>
        <w:spacing w:after="60"/>
        <w:ind w:left="1985" w:hanging="1985"/>
        <w:rPr>
          <w:rFonts w:ascii="Arial" w:eastAsiaTheme="minorEastAsia" w:hAnsi="Arial" w:cs="Arial"/>
          <w:b/>
          <w:bCs/>
          <w:sz w:val="22"/>
          <w:szCs w:val="22"/>
          <w:lang w:val="fr-FR" w:eastAsia="zh-CN"/>
        </w:rPr>
      </w:pPr>
      <w:bookmarkStart w:id="5" w:name="OLE_LINK45"/>
      <w:bookmarkStart w:id="6" w:name="OLE_LINK46"/>
      <w:r>
        <w:rPr>
          <w:rFonts w:ascii="Arial" w:hAnsi="Arial" w:cs="Arial"/>
          <w:b/>
          <w:sz w:val="22"/>
          <w:szCs w:val="22"/>
          <w:lang w:val="fr-FR"/>
        </w:rPr>
        <w:t>Cc:</w:t>
      </w:r>
      <w:r>
        <w:rPr>
          <w:rFonts w:ascii="Arial" w:hAnsi="Arial" w:cs="Arial"/>
          <w:b/>
          <w:bCs/>
          <w:sz w:val="22"/>
          <w:szCs w:val="22"/>
          <w:lang w:val="fr-FR"/>
        </w:rPr>
        <w:tab/>
      </w:r>
    </w:p>
    <w:bookmarkEnd w:id="5"/>
    <w:bookmarkEnd w:id="6"/>
    <w:p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>
      <w:pPr>
        <w:spacing w:after="60"/>
        <w:ind w:left="1985" w:hanging="1985"/>
        <w:rPr>
          <w:rFonts w:ascii="Arial" w:eastAsiaTheme="minorEastAsia" w:hAnsi="Arial" w:cs="Arial"/>
          <w:b/>
          <w:bCs/>
          <w:sz w:val="22"/>
          <w:szCs w:val="22"/>
          <w:lang w:val="fr-FR" w:eastAsia="zh-CN"/>
        </w:rPr>
      </w:pPr>
      <w:r>
        <w:rPr>
          <w:rFonts w:ascii="Arial" w:hAnsi="Arial" w:cs="Arial"/>
          <w:b/>
          <w:sz w:val="22"/>
          <w:szCs w:val="22"/>
          <w:lang w:val="fr-FR"/>
        </w:rPr>
        <w:t>Contact person:</w:t>
      </w:r>
      <w:r>
        <w:rPr>
          <w:rFonts w:ascii="Arial" w:hAnsi="Arial" w:cs="Arial"/>
          <w:b/>
          <w:bCs/>
          <w:sz w:val="22"/>
          <w:szCs w:val="22"/>
          <w:lang w:val="fr-FR"/>
        </w:rPr>
        <w:tab/>
      </w:r>
      <w:r>
        <w:rPr>
          <w:rFonts w:ascii="Arial" w:eastAsiaTheme="minorEastAsia" w:hAnsi="Arial" w:cs="Arial"/>
          <w:b/>
          <w:bCs/>
          <w:sz w:val="22"/>
          <w:szCs w:val="22"/>
          <w:lang w:val="fr-FR" w:eastAsia="zh-CN"/>
        </w:rPr>
        <w:t>Wei Zhou</w:t>
      </w:r>
    </w:p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ab/>
        <w:t>zhouwei@</w:t>
      </w:r>
      <w:r>
        <w:rPr>
          <w:rFonts w:ascii="Arial" w:eastAsiaTheme="minorEastAsia" w:hAnsi="Arial" w:cs="Arial"/>
          <w:b/>
          <w:bCs/>
          <w:sz w:val="22"/>
          <w:szCs w:val="22"/>
          <w:lang w:val="fr-FR" w:eastAsia="zh-CN"/>
        </w:rPr>
        <w:t>catt</w:t>
      </w:r>
      <w:r>
        <w:rPr>
          <w:rFonts w:ascii="Arial" w:hAnsi="Arial" w:cs="Arial"/>
          <w:b/>
          <w:bCs/>
          <w:sz w:val="22"/>
          <w:szCs w:val="22"/>
          <w:lang w:val="fr-FR"/>
        </w:rPr>
        <w:t>.cn</w:t>
      </w:r>
    </w:p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</w:p>
    <w:p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>
      <w:pPr>
        <w:spacing w:after="60"/>
        <w:ind w:left="1985" w:hanging="1985"/>
        <w:rPr>
          <w:rFonts w:ascii="Arial" w:hAnsi="Arial" w:cs="Arial"/>
          <w:b/>
        </w:rPr>
      </w:pPr>
    </w:p>
    <w:p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  <w:t>none</w:t>
      </w:r>
    </w:p>
    <w:p>
      <w:pPr>
        <w:pStyle w:val="Heading1"/>
      </w:pPr>
      <w:r>
        <w:t>1</w:t>
      </w:r>
      <w:r>
        <w:tab/>
        <w:t>Overall description</w:t>
      </w:r>
    </w:p>
    <w:p>
      <w:pPr>
        <w:rPr>
          <w:rFonts w:ascii="Arial" w:eastAsiaTheme="minorEastAsia" w:hAnsi="Arial" w:cs="Arial"/>
          <w:lang w:eastAsia="zh-CN"/>
        </w:rPr>
      </w:pPr>
      <w:bookmarkStart w:id="7" w:name="_Hlk69931360"/>
      <w:r>
        <w:rPr>
          <w:rFonts w:ascii="Arial" w:eastAsiaTheme="minorEastAsia" w:hAnsi="Arial" w:cs="Arial"/>
          <w:lang w:eastAsia="zh-CN"/>
        </w:rPr>
        <w:t>SA3 would like to thank SA2 on the LS on Layer-3 UE-to-Network Relay authentication and authorization. 3GPP SA3 has discussed the issues and reach</w:t>
      </w:r>
      <w:r>
        <w:rPr>
          <w:rFonts w:ascii="Arial" w:eastAsiaTheme="minorEastAsia" w:hAnsi="Arial" w:cs="Arial" w:hint="eastAsia"/>
          <w:lang w:eastAsia="zh-CN"/>
        </w:rPr>
        <w:t>ed</w:t>
      </w:r>
      <w:r>
        <w:rPr>
          <w:rFonts w:ascii="Arial" w:eastAsiaTheme="minorEastAsia" w:hAnsi="Arial" w:cs="Arial"/>
          <w:lang w:eastAsia="zh-CN"/>
        </w:rPr>
        <w:t xml:space="preserve"> </w:t>
      </w:r>
      <w:r>
        <w:rPr>
          <w:rFonts w:ascii="Arial" w:eastAsiaTheme="minorEastAsia" w:hAnsi="Arial" w:cs="Arial" w:hint="eastAsia"/>
          <w:lang w:eastAsia="zh-CN"/>
        </w:rPr>
        <w:t>some</w:t>
      </w:r>
      <w:r>
        <w:rPr>
          <w:rFonts w:ascii="Arial" w:eastAsiaTheme="minorEastAsia" w:hAnsi="Arial" w:cs="Arial"/>
          <w:lang w:eastAsia="zh-CN"/>
        </w:rPr>
        <w:t xml:space="preserve"> conclusions, please find the information below:</w:t>
      </w:r>
    </w:p>
    <w:p>
      <w:pPr>
        <w:pStyle w:val="B1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SA3 has reached </w:t>
      </w:r>
      <w:r>
        <w:rPr>
          <w:rFonts w:ascii="Arial" w:hAnsi="Arial" w:cs="Arial" w:hint="eastAsia"/>
          <w:lang w:eastAsia="zh-CN"/>
        </w:rPr>
        <w:t>w</w:t>
      </w:r>
      <w:r>
        <w:rPr>
          <w:rFonts w:ascii="Arial" w:hAnsi="Arial" w:cs="Arial"/>
        </w:rPr>
        <w:t>ay forward agreements on key distribution between the remote UE and the relay UE</w:t>
      </w:r>
      <w:r>
        <w:rPr>
          <w:rFonts w:ascii="Arial" w:eastAsia="SimSun" w:hAnsi="Arial" w:cs="Arial" w:hint="eastAsia"/>
          <w:lang w:eastAsia="zh-CN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eastAsia="SimSun" w:hAnsi="Arial" w:cs="Arial" w:hint="eastAsia"/>
          <w:lang w:eastAsia="zh-CN"/>
        </w:rPr>
        <w:t>T</w:t>
      </w:r>
      <w:r>
        <w:rPr>
          <w:rFonts w:ascii="Arial" w:hAnsi="Arial" w:cs="Arial"/>
        </w:rPr>
        <w:t>he agreement is</w:t>
      </w:r>
      <w:r>
        <w:rPr>
          <w:rFonts w:ascii="Arial" w:hAnsi="Arial" w:cs="Arial" w:hint="eastAsia"/>
          <w:lang w:eastAsia="zh-CN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eastAsiaTheme="minorEastAsia" w:hAnsi="Arial" w:cs="Arial"/>
          <w:lang w:eastAsia="zh-CN"/>
        </w:rPr>
        <w:t xml:space="preserve">SA3 will support both control plane </w:t>
      </w:r>
      <w:ins w:id="8" w:author="IDCC" w:date="2021-08-24T09:25:00Z">
        <w:r>
          <w:rPr>
            <w:rFonts w:ascii="Arial" w:eastAsiaTheme="minorEastAsia" w:hAnsi="Arial" w:cs="Arial"/>
            <w:lang w:eastAsia="zh-CN"/>
          </w:rPr>
          <w:t>(</w:t>
        </w:r>
      </w:ins>
      <w:ins w:id="9" w:author="IDCC" w:date="2021-08-24T10:25:00Z">
        <w:r>
          <w:rPr>
            <w:rFonts w:ascii="Arial" w:eastAsiaTheme="minorEastAsia" w:hAnsi="Arial" w:cs="Arial"/>
            <w:lang w:eastAsia="zh-CN"/>
          </w:rPr>
          <w:t>based on</w:t>
        </w:r>
      </w:ins>
      <w:ins w:id="10" w:author="IDCC" w:date="2021-08-24T09:25:00Z">
        <w:r>
          <w:rPr>
            <w:rFonts w:ascii="Arial" w:eastAsiaTheme="minorEastAsia" w:hAnsi="Arial" w:cs="Arial"/>
            <w:lang w:eastAsia="zh-CN"/>
          </w:rPr>
          <w:t xml:space="preserve"> primary authe</w:t>
        </w:r>
      </w:ins>
      <w:ins w:id="11" w:author="IDCC" w:date="2021-08-24T09:26:00Z">
        <w:r>
          <w:rPr>
            <w:rFonts w:ascii="Arial" w:eastAsiaTheme="minorEastAsia" w:hAnsi="Arial" w:cs="Arial"/>
            <w:lang w:eastAsia="zh-CN"/>
          </w:rPr>
          <w:t xml:space="preserve">ntication) </w:t>
        </w:r>
      </w:ins>
      <w:r>
        <w:rPr>
          <w:rFonts w:ascii="Arial" w:eastAsiaTheme="minorEastAsia" w:hAnsi="Arial" w:cs="Arial"/>
          <w:lang w:eastAsia="zh-CN"/>
        </w:rPr>
        <w:t xml:space="preserve">and user plane </w:t>
      </w:r>
      <w:ins w:id="12" w:author="IDCC" w:date="2021-08-24T09:26:00Z">
        <w:r>
          <w:rPr>
            <w:rFonts w:ascii="Arial" w:eastAsiaTheme="minorEastAsia" w:hAnsi="Arial" w:cs="Arial"/>
            <w:lang w:eastAsia="zh-CN"/>
          </w:rPr>
          <w:t xml:space="preserve">(using a PKMF) </w:t>
        </w:r>
      </w:ins>
      <w:r>
        <w:rPr>
          <w:rFonts w:ascii="Arial" w:eastAsiaTheme="minorEastAsia" w:hAnsi="Arial" w:cs="Arial"/>
          <w:lang w:eastAsia="zh-CN"/>
        </w:rPr>
        <w:t>solutions. Further choices on the co-existence and use cases will be decided in consultation with SA2.</w:t>
      </w:r>
    </w:p>
    <w:p>
      <w:pPr>
        <w:pStyle w:val="B1"/>
        <w:rPr>
          <w:rFonts w:ascii="Arial" w:eastAsiaTheme="minorEastAsia" w:hAnsi="Arial" w:cs="Arial"/>
          <w:lang w:val="en-US" w:eastAsia="zh-CN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eastAsiaTheme="minorEastAsia" w:hAnsi="Arial" w:cs="Arial"/>
          <w:lang w:val="en-US" w:eastAsia="zh-CN"/>
        </w:rPr>
        <w:t xml:space="preserve">SA3 </w:t>
      </w:r>
      <w:ins w:id="13" w:author="IDCC" w:date="2021-08-24T09:26:00Z">
        <w:r>
          <w:rPr>
            <w:rFonts w:ascii="Arial" w:eastAsiaTheme="minorEastAsia" w:hAnsi="Arial" w:cs="Arial"/>
            <w:lang w:val="en-US" w:eastAsia="zh-CN"/>
          </w:rPr>
          <w:t>has not reached a conclu</w:t>
        </w:r>
      </w:ins>
      <w:ins w:id="14" w:author="IDCC" w:date="2021-08-24T09:27:00Z">
        <w:r>
          <w:rPr>
            <w:rFonts w:ascii="Arial" w:eastAsiaTheme="minorEastAsia" w:hAnsi="Arial" w:cs="Arial"/>
            <w:lang w:val="en-US" w:eastAsia="zh-CN"/>
          </w:rPr>
          <w:t xml:space="preserve">sion </w:t>
        </w:r>
      </w:ins>
      <w:del w:id="15" w:author="IDCC" w:date="2021-08-24T09:27:00Z">
        <w:r>
          <w:rPr>
            <w:rFonts w:ascii="Arial" w:eastAsiaTheme="minorEastAsia" w:hAnsi="Arial" w:cs="Arial"/>
            <w:lang w:val="en-US" w:eastAsia="zh-CN"/>
          </w:rPr>
          <w:delText xml:space="preserve">is still working </w:delText>
        </w:r>
      </w:del>
      <w:r>
        <w:rPr>
          <w:rFonts w:ascii="Arial" w:eastAsiaTheme="minorEastAsia" w:hAnsi="Arial" w:cs="Arial"/>
          <w:lang w:val="en-US" w:eastAsia="zh-CN"/>
        </w:rPr>
        <w:t>on secondary authentication and NSSAA</w:t>
      </w:r>
      <w:ins w:id="16" w:author="IDCC" w:date="2021-08-24T09:28:00Z">
        <w:r>
          <w:rPr>
            <w:rFonts w:ascii="Arial" w:eastAsiaTheme="minorEastAsia" w:hAnsi="Arial" w:cs="Arial"/>
            <w:lang w:val="en-US" w:eastAsia="zh-CN"/>
          </w:rPr>
          <w:t xml:space="preserve"> yet. SA3 will keep SA2 informed </w:t>
        </w:r>
      </w:ins>
      <w:ins w:id="17" w:author="IDCC" w:date="2021-08-24T09:30:00Z">
        <w:r>
          <w:rPr>
            <w:rFonts w:ascii="Arial" w:eastAsiaTheme="minorEastAsia" w:hAnsi="Arial" w:cs="Arial"/>
            <w:lang w:val="en-US" w:eastAsia="zh-CN"/>
          </w:rPr>
          <w:t xml:space="preserve">as necessary </w:t>
        </w:r>
      </w:ins>
      <w:ins w:id="18" w:author="IDCC" w:date="2021-08-24T09:29:00Z">
        <w:r>
          <w:rPr>
            <w:rFonts w:ascii="Arial" w:eastAsiaTheme="minorEastAsia" w:hAnsi="Arial" w:cs="Arial"/>
            <w:lang w:val="en-US" w:eastAsia="zh-CN"/>
          </w:rPr>
          <w:t xml:space="preserve">when the work </w:t>
        </w:r>
      </w:ins>
      <w:ins w:id="19" w:author="IDCC" w:date="2021-08-24T09:30:00Z">
        <w:r>
          <w:rPr>
            <w:rFonts w:ascii="Arial" w:eastAsiaTheme="minorEastAsia" w:hAnsi="Arial" w:cs="Arial"/>
            <w:lang w:val="en-US" w:eastAsia="zh-CN"/>
          </w:rPr>
          <w:t>on th</w:t>
        </w:r>
      </w:ins>
      <w:ins w:id="20" w:author="IDCC" w:date="2021-08-24T09:45:00Z">
        <w:r>
          <w:rPr>
            <w:rFonts w:ascii="Arial" w:eastAsiaTheme="minorEastAsia" w:hAnsi="Arial" w:cs="Arial"/>
            <w:lang w:val="en-US" w:eastAsia="zh-CN"/>
          </w:rPr>
          <w:t>ese</w:t>
        </w:r>
      </w:ins>
      <w:ins w:id="21" w:author="IDCC" w:date="2021-08-24T09:30:00Z">
        <w:r>
          <w:rPr>
            <w:rFonts w:ascii="Arial" w:eastAsiaTheme="minorEastAsia" w:hAnsi="Arial" w:cs="Arial"/>
            <w:lang w:val="en-US" w:eastAsia="zh-CN"/>
          </w:rPr>
          <w:t xml:space="preserve"> </w:t>
        </w:r>
      </w:ins>
      <w:ins w:id="22" w:author="IDCC" w:date="2021-08-24T09:46:00Z">
        <w:r>
          <w:rPr>
            <w:rFonts w:ascii="Arial" w:eastAsiaTheme="minorEastAsia" w:hAnsi="Arial" w:cs="Arial"/>
            <w:lang w:val="en-US" w:eastAsia="zh-CN"/>
          </w:rPr>
          <w:t xml:space="preserve">features </w:t>
        </w:r>
      </w:ins>
      <w:ins w:id="23" w:author="IDCC" w:date="2021-08-24T09:29:00Z">
        <w:r>
          <w:rPr>
            <w:rFonts w:ascii="Arial" w:eastAsiaTheme="minorEastAsia" w:hAnsi="Arial" w:cs="Arial"/>
            <w:lang w:val="en-US" w:eastAsia="zh-CN"/>
          </w:rPr>
          <w:t xml:space="preserve">is </w:t>
        </w:r>
      </w:ins>
      <w:ins w:id="24" w:author="IDCC" w:date="2021-08-24T09:30:00Z">
        <w:r>
          <w:rPr>
            <w:rFonts w:ascii="Arial" w:eastAsiaTheme="minorEastAsia" w:hAnsi="Arial" w:cs="Arial"/>
            <w:lang w:val="en-US" w:eastAsia="zh-CN"/>
          </w:rPr>
          <w:t>sufficiently progressed</w:t>
        </w:r>
      </w:ins>
      <w:del w:id="25" w:author="IDCC" w:date="2021-08-24T09:30:00Z">
        <w:r>
          <w:rPr>
            <w:rFonts w:ascii="Arial" w:eastAsiaTheme="minorEastAsia" w:hAnsi="Arial" w:cs="Arial"/>
            <w:lang w:val="en-US" w:eastAsia="zh-CN"/>
          </w:rPr>
          <w:delText>, the solutions are pre-mature and we cannot conclude yet. If the decision needs SA2’s help, we will send another LS for help</w:delText>
        </w:r>
      </w:del>
      <w:r>
        <w:rPr>
          <w:rFonts w:ascii="Arial" w:eastAsiaTheme="minorEastAsia" w:hAnsi="Arial" w:cs="Arial"/>
          <w:lang w:val="en-US" w:eastAsia="zh-CN"/>
        </w:rPr>
        <w:t>.</w:t>
      </w:r>
    </w:p>
    <w:bookmarkEnd w:id="7"/>
    <w:p>
      <w:pPr>
        <w:pStyle w:val="Heading1"/>
      </w:pPr>
      <w:r>
        <w:t>2</w:t>
      </w:r>
      <w:r>
        <w:tab/>
        <w:t>Actions</w:t>
      </w:r>
    </w:p>
    <w:p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>
        <w:rPr>
          <w:rFonts w:ascii="Arial" w:hAnsi="Arial" w:cs="Arial" w:hint="eastAsia"/>
          <w:b/>
          <w:lang w:eastAsia="zh-CN"/>
        </w:rPr>
        <w:t>SA</w:t>
      </w:r>
      <w:r>
        <w:rPr>
          <w:rFonts w:ascii="Arial" w:hAnsi="Arial" w:cs="Arial"/>
          <w:b/>
        </w:rPr>
        <w:t>2</w:t>
      </w:r>
    </w:p>
    <w:p>
      <w:pPr>
        <w:spacing w:after="120"/>
        <w:ind w:left="993" w:hanging="993"/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</w:rPr>
        <w:t>3GPP TSG SA WG3 would like SA2 to take the above feedback into account</w:t>
      </w:r>
      <w:r>
        <w:t>.</w:t>
      </w:r>
    </w:p>
    <w:p>
      <w:pPr>
        <w:pStyle w:val="Heading1"/>
        <w:rPr>
          <w:szCs w:val="36"/>
        </w:rPr>
      </w:pPr>
      <w:r>
        <w:rPr>
          <w:szCs w:val="36"/>
        </w:rPr>
        <w:t>3</w:t>
      </w:r>
      <w:r>
        <w:rPr>
          <w:szCs w:val="36"/>
        </w:rPr>
        <w:tab/>
        <w:t>Dates of next TSG SA WG3 meetings</w:t>
      </w:r>
    </w:p>
    <w:p>
      <w:pPr>
        <w:tabs>
          <w:tab w:val="left" w:pos="5103"/>
        </w:tabs>
        <w:spacing w:after="120"/>
        <w:ind w:left="2268" w:hanging="2268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 xml:space="preserve">TSG SA WG3 meeting schedule is available at the following 3GPP link: </w:t>
      </w:r>
    </w:p>
    <w:p>
      <w:pPr>
        <w:tabs>
          <w:tab w:val="left" w:pos="5103"/>
        </w:tabs>
        <w:spacing w:after="120"/>
        <w:ind w:left="2268" w:hanging="2268"/>
        <w:rPr>
          <w:rFonts w:ascii="Arial" w:eastAsia="SimSun" w:hAnsi="Arial" w:cs="Arial"/>
          <w:bCs/>
          <w:lang w:eastAsia="zh-CN"/>
        </w:rPr>
      </w:pPr>
      <w:r>
        <w:rPr>
          <w:rFonts w:ascii="Arial" w:eastAsia="SimSun" w:hAnsi="Arial" w:cs="Arial"/>
          <w:bCs/>
        </w:rPr>
        <w:t>https://portal.3gpp.org/Home.aspx?tbid=386&amp;SubTB=386#/</w:t>
      </w:r>
    </w:p>
    <w:sectPr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  <w:endnote w:type="continuationNotice" w:id="1">
    <w:p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宋体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  <w:footnote w:type="continuationNotice" w:id="1">
    <w:p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EB0"/>
    <w:multiLevelType w:val="hybridMultilevel"/>
    <w:tmpl w:val="B7246104"/>
    <w:lvl w:ilvl="0" w:tplc="CC743C9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AD3C42"/>
    <w:multiLevelType w:val="hybridMultilevel"/>
    <w:tmpl w:val="D876B6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1664"/>
    <w:multiLevelType w:val="hybridMultilevel"/>
    <w:tmpl w:val="54EEA6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1DC547D5"/>
    <w:multiLevelType w:val="hybridMultilevel"/>
    <w:tmpl w:val="74DCC16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900DC"/>
    <w:multiLevelType w:val="hybridMultilevel"/>
    <w:tmpl w:val="3CC813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571E56D1"/>
    <w:multiLevelType w:val="hybridMultilevel"/>
    <w:tmpl w:val="AFEC5F0C"/>
    <w:lvl w:ilvl="0" w:tplc="60C6E9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A1E244E"/>
    <w:multiLevelType w:val="hybridMultilevel"/>
    <w:tmpl w:val="15526AC2"/>
    <w:lvl w:ilvl="0" w:tplc="9310614C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1" w:tplc="A8241F4C">
      <w:start w:val="1"/>
      <w:numFmt w:val="lowerLetter"/>
      <w:lvlText w:val="%2)"/>
      <w:lvlJc w:val="left"/>
      <w:pPr>
        <w:ind w:left="216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DCC">
    <w15:presenceInfo w15:providerId="None" w15:userId="ID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0NDE1tTSwsDA1sDRT0lEKTi0uzszPAykwrwUASQl+zywAAAA=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1D0842-C15E-445B-8192-446EBB10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Heading1">
    <w:name w:val="heading 1"/>
    <w:aliases w:val="H1,h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aliases w:val="H2,h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styleId="Footer">
    <w:name w:val="footer"/>
    <w:basedOn w:val="Header"/>
    <w:semiHidden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"/>
    <w:qFormat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Pr>
      <w:rFonts w:ascii="Arial" w:eastAsia="Times New Roman" w:hAnsi="Arial"/>
      <w:b/>
      <w:noProof/>
      <w:sz w:val="18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semiHidden/>
    <w:pPr>
      <w:ind w:left="851"/>
    </w:pPr>
  </w:style>
  <w:style w:type="character" w:styleId="FootnoteReference">
    <w:name w:val="footnote reference"/>
    <w:basedOn w:val="DefaultParagraphFont"/>
    <w:semiHidden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Pr>
      <w:rFonts w:eastAsia="Times New Roman"/>
      <w:sz w:val="16"/>
      <w:lang w:val="en-GB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semiHidden/>
    <w:pPr>
      <w:ind w:left="851"/>
    </w:pPr>
  </w:style>
  <w:style w:type="paragraph" w:styleId="ListBullet3">
    <w:name w:val="List Bullet 3"/>
    <w:basedOn w:val="ListBullet2"/>
    <w:semiHidden/>
    <w:pPr>
      <w:ind w:left="1135"/>
    </w:pPr>
  </w:style>
  <w:style w:type="paragraph" w:styleId="ListNumber">
    <w:name w:val="List Number"/>
    <w:basedOn w:val="List"/>
    <w:semiHidden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semiHidden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semiHidden/>
    <w:pPr>
      <w:ind w:left="1135"/>
    </w:pPr>
  </w:style>
  <w:style w:type="paragraph" w:styleId="List4">
    <w:name w:val="List 4"/>
    <w:basedOn w:val="List3"/>
    <w:semiHidden/>
    <w:pPr>
      <w:ind w:left="1418"/>
    </w:pPr>
  </w:style>
  <w:style w:type="paragraph" w:styleId="List5">
    <w:name w:val="List 5"/>
    <w:basedOn w:val="List4"/>
    <w:semiHidden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semiHidden/>
    <w:pPr>
      <w:ind w:left="568" w:hanging="284"/>
    </w:pPr>
  </w:style>
  <w:style w:type="paragraph" w:styleId="ListBullet">
    <w:name w:val="List Bullet"/>
    <w:basedOn w:val="List"/>
    <w:semiHidden/>
  </w:style>
  <w:style w:type="paragraph" w:styleId="ListBullet4">
    <w:name w:val="List Bullet 4"/>
    <w:basedOn w:val="ListBullet3"/>
    <w:semiHidden/>
    <w:pPr>
      <w:ind w:left="1418"/>
    </w:pPr>
  </w:style>
  <w:style w:type="paragraph" w:styleId="ListBullet5">
    <w:name w:val="List Bullet 5"/>
    <w:basedOn w:val="ListBullet4"/>
    <w:semiHidden/>
    <w:pPr>
      <w:ind w:left="1702"/>
    </w:pPr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aliases w:val="- Bullets,Lista1,1st level - Bullet List Paragraph,List Paragraph1,Lettre d'introduction,Paragrafo elenco,Normal bullet 2,Bullet list,Numbered List,Task Body,Viñetas (Inicio Parrafo),3 Txt tabla,Zerrenda-paragrafoa,Lista viñetas,リスト段落"/>
    <w:basedOn w:val="Normal"/>
    <w:link w:val="ListParagraphChar"/>
    <w:uiPriority w:val="34"/>
    <w:qFormat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aliases w:val="- Bullets Char,Lista1 Char,1st level - Bullet List Paragraph Char,List Paragraph1 Char,Lettre d'introduction Char,Paragrafo elenco Char,Normal bullet 2 Char,Bullet list Char,Numbered List Char,Task Body Char,3 Txt tabla Char"/>
    <w:link w:val="ListParagraph"/>
    <w:uiPriority w:val="34"/>
    <w:qFormat/>
    <w:locked/>
    <w:rPr>
      <w:rFonts w:ascii="Calibri" w:eastAsia="Calibri" w:hAnsi="Calibri"/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Pr>
      <w:lang w:val="en-GB"/>
    </w:rPr>
  </w:style>
  <w:style w:type="character" w:customStyle="1" w:styleId="B1Char">
    <w:name w:val="B1 Char"/>
    <w:link w:val="B1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lekar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6034BE680434FB0BF4D5CDCAF11D0" ma:contentTypeVersion="13" ma:contentTypeDescription="Create a new document." ma:contentTypeScope="" ma:versionID="c53c6eb97f5ea7924cddc9d6781f4b5c">
  <xsd:schema xmlns:xsd="http://www.w3.org/2001/XMLSchema" xmlns:xs="http://www.w3.org/2001/XMLSchema" xmlns:p="http://schemas.microsoft.com/office/2006/metadata/properties" xmlns:ns3="1d030edf-ef10-48b3-8001-ea5bd4f58bec" xmlns:ns4="0795799f-61eb-49e5-8d94-20a0a9bcf01b" targetNamespace="http://schemas.microsoft.com/office/2006/metadata/properties" ma:root="true" ma:fieldsID="46f6a8363978775a1e9762998deed459" ns3:_="" ns4:_="">
    <xsd:import namespace="1d030edf-ef10-48b3-8001-ea5bd4f58bec"/>
    <xsd:import namespace="0795799f-61eb-49e5-8d94-20a0a9bcf0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30edf-ef10-48b3-8001-ea5bd4f58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5799f-61eb-49e5-8d94-20a0a9bcf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B8DFF2-8E3F-486F-813B-D8F19F557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30edf-ef10-48b3-8001-ea5bd4f58bec"/>
    <ds:schemaRef ds:uri="0795799f-61eb-49e5-8d94-20a0a9bcf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47C6CC-A6E9-4F43-9F7C-08B1D1673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FE707-336E-4F10-A058-AC628A4362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1633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Kolekar, Abhijeet</dc:creator>
  <cp:lastModifiedBy>IDCC</cp:lastModifiedBy>
  <cp:revision>4</cp:revision>
  <cp:lastPrinted>2002-04-23T16:10:00Z</cp:lastPrinted>
  <dcterms:created xsi:type="dcterms:W3CDTF">2021-08-24T13:31:00Z</dcterms:created>
  <dcterms:modified xsi:type="dcterms:W3CDTF">2021-08-24T14:25:00Z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-off status">
    <vt:lpwstr/>
  </property>
  <property fmtid="{D5CDD505-2E9C-101B-9397-08002B2CF9AE}" pid="3" name="ContentTypeId">
    <vt:lpwstr>0x010100DD96034BE680434FB0BF4D5CDCAF11D0</vt:lpwstr>
  </property>
  <property fmtid="{D5CDD505-2E9C-101B-9397-08002B2CF9AE}" pid="4" name="_2015_ms_pID_725343">
    <vt:lpwstr>(2)XMH5uOARQZWmuZSeU4YA1SN43TdH6vqKiTeQTol9zXIDQLhMP5mmzjB0n4phxOoxfxzVQFd5
4lWZ0HilvKbakUtTAtk/4FHfQDP6IKS8aUPVEO8GlzFVcDUAVfcrL4RFtXL9eVPpdGQ/9Fnb
sN9Z/UZMnVI/4DMI/1YfBGSr7tfxoJ07pSU8VFgdM0L91xHj4SMoAXxzhM43tvbVMmDFymUr
7EQ+HDdJeC+G+O6FBH</vt:lpwstr>
  </property>
  <property fmtid="{D5CDD505-2E9C-101B-9397-08002B2CF9AE}" pid="5" name="_2015_ms_pID_7253431">
    <vt:lpwstr>J4Rzvm92cDXzBntF9XOQZoN/ct2cyV40jTruoi6zHvO+LZwvaed885
clEKYkkzcgk8w6OUPVtijr6arreEcyMmn7leVhFkaYRzWGal4rSenX+MyN6SOTM8s1vRHv/2
w+4AObOD9PthWYl3AW8qNQ39cq3/FExORBKAMyTiBr0th2HlnMG4Wm0l2lATxo0y2gqzsmKj
hK3br1B8i2KG51uN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1622169506</vt:lpwstr>
  </property>
</Properties>
</file>