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42340293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27FE8" w:rsidRPr="00627FE8">
        <w:rPr>
          <w:b/>
          <w:i/>
          <w:noProof/>
          <w:sz w:val="28"/>
        </w:rPr>
        <w:t>S3-212266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E75C4A" w:rsidR="001E41F3" w:rsidRPr="00410371" w:rsidRDefault="00A125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9F2FD9" w:rsidR="001E41F3" w:rsidRPr="00627FE8" w:rsidRDefault="00627FE8" w:rsidP="00627FE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27FE8">
              <w:rPr>
                <w:b/>
                <w:noProof/>
                <w:sz w:val="28"/>
              </w:rPr>
              <w:t>1141</w:t>
            </w:r>
          </w:p>
        </w:tc>
        <w:tc>
          <w:tcPr>
            <w:tcW w:w="709" w:type="dxa"/>
          </w:tcPr>
          <w:p w14:paraId="09D2C09B" w14:textId="77777777" w:rsidR="001E41F3" w:rsidRPr="00627FE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627FE8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E9ABDC" w:rsidR="001E41F3" w:rsidRPr="00410371" w:rsidRDefault="00A125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0F24E8" w:rsidR="001E41F3" w:rsidRPr="009C1D56" w:rsidRDefault="009C1D5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D56">
              <w:rPr>
                <w:b/>
                <w:bCs/>
                <w:sz w:val="28"/>
                <w:szCs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6E1A34" w:rsidR="00F25D98" w:rsidRDefault="009C1D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775BB8" w:rsidR="001E41F3" w:rsidRDefault="00A1253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C1D56">
              <w:t>NEF-AF aspects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281181" w:rsidR="001E41F3" w:rsidRDefault="00A1253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C1D56">
              <w:rPr>
                <w:noProof/>
              </w:rPr>
              <w:t>Noka, 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1F77E2A" w:rsidR="001E41F3" w:rsidRDefault="00A1253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27FE8">
              <w:rPr>
                <w:noProof/>
              </w:rPr>
              <w:t>DUMMY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593605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29298E" w:rsidR="001E41F3" w:rsidRDefault="00A1253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C1D56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6A5E39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20A647D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Security for exposure of time synchonisation needs to be covered for TSC.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0F2A26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 clause, referencing the existing solutions in 33.501.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37DEDF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Exposure of time synch not covered by Rel-17.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552FE3" w:rsidR="001E41F3" w:rsidRDefault="009C1D56" w:rsidP="009C1D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L.X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4E3AB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3EEEA4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55C30C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0FE3F9" w14:textId="77777777" w:rsidR="009C1D56" w:rsidRDefault="009C1D56" w:rsidP="009C1D56">
      <w:pPr>
        <w:rPr>
          <w:noProof/>
        </w:rPr>
      </w:pPr>
    </w:p>
    <w:p w14:paraId="48A9892B" w14:textId="77777777" w:rsidR="009C1D56" w:rsidRPr="00F43BFC" w:rsidRDefault="009C1D56" w:rsidP="009C1D56"/>
    <w:p w14:paraId="2B001BED" w14:textId="77777777" w:rsidR="009C1D56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START OF CHANGES</w:t>
      </w:r>
    </w:p>
    <w:p w14:paraId="68C9CD36" w14:textId="57D4D6A9" w:rsidR="001E41F3" w:rsidDel="00391D2E" w:rsidRDefault="001E41F3">
      <w:pPr>
        <w:rPr>
          <w:del w:id="1" w:author="Nokia" w:date="2021-05-03T05:37:00Z"/>
          <w:noProof/>
        </w:rPr>
      </w:pPr>
    </w:p>
    <w:p w14:paraId="24506F85" w14:textId="77777777" w:rsidR="00391D2E" w:rsidRPr="00F43BFC" w:rsidRDefault="00391D2E" w:rsidP="00391D2E">
      <w:pPr>
        <w:tabs>
          <w:tab w:val="left" w:pos="3495"/>
        </w:tabs>
        <w:rPr>
          <w:ins w:id="2" w:author="Nokia" w:date="2021-05-03T05:37:00Z"/>
          <w:sz w:val="48"/>
          <w:szCs w:val="48"/>
        </w:rPr>
      </w:pPr>
    </w:p>
    <w:p w14:paraId="13DF98AE" w14:textId="77777777" w:rsidR="00127698" w:rsidRDefault="00127698" w:rsidP="00127698">
      <w:pPr>
        <w:pStyle w:val="Heading2"/>
        <w:rPr>
          <w:ins w:id="3" w:author="Nokia1234" w:date="2021-05-27T18:18:00Z"/>
        </w:rPr>
      </w:pPr>
      <w:ins w:id="4" w:author="Nokia1234" w:date="2021-05-27T18:18:00Z">
        <w:r>
          <w:t>L.</w:t>
        </w:r>
        <w:r w:rsidRPr="009C1D56">
          <w:rPr>
            <w:highlight w:val="cyan"/>
          </w:rPr>
          <w:t>X</w:t>
        </w:r>
        <w:r>
          <w:tab/>
          <w:t xml:space="preserve">Exposure of time synchronisation </w:t>
        </w:r>
      </w:ins>
    </w:p>
    <w:p w14:paraId="03F11505" w14:textId="77777777" w:rsidR="00127698" w:rsidRPr="00666F9C" w:rsidRDefault="00127698" w:rsidP="00127698">
      <w:pPr>
        <w:rPr>
          <w:ins w:id="5" w:author="Nokia1234" w:date="2021-05-27T18:18:00Z"/>
        </w:rPr>
      </w:pPr>
      <w:ins w:id="6" w:author="Nokia1234" w:date="2021-05-27T18:18:00Z">
        <w:r>
          <w:rPr>
            <w:lang w:val="en-US"/>
          </w:rPr>
          <w:t>A</w:t>
        </w:r>
        <w:proofErr w:type="spellStart"/>
        <w:r w:rsidRPr="004B2EC5">
          <w:t>ny</w:t>
        </w:r>
        <w:proofErr w:type="spellEnd"/>
        <w:r w:rsidRPr="004B2EC5">
          <w:t xml:space="preserve"> AF that has knowledge of deterministic application requirements</w:t>
        </w:r>
        <w:r>
          <w:t xml:space="preserve"> </w:t>
        </w:r>
        <w:proofErr w:type="gramStart"/>
        <w:r>
          <w:t>is</w:t>
        </w:r>
        <w:r w:rsidRPr="004B2EC5">
          <w:t xml:space="preserve"> able to</w:t>
        </w:r>
        <w:proofErr w:type="gramEnd"/>
        <w:r w:rsidRPr="004B2EC5">
          <w:t xml:space="preserve"> request </w:t>
        </w:r>
        <w:r>
          <w:t>TSC</w:t>
        </w:r>
        <w:r w:rsidRPr="004B2EC5">
          <w:t xml:space="preserve"> service</w:t>
        </w:r>
        <w:r>
          <w:t>s</w:t>
        </w:r>
        <w:r w:rsidRPr="00717E31">
          <w:t xml:space="preserve"> </w:t>
        </w:r>
        <w:r w:rsidRPr="004B2EC5">
          <w:t>from the 5GS</w:t>
        </w:r>
        <w:r>
          <w:t xml:space="preserve"> by interfacing with NEF, </w:t>
        </w:r>
        <w:r w:rsidRPr="004B2EC5">
          <w:t xml:space="preserve">and as authorized, </w:t>
        </w:r>
        <w:r>
          <w:t xml:space="preserve">can </w:t>
        </w:r>
        <w:r w:rsidRPr="004B2EC5">
          <w:t>be notified of pertinent network events</w:t>
        </w:r>
        <w:r>
          <w:t>. The security solution as described in clause 12 shall apply.</w:t>
        </w:r>
      </w:ins>
    </w:p>
    <w:p w14:paraId="1F10F6C3" w14:textId="77777777" w:rsidR="00391D2E" w:rsidRDefault="00391D2E">
      <w:pPr>
        <w:rPr>
          <w:noProof/>
        </w:rPr>
      </w:pPr>
    </w:p>
    <w:p w14:paraId="2152AE47" w14:textId="77777777" w:rsidR="009C1D56" w:rsidRDefault="009C1D56" w:rsidP="009C1D56">
      <w:pPr>
        <w:tabs>
          <w:tab w:val="left" w:pos="3495"/>
        </w:tabs>
      </w:pPr>
    </w:p>
    <w:p w14:paraId="7BF49249" w14:textId="77777777" w:rsidR="009C1D56" w:rsidRPr="00F43BFC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END OF CHANGES</w:t>
      </w:r>
    </w:p>
    <w:p w14:paraId="289CC588" w14:textId="77777777" w:rsidR="009C1D56" w:rsidRDefault="009C1D56">
      <w:pPr>
        <w:rPr>
          <w:noProof/>
        </w:rPr>
      </w:pPr>
    </w:p>
    <w:sectPr w:rsidR="009C1D56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0728" w14:textId="77777777" w:rsidR="00A12539" w:rsidRDefault="00A12539">
      <w:r>
        <w:separator/>
      </w:r>
    </w:p>
  </w:endnote>
  <w:endnote w:type="continuationSeparator" w:id="0">
    <w:p w14:paraId="5A5FDAA6" w14:textId="77777777" w:rsidR="00A12539" w:rsidRDefault="00A12539">
      <w:r>
        <w:continuationSeparator/>
      </w:r>
    </w:p>
  </w:endnote>
  <w:endnote w:type="continuationNotice" w:id="1">
    <w:p w14:paraId="754E62CB" w14:textId="77777777" w:rsidR="00A12539" w:rsidRDefault="00A125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14D" w14:textId="77777777" w:rsidR="00855DA7" w:rsidRDefault="0085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A2" w14:textId="77777777" w:rsidR="00855DA7" w:rsidRDefault="0085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D3D" w14:textId="77777777" w:rsidR="00855DA7" w:rsidRDefault="0085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13FE" w14:textId="77777777" w:rsidR="00A12539" w:rsidRDefault="00A12539">
      <w:r>
        <w:separator/>
      </w:r>
    </w:p>
  </w:footnote>
  <w:footnote w:type="continuationSeparator" w:id="0">
    <w:p w14:paraId="16CDD7FC" w14:textId="77777777" w:rsidR="00A12539" w:rsidRDefault="00A12539">
      <w:r>
        <w:continuationSeparator/>
      </w:r>
    </w:p>
  </w:footnote>
  <w:footnote w:type="continuationNotice" w:id="1">
    <w:p w14:paraId="460917F3" w14:textId="77777777" w:rsidR="00A12539" w:rsidRDefault="00A125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855DA7" w:rsidRDefault="00855D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385" w14:textId="77777777" w:rsidR="00855DA7" w:rsidRDefault="0085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091" w14:textId="77777777" w:rsidR="00855DA7" w:rsidRDefault="00855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855DA7" w:rsidRDefault="00855D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855DA7" w:rsidRDefault="00855DA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855DA7" w:rsidRDefault="00855D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Nokia1234">
    <w15:presenceInfo w15:providerId="None" w15:userId="Nokia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27698"/>
    <w:rsid w:val="00145D43"/>
    <w:rsid w:val="00190E44"/>
    <w:rsid w:val="00192C46"/>
    <w:rsid w:val="001A08B3"/>
    <w:rsid w:val="001A7B60"/>
    <w:rsid w:val="001B52F0"/>
    <w:rsid w:val="001B7A65"/>
    <w:rsid w:val="001C1AC6"/>
    <w:rsid w:val="001E41F3"/>
    <w:rsid w:val="0026004D"/>
    <w:rsid w:val="002640DD"/>
    <w:rsid w:val="00275D12"/>
    <w:rsid w:val="002814DC"/>
    <w:rsid w:val="00284FEB"/>
    <w:rsid w:val="002860C4"/>
    <w:rsid w:val="002B5741"/>
    <w:rsid w:val="002E472E"/>
    <w:rsid w:val="00305409"/>
    <w:rsid w:val="00327D1E"/>
    <w:rsid w:val="0034108E"/>
    <w:rsid w:val="003609EF"/>
    <w:rsid w:val="0036231A"/>
    <w:rsid w:val="00374DD4"/>
    <w:rsid w:val="00384C8D"/>
    <w:rsid w:val="00391D2E"/>
    <w:rsid w:val="003955D1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27FE8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5DA7"/>
    <w:rsid w:val="008626E7"/>
    <w:rsid w:val="00870EE7"/>
    <w:rsid w:val="00880A55"/>
    <w:rsid w:val="008863B9"/>
    <w:rsid w:val="00895AD5"/>
    <w:rsid w:val="008A45A6"/>
    <w:rsid w:val="008B7764"/>
    <w:rsid w:val="008D39FE"/>
    <w:rsid w:val="008F3789"/>
    <w:rsid w:val="008F686C"/>
    <w:rsid w:val="009148DE"/>
    <w:rsid w:val="009408E7"/>
    <w:rsid w:val="00941E30"/>
    <w:rsid w:val="009777D9"/>
    <w:rsid w:val="00991B88"/>
    <w:rsid w:val="009A5753"/>
    <w:rsid w:val="009A579D"/>
    <w:rsid w:val="009C1D56"/>
    <w:rsid w:val="009C7720"/>
    <w:rsid w:val="009E3297"/>
    <w:rsid w:val="009F734F"/>
    <w:rsid w:val="00A048AC"/>
    <w:rsid w:val="00A1069F"/>
    <w:rsid w:val="00A12539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33907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06E15"/>
    <w:rsid w:val="00E13F3D"/>
    <w:rsid w:val="00E34898"/>
    <w:rsid w:val="00EB09B7"/>
    <w:rsid w:val="00EE7D7C"/>
    <w:rsid w:val="00F04948"/>
    <w:rsid w:val="00F07ACF"/>
    <w:rsid w:val="00F25D98"/>
    <w:rsid w:val="00F300FB"/>
    <w:rsid w:val="00FB11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1D2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5AIRPNAIUNRU-931754773-1641</_dlc_DocId>
    <HideFromDelve xmlns="71c5aaf6-e6ce-465b-b873-5148d2a4c105">false</HideFromDelve>
    <_dlc_DocIdUrl xmlns="71c5aaf6-e6ce-465b-b873-5148d2a4c105">
      <Url>https://nokia.sharepoint.com/sites/c5g/security/_layouts/15/DocIdRedir.aspx?ID=5AIRPNAIUNRU-931754773-1641</Url>
      <Description>5AIRPNAIUNRU-931754773-1641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133AE-8E73-4B12-BF08-447702F65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78D67-D4C2-4E3C-B60B-8D0932B0D4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797138-7A96-49D8-BB51-5F5C6ACA6229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0F8D760B-6BA5-47BF-BA04-3121C548D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7A6812-4248-4B10-A1BF-F724D76D133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57CF754-077A-4B0D-A134-8D2BA7DA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3</cp:revision>
  <cp:lastPrinted>1899-12-31T23:00:00Z</cp:lastPrinted>
  <dcterms:created xsi:type="dcterms:W3CDTF">2021-05-28T09:17:00Z</dcterms:created>
  <dcterms:modified xsi:type="dcterms:W3CDTF">2021-05-28T09:19:00Z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46c27c6a-1074-4f1e-ba97-7e5d2eea9fe1</vt:lpwstr>
  </property>
</Properties>
</file>