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5149FEA8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D42CE">
        <w:rPr>
          <w:b/>
          <w:i/>
          <w:noProof/>
          <w:sz w:val="28"/>
        </w:rPr>
        <w:t>S3-212265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80020BD" w:rsidR="001E41F3" w:rsidRPr="00410371" w:rsidRDefault="00A722F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43BFC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175817" w:rsidR="001E41F3" w:rsidRPr="00410371" w:rsidRDefault="00A722F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D42CE">
              <w:rPr>
                <w:b/>
                <w:noProof/>
                <w:sz w:val="28"/>
              </w:rPr>
              <w:t>1140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66A485" w:rsidR="001E41F3" w:rsidRPr="00410371" w:rsidRDefault="00A722F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43BF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15B29D" w:rsidR="001E41F3" w:rsidRPr="00410371" w:rsidRDefault="00F43BFC" w:rsidP="00F43BFC">
            <w:pPr>
              <w:pStyle w:val="CRCoverPage"/>
              <w:spacing w:after="0"/>
              <w:jc w:val="right"/>
              <w:rPr>
                <w:noProof/>
                <w:sz w:val="28"/>
              </w:rPr>
            </w:pPr>
            <w:r w:rsidRPr="00F43BFC">
              <w:rPr>
                <w:b/>
                <w:noProof/>
                <w:sz w:val="28"/>
              </w:rPr>
              <w:t>17.</w:t>
            </w:r>
            <w:r w:rsidR="00122BE2">
              <w:rPr>
                <w:b/>
                <w:noProof/>
                <w:sz w:val="28"/>
              </w:rPr>
              <w:t>1</w:t>
            </w:r>
            <w:r w:rsidRPr="00F43BF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116B11F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AD188" w:rsidR="00F25D98" w:rsidRDefault="00F43B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C05B6B8" w:rsidR="001E41F3" w:rsidRDefault="00F43BFC">
            <w:pPr>
              <w:pStyle w:val="CRCoverPage"/>
              <w:spacing w:after="0"/>
              <w:ind w:left="100"/>
              <w:rPr>
                <w:noProof/>
              </w:rPr>
            </w:pPr>
            <w:r>
              <w:t>PTP aspects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EB952A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C12D8A">
              <w:t>3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3A151D2" w:rsidR="001E41F3" w:rsidRDefault="00A722F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43BFC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387E457" w:rsidR="001E41F3" w:rsidRDefault="00A722F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D42CE">
              <w:rPr>
                <w:noProof/>
              </w:rPr>
              <w:t>DUMMY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6E2D41" w:rsidR="001E41F3" w:rsidRDefault="00F43BFC" w:rsidP="00F43BFC">
            <w:pPr>
              <w:pStyle w:val="CRCoverPage"/>
              <w:spacing w:after="0"/>
              <w:rPr>
                <w:noProof/>
              </w:rPr>
            </w:pPr>
            <w:r>
              <w:t xml:space="preserve"> 2021-05-28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2F20286" w:rsidR="001E41F3" w:rsidRPr="00122BE2" w:rsidRDefault="00F43BF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122BE2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446F645" w:rsidR="001E41F3" w:rsidRDefault="00A722F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43BFC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B364C7" w14:textId="77777777" w:rsidR="001E41F3" w:rsidRDefault="00F43B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 covers PTP, update of existing clause needed.</w:t>
            </w:r>
          </w:p>
          <w:p w14:paraId="708AA7DE" w14:textId="6174F2B3" w:rsidR="00304F8C" w:rsidRDefault="00304F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Since already written beforehand in a generic way and uplink/downlink are similarly handled, only update is on clarification of “bridge mode” applicability and coverage of PTP messages.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6A4644E" w:rsidR="001E41F3" w:rsidRDefault="00F43B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PTP aspects</w:t>
            </w:r>
            <w:r w:rsidR="00304F8C">
              <w:rPr>
                <w:noProof/>
              </w:rPr>
              <w:t xml:space="preserve"> and clarifying bridge mode applicablilty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2F0D5F" w:rsidR="001E41F3" w:rsidRDefault="00F43B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in line with Rel-17 feature of TSC.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557B9F" w:rsidR="001E41F3" w:rsidRDefault="00F43B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L</w:t>
            </w:r>
            <w:r w:rsidR="00D76CFE">
              <w:rPr>
                <w:noProof/>
              </w:rPr>
              <w:t>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EB3923" w:rsidR="001E41F3" w:rsidRDefault="00F43B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5FBB68D" w:rsidR="001E41F3" w:rsidRDefault="00F43B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9719F7" w:rsidR="001E41F3" w:rsidRDefault="00F43B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09BD4C6" w:rsidR="001E41F3" w:rsidRDefault="001E41F3">
      <w:pPr>
        <w:rPr>
          <w:noProof/>
        </w:rPr>
      </w:pPr>
      <w:bookmarkStart w:id="1" w:name="_Hlk70411886"/>
    </w:p>
    <w:p w14:paraId="053E8E32" w14:textId="4BE1B49C" w:rsidR="00F43BFC" w:rsidRPr="00F43BFC" w:rsidRDefault="00F43BFC" w:rsidP="00F43BFC"/>
    <w:p w14:paraId="344475A2" w14:textId="74F8CB83" w:rsidR="00F43BFC" w:rsidRDefault="00F43BFC" w:rsidP="00F43BFC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START OF CHANGES</w:t>
      </w:r>
    </w:p>
    <w:p w14:paraId="07A4684A" w14:textId="77777777" w:rsidR="00F43BFC" w:rsidRPr="00F43BFC" w:rsidRDefault="00F43BFC" w:rsidP="00F43BFC">
      <w:pPr>
        <w:tabs>
          <w:tab w:val="left" w:pos="3495"/>
        </w:tabs>
        <w:rPr>
          <w:sz w:val="48"/>
          <w:szCs w:val="48"/>
        </w:rPr>
      </w:pPr>
    </w:p>
    <w:p w14:paraId="4525699D" w14:textId="51806515" w:rsidR="00F43BFC" w:rsidRDefault="00F43BFC" w:rsidP="00F43BFC">
      <w:pPr>
        <w:pStyle w:val="Heading2"/>
      </w:pPr>
      <w:bookmarkStart w:id="2" w:name="_Toc26876090"/>
      <w:bookmarkStart w:id="3" w:name="_Toc35528859"/>
      <w:bookmarkStart w:id="4" w:name="_Toc35533621"/>
      <w:bookmarkStart w:id="5" w:name="_Toc45029009"/>
      <w:bookmarkStart w:id="6" w:name="_Toc45274674"/>
      <w:bookmarkStart w:id="7" w:name="_Toc45275262"/>
      <w:bookmarkStart w:id="8" w:name="_Toc51168520"/>
      <w:bookmarkStart w:id="9" w:name="_Toc58333517"/>
      <w:bookmarkEnd w:id="1"/>
      <w:r>
        <w:t>L.3</w:t>
      </w:r>
      <w:r>
        <w:tab/>
        <w:t xml:space="preserve">Protection of user plane data in TSC including </w:t>
      </w:r>
      <w:ins w:id="10" w:author="Nokia" w:date="2021-04-26T19:15:00Z">
        <w:r>
          <w:t>(</w:t>
        </w:r>
      </w:ins>
      <w:r>
        <w:t>g</w:t>
      </w:r>
      <w:ins w:id="11" w:author="Nokia" w:date="2021-04-26T19:15:00Z">
        <w:r>
          <w:t>)</w:t>
        </w:r>
      </w:ins>
      <w:r>
        <w:t>PTP control messages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ins w:id="12" w:author="Nokia" w:date="2021-04-26T19:15:00Z">
        <w:r>
          <w:t xml:space="preserve"> in bridge mode</w:t>
        </w:r>
      </w:ins>
    </w:p>
    <w:p w14:paraId="47517D2F" w14:textId="77777777" w:rsidR="00F43BFC" w:rsidRDefault="00F43BFC" w:rsidP="00F43BFC">
      <w:r>
        <w:t xml:space="preserve">After the 5GS TSC-enabled UE is authenticated and data connection is set up, any data received from a TSC bridge or another 5GS TSC-enabled UE shall be transported between DS-TT (in the UE) and NW-TT (in the UPF) in a protected way using the mechanisms for UP security as described in clause 6.6. </w:t>
      </w:r>
    </w:p>
    <w:p w14:paraId="1C3C430D" w14:textId="73BB56AB" w:rsidR="00F43BFC" w:rsidRDefault="00F43BFC" w:rsidP="00F43BFC">
      <w:r>
        <w:t xml:space="preserve">The </w:t>
      </w:r>
      <w:proofErr w:type="gramStart"/>
      <w:r>
        <w:t>UP security</w:t>
      </w:r>
      <w:proofErr w:type="gramEnd"/>
      <w:r>
        <w:t xml:space="preserve"> enforcement information shall be set to "required" for data transferred from </w:t>
      </w:r>
      <w:proofErr w:type="spellStart"/>
      <w:r>
        <w:t>gNB</w:t>
      </w:r>
      <w:proofErr w:type="spellEnd"/>
      <w:r>
        <w:t xml:space="preserve"> to a 5GS TSC-enabled UE. This is also applicable to the </w:t>
      </w:r>
      <w:ins w:id="13" w:author="Nokia" w:date="2021-04-26T19:15:00Z">
        <w:r>
          <w:t>(</w:t>
        </w:r>
      </w:ins>
      <w:r>
        <w:t>g</w:t>
      </w:r>
      <w:ins w:id="14" w:author="Nokia" w:date="2021-04-26T19:16:00Z">
        <w:r>
          <w:t>)</w:t>
        </w:r>
      </w:ins>
      <w:r>
        <w:t>PTP messages sent in the user plane.</w:t>
      </w:r>
    </w:p>
    <w:p w14:paraId="2B97CE79" w14:textId="79D8B1BA" w:rsidR="00F43BFC" w:rsidRDefault="00F43BFC" w:rsidP="00F43BFC">
      <w:pPr>
        <w:tabs>
          <w:tab w:val="left" w:pos="3495"/>
        </w:tabs>
      </w:pPr>
    </w:p>
    <w:p w14:paraId="092713A3" w14:textId="77777777" w:rsidR="00F43BFC" w:rsidRDefault="00F43BFC" w:rsidP="00F43BFC">
      <w:pPr>
        <w:tabs>
          <w:tab w:val="left" w:pos="3495"/>
        </w:tabs>
      </w:pPr>
      <w:bookmarkStart w:id="15" w:name="_Hlk70411893"/>
    </w:p>
    <w:p w14:paraId="7C5A912D" w14:textId="1DAA722E" w:rsidR="00F43BFC" w:rsidRPr="00F43BFC" w:rsidRDefault="00F43BFC" w:rsidP="00F43BFC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END OF CHANGES</w:t>
      </w:r>
      <w:bookmarkEnd w:id="15"/>
    </w:p>
    <w:sectPr w:rsidR="00F43BFC" w:rsidRPr="00F43BFC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9C16A" w14:textId="77777777" w:rsidR="00A722FC" w:rsidRDefault="00A722FC">
      <w:r>
        <w:separator/>
      </w:r>
    </w:p>
  </w:endnote>
  <w:endnote w:type="continuationSeparator" w:id="0">
    <w:p w14:paraId="53FABEC4" w14:textId="77777777" w:rsidR="00A722FC" w:rsidRDefault="00A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614D" w14:textId="77777777" w:rsidR="00A048AC" w:rsidRDefault="00A0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09A2" w14:textId="77777777" w:rsidR="00A048AC" w:rsidRDefault="00A04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DD3D" w14:textId="77777777" w:rsidR="00A048AC" w:rsidRDefault="00A0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BC98" w14:textId="77777777" w:rsidR="00A722FC" w:rsidRDefault="00A722FC">
      <w:r>
        <w:separator/>
      </w:r>
    </w:p>
  </w:footnote>
  <w:footnote w:type="continuationSeparator" w:id="0">
    <w:p w14:paraId="475E20C1" w14:textId="77777777" w:rsidR="00A722FC" w:rsidRDefault="00A7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2385" w14:textId="77777777" w:rsidR="00A048AC" w:rsidRDefault="00A04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E091" w14:textId="77777777" w:rsidR="00A048AC" w:rsidRDefault="00A048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22BE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4F8C"/>
    <w:rsid w:val="00305409"/>
    <w:rsid w:val="0034108E"/>
    <w:rsid w:val="003609EF"/>
    <w:rsid w:val="0036231A"/>
    <w:rsid w:val="00372FCD"/>
    <w:rsid w:val="00374DD4"/>
    <w:rsid w:val="003B34E2"/>
    <w:rsid w:val="003E1A36"/>
    <w:rsid w:val="00410371"/>
    <w:rsid w:val="004242F1"/>
    <w:rsid w:val="004A52C6"/>
    <w:rsid w:val="004A5C53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3FAE"/>
    <w:rsid w:val="008863B9"/>
    <w:rsid w:val="008A45A6"/>
    <w:rsid w:val="008B31C8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48AC"/>
    <w:rsid w:val="00A1069F"/>
    <w:rsid w:val="00A246B6"/>
    <w:rsid w:val="00A47E70"/>
    <w:rsid w:val="00A50CF0"/>
    <w:rsid w:val="00A722FC"/>
    <w:rsid w:val="00A74E7B"/>
    <w:rsid w:val="00A7671C"/>
    <w:rsid w:val="00A92810"/>
    <w:rsid w:val="00AA2CBC"/>
    <w:rsid w:val="00AC5820"/>
    <w:rsid w:val="00AD1CD8"/>
    <w:rsid w:val="00AD21AD"/>
    <w:rsid w:val="00B13F88"/>
    <w:rsid w:val="00B258BB"/>
    <w:rsid w:val="00B67B97"/>
    <w:rsid w:val="00B968C8"/>
    <w:rsid w:val="00BA3EC5"/>
    <w:rsid w:val="00BA51D9"/>
    <w:rsid w:val="00BB483D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76CFE"/>
    <w:rsid w:val="00DE34CF"/>
    <w:rsid w:val="00E13F3D"/>
    <w:rsid w:val="00E34898"/>
    <w:rsid w:val="00E35D49"/>
    <w:rsid w:val="00E87E60"/>
    <w:rsid w:val="00EB09B7"/>
    <w:rsid w:val="00ED42CE"/>
    <w:rsid w:val="00EE7D7C"/>
    <w:rsid w:val="00F25D98"/>
    <w:rsid w:val="00F300FB"/>
    <w:rsid w:val="00F43BF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5AIRPNAIUNRU-931754773-1642</_dlc_DocId>
    <HideFromDelve xmlns="71c5aaf6-e6ce-465b-b873-5148d2a4c105">false</HideFromDelve>
    <_dlc_DocIdUrl xmlns="71c5aaf6-e6ce-465b-b873-5148d2a4c105">
      <Url>https://nokia.sharepoint.com/sites/c5g/security/_layouts/15/DocIdRedir.aspx?ID=5AIRPNAIUNRU-931754773-1642</Url>
      <Description>5AIRPNAIUNRU-931754773-1642</Description>
    </_dlc_DocIdUrl>
    <Information xmlns="3b34c8f0-1ef5-4d1e-bb66-517ce7fe7356" xsi:nil="true"/>
    <Associated_x0020_Task xmlns="3b34c8f0-1ef5-4d1e-bb66-517ce7fe735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0DECB-194B-4B54-9F96-B40C96508772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20465DE2-0C6B-48FA-9F13-B89DEDBF3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478A3-1D5C-4EB5-A915-20E634C83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425BD7-FB1E-46A7-BF39-773EABE6B6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A3C07B-1274-4C94-A886-CD10177668F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C7D0FA2-AF98-41F9-8D03-B90CE862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Nokia4</cp:lastModifiedBy>
  <cp:revision>3</cp:revision>
  <cp:lastPrinted>1899-12-31T23:00:00Z</cp:lastPrinted>
  <dcterms:created xsi:type="dcterms:W3CDTF">2021-05-28T09:13:00Z</dcterms:created>
  <dcterms:modified xsi:type="dcterms:W3CDTF">2021-05-28T09:14:00Z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cbdad888-0c6b-494f-8f35-baa95f6b0856</vt:lpwstr>
  </property>
</Properties>
</file>