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3079B" w14:textId="57E47778" w:rsidR="00B97703" w:rsidRPr="009016FE" w:rsidRDefault="004E3939" w:rsidP="009016FE">
      <w:pPr>
        <w:pStyle w:val="CRCoverPage"/>
        <w:tabs>
          <w:tab w:val="left" w:pos="7655"/>
        </w:tabs>
        <w:spacing w:after="0"/>
        <w:outlineLvl w:val="0"/>
        <w:rPr>
          <w:b/>
          <w:noProof/>
          <w:sz w:val="24"/>
        </w:rPr>
      </w:pPr>
      <w:r w:rsidRPr="009016FE">
        <w:rPr>
          <w:b/>
          <w:noProof/>
          <w:sz w:val="24"/>
        </w:rPr>
        <w:t xml:space="preserve">3GPP </w:t>
      </w:r>
      <w:bookmarkStart w:id="0" w:name="OLE_LINK50"/>
      <w:bookmarkStart w:id="1" w:name="OLE_LINK51"/>
      <w:bookmarkStart w:id="2" w:name="OLE_LINK52"/>
      <w:r w:rsidRPr="009016FE">
        <w:rPr>
          <w:b/>
          <w:noProof/>
          <w:sz w:val="24"/>
        </w:rPr>
        <w:t xml:space="preserve">TSG </w:t>
      </w:r>
      <w:r w:rsidR="00112F73">
        <w:rPr>
          <w:b/>
          <w:noProof/>
          <w:sz w:val="24"/>
        </w:rPr>
        <w:t>SA</w:t>
      </w:r>
      <w:r w:rsidRPr="009016FE">
        <w:rPr>
          <w:b/>
          <w:noProof/>
          <w:sz w:val="24"/>
        </w:rPr>
        <w:t xml:space="preserve"> WG</w:t>
      </w:r>
      <w:bookmarkEnd w:id="0"/>
      <w:bookmarkEnd w:id="1"/>
      <w:bookmarkEnd w:id="2"/>
      <w:r w:rsidR="00112F73">
        <w:rPr>
          <w:b/>
          <w:noProof/>
          <w:sz w:val="24"/>
        </w:rPr>
        <w:t>3</w:t>
      </w:r>
      <w:r w:rsidR="009016FE" w:rsidRPr="009016FE">
        <w:rPr>
          <w:b/>
          <w:noProof/>
          <w:sz w:val="24"/>
        </w:rPr>
        <w:t xml:space="preserve"> </w:t>
      </w:r>
      <w:r w:rsidRPr="009016FE">
        <w:rPr>
          <w:b/>
          <w:noProof/>
          <w:sz w:val="24"/>
        </w:rPr>
        <w:t xml:space="preserve">Meeting </w:t>
      </w:r>
      <w:r w:rsidR="002A6E64">
        <w:rPr>
          <w:b/>
          <w:noProof/>
          <w:sz w:val="24"/>
        </w:rPr>
        <w:t>1</w:t>
      </w:r>
      <w:r w:rsidR="005F5039">
        <w:rPr>
          <w:b/>
          <w:noProof/>
          <w:sz w:val="24"/>
        </w:rPr>
        <w:t>03</w:t>
      </w:r>
      <w:r w:rsidR="00774563">
        <w:rPr>
          <w:b/>
          <w:noProof/>
          <w:sz w:val="24"/>
        </w:rPr>
        <w:t>-e</w:t>
      </w:r>
      <w:r w:rsidRPr="009016FE">
        <w:rPr>
          <w:b/>
          <w:noProof/>
          <w:sz w:val="24"/>
        </w:rPr>
        <w:tab/>
      </w:r>
      <w:r w:rsidR="00601261" w:rsidRPr="00601261">
        <w:rPr>
          <w:b/>
          <w:noProof/>
          <w:sz w:val="24"/>
        </w:rPr>
        <w:t>S3-212257</w:t>
      </w:r>
    </w:p>
    <w:p w14:paraId="0F87B0C2" w14:textId="77777777" w:rsidR="00D410A4" w:rsidRDefault="00774563" w:rsidP="00D410A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FF5BA4">
        <w:rPr>
          <w:b/>
          <w:noProof/>
          <w:sz w:val="24"/>
        </w:rPr>
        <w:t xml:space="preserve">, </w:t>
      </w:r>
      <w:r w:rsidR="00112F73">
        <w:rPr>
          <w:b/>
          <w:noProof/>
          <w:sz w:val="24"/>
        </w:rPr>
        <w:t>17</w:t>
      </w:r>
      <w:r w:rsidR="00865DE8">
        <w:rPr>
          <w:b/>
          <w:noProof/>
          <w:sz w:val="24"/>
        </w:rPr>
        <w:t>-28 May</w:t>
      </w:r>
      <w:r w:rsidR="00240AD6">
        <w:rPr>
          <w:b/>
          <w:noProof/>
          <w:sz w:val="24"/>
        </w:rPr>
        <w:t xml:space="preserve"> 2021</w:t>
      </w:r>
    </w:p>
    <w:p w14:paraId="6394C83C" w14:textId="77777777" w:rsidR="0016083D" w:rsidRDefault="0016083D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5DD283C1" w14:textId="77777777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E8227F">
        <w:rPr>
          <w:rFonts w:ascii="Arial" w:hAnsi="Arial" w:cs="Arial"/>
          <w:b/>
          <w:sz w:val="22"/>
          <w:szCs w:val="22"/>
        </w:rPr>
        <w:t xml:space="preserve">Reply 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FB082D" w:rsidRPr="00FB082D">
        <w:rPr>
          <w:rFonts w:ascii="Arial" w:hAnsi="Arial" w:cs="Arial"/>
          <w:b/>
          <w:sz w:val="22"/>
          <w:szCs w:val="22"/>
        </w:rPr>
        <w:t>Small data transmission</w:t>
      </w:r>
    </w:p>
    <w:p w14:paraId="70157AC5" w14:textId="219EF8C6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="00EE42C4">
        <w:rPr>
          <w:rFonts w:ascii="Arial" w:hAnsi="Arial" w:cs="Arial"/>
          <w:b/>
          <w:bCs/>
          <w:sz w:val="22"/>
          <w:szCs w:val="22"/>
        </w:rPr>
        <w:t>S3</w:t>
      </w:r>
      <w:r w:rsidR="00B12C06" w:rsidRPr="00B12C06">
        <w:rPr>
          <w:rFonts w:ascii="Arial" w:hAnsi="Arial" w:cs="Arial"/>
          <w:b/>
          <w:bCs/>
          <w:sz w:val="22"/>
          <w:szCs w:val="22"/>
        </w:rPr>
        <w:t>-</w:t>
      </w:r>
      <w:r w:rsidR="00EE42C4">
        <w:rPr>
          <w:rFonts w:ascii="Arial" w:hAnsi="Arial" w:cs="Arial"/>
          <w:b/>
          <w:bCs/>
          <w:sz w:val="22"/>
          <w:szCs w:val="22"/>
        </w:rPr>
        <w:t>211426</w:t>
      </w:r>
      <w:r w:rsidR="00601261">
        <w:rPr>
          <w:rFonts w:ascii="Arial" w:hAnsi="Arial" w:cs="Arial"/>
          <w:b/>
          <w:bCs/>
          <w:sz w:val="22"/>
          <w:szCs w:val="22"/>
        </w:rPr>
        <w:t xml:space="preserve"> </w:t>
      </w:r>
      <w:r w:rsidR="00A54619">
        <w:rPr>
          <w:rFonts w:ascii="Arial" w:hAnsi="Arial" w:cs="Arial"/>
          <w:b/>
          <w:bCs/>
          <w:sz w:val="22"/>
          <w:szCs w:val="22"/>
        </w:rPr>
        <w:t>(</w:t>
      </w:r>
      <w:r w:rsidR="00FB082D" w:rsidRPr="00FB082D">
        <w:rPr>
          <w:rFonts w:ascii="Arial" w:hAnsi="Arial" w:cs="Arial"/>
          <w:b/>
          <w:bCs/>
          <w:sz w:val="22"/>
          <w:szCs w:val="22"/>
        </w:rPr>
        <w:t>R2-210</w:t>
      </w:r>
      <w:r w:rsidR="00EE42C4">
        <w:rPr>
          <w:rFonts w:ascii="Arial" w:hAnsi="Arial" w:cs="Arial"/>
          <w:b/>
          <w:bCs/>
          <w:sz w:val="22"/>
          <w:szCs w:val="22"/>
        </w:rPr>
        <w:t>4401</w:t>
      </w:r>
      <w:r w:rsidR="00A54619">
        <w:rPr>
          <w:rFonts w:ascii="Arial" w:hAnsi="Arial" w:cs="Arial"/>
          <w:b/>
          <w:bCs/>
          <w:sz w:val="22"/>
          <w:szCs w:val="22"/>
        </w:rPr>
        <w:t>)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on</w:t>
      </w:r>
      <w:r w:rsidR="00FB082D" w:rsidRPr="00FB082D">
        <w:t xml:space="preserve"> </w:t>
      </w:r>
      <w:proofErr w:type="gramStart"/>
      <w:r w:rsidR="00EE42C4" w:rsidRPr="00EE42C4">
        <w:rPr>
          <w:rFonts w:ascii="Arial" w:hAnsi="Arial" w:cs="Arial"/>
          <w:b/>
          <w:bCs/>
          <w:sz w:val="22"/>
          <w:szCs w:val="22"/>
        </w:rPr>
        <w:t>Small</w:t>
      </w:r>
      <w:proofErr w:type="gramEnd"/>
      <w:r w:rsidR="00EE42C4" w:rsidRPr="00EE42C4">
        <w:rPr>
          <w:rFonts w:ascii="Arial" w:hAnsi="Arial" w:cs="Arial"/>
          <w:b/>
          <w:bCs/>
          <w:sz w:val="22"/>
          <w:szCs w:val="22"/>
        </w:rPr>
        <w:t xml:space="preserve"> data transmissions</w:t>
      </w:r>
    </w:p>
    <w:p w14:paraId="0313DAD8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8428D">
        <w:rPr>
          <w:rFonts w:ascii="Arial" w:hAnsi="Arial" w:cs="Arial"/>
          <w:b/>
          <w:bCs/>
          <w:sz w:val="22"/>
          <w:szCs w:val="22"/>
        </w:rPr>
        <w:t>Rel-17</w:t>
      </w:r>
    </w:p>
    <w:bookmarkEnd w:id="5"/>
    <w:bookmarkEnd w:id="6"/>
    <w:bookmarkEnd w:id="7"/>
    <w:p w14:paraId="2BBF4CF0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FB082D" w:rsidRPr="00FB082D">
        <w:rPr>
          <w:rFonts w:ascii="Arial" w:hAnsi="Arial" w:cs="Arial"/>
          <w:b/>
          <w:bCs/>
          <w:sz w:val="22"/>
          <w:szCs w:val="22"/>
        </w:rPr>
        <w:t>NR_SmallData_INACTIVE</w:t>
      </w:r>
      <w:proofErr w:type="spellEnd"/>
      <w:r w:rsidR="00FB082D" w:rsidRPr="00FB082D">
        <w:rPr>
          <w:rFonts w:ascii="Arial" w:hAnsi="Arial" w:cs="Arial"/>
          <w:b/>
          <w:bCs/>
          <w:sz w:val="22"/>
          <w:szCs w:val="22"/>
        </w:rPr>
        <w:t>-Core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4F75D11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0BA49C5" w14:textId="77777777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EE42C4">
        <w:rPr>
          <w:rFonts w:ascii="Arial" w:hAnsi="Arial" w:cs="Arial"/>
          <w:b/>
          <w:sz w:val="22"/>
          <w:szCs w:val="22"/>
        </w:rPr>
        <w:t>SA3</w:t>
      </w:r>
    </w:p>
    <w:p w14:paraId="05ACAFF6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8" w:name="OLE_LINK42"/>
      <w:bookmarkStart w:id="9" w:name="OLE_LINK43"/>
      <w:bookmarkStart w:id="10" w:name="OLE_LINK44"/>
      <w:r w:rsidR="00FB082D" w:rsidRPr="00FB082D">
        <w:rPr>
          <w:rFonts w:ascii="Arial" w:hAnsi="Arial" w:cs="Arial"/>
          <w:b/>
          <w:bCs/>
          <w:sz w:val="22"/>
          <w:szCs w:val="22"/>
        </w:rPr>
        <w:t>RAN2</w:t>
      </w:r>
      <w:bookmarkEnd w:id="8"/>
      <w:bookmarkEnd w:id="9"/>
      <w:bookmarkEnd w:id="10"/>
    </w:p>
    <w:p w14:paraId="4CE715FB" w14:textId="0503B3D0" w:rsidR="00B97703" w:rsidRPr="00601261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bookmarkStart w:id="11" w:name="OLE_LINK45"/>
      <w:bookmarkStart w:id="12" w:name="OLE_LINK46"/>
      <w:proofErr w:type="gramStart"/>
      <w:r w:rsidRPr="00601261">
        <w:rPr>
          <w:rFonts w:ascii="Arial" w:hAnsi="Arial" w:cs="Arial"/>
          <w:b/>
          <w:sz w:val="22"/>
          <w:szCs w:val="22"/>
          <w:lang w:val="fr-FR"/>
        </w:rPr>
        <w:t>Cc:</w:t>
      </w:r>
      <w:proofErr w:type="gramEnd"/>
      <w:r w:rsidRPr="00601261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601261" w:rsidRPr="00601261">
        <w:rPr>
          <w:rFonts w:ascii="Arial" w:hAnsi="Arial" w:cs="Arial"/>
          <w:b/>
          <w:bCs/>
          <w:sz w:val="22"/>
          <w:szCs w:val="22"/>
          <w:lang w:val="fr-FR"/>
        </w:rPr>
        <w:t>SA2</w:t>
      </w:r>
    </w:p>
    <w:bookmarkEnd w:id="11"/>
    <w:bookmarkEnd w:id="12"/>
    <w:p w14:paraId="58432A90" w14:textId="77777777" w:rsidR="00B97703" w:rsidRPr="00601261" w:rsidRDefault="00B97703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23C4B1E0" w14:textId="0EE32264" w:rsidR="00B97703" w:rsidRPr="00601261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601261">
        <w:rPr>
          <w:rFonts w:ascii="Arial" w:hAnsi="Arial" w:cs="Arial"/>
          <w:b/>
          <w:sz w:val="22"/>
          <w:szCs w:val="22"/>
          <w:lang w:val="fr-FR"/>
        </w:rPr>
        <w:t xml:space="preserve">Contact </w:t>
      </w:r>
      <w:proofErr w:type="spellStart"/>
      <w:proofErr w:type="gramStart"/>
      <w:r w:rsidRPr="00601261">
        <w:rPr>
          <w:rFonts w:ascii="Arial" w:hAnsi="Arial" w:cs="Arial"/>
          <w:b/>
          <w:sz w:val="22"/>
          <w:szCs w:val="22"/>
          <w:lang w:val="fr-FR"/>
        </w:rPr>
        <w:t>person</w:t>
      </w:r>
      <w:proofErr w:type="spellEnd"/>
      <w:r w:rsidRPr="00601261">
        <w:rPr>
          <w:rFonts w:ascii="Arial" w:hAnsi="Arial" w:cs="Arial"/>
          <w:b/>
          <w:sz w:val="22"/>
          <w:szCs w:val="22"/>
          <w:lang w:val="fr-FR"/>
        </w:rPr>
        <w:t>:</w:t>
      </w:r>
      <w:proofErr w:type="gramEnd"/>
      <w:r w:rsidRPr="00601261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601261" w:rsidRPr="00601261">
        <w:rPr>
          <w:rFonts w:ascii="Arial" w:hAnsi="Arial" w:cs="Arial"/>
          <w:b/>
          <w:bCs/>
          <w:sz w:val="22"/>
          <w:szCs w:val="22"/>
          <w:lang w:val="fr-FR"/>
        </w:rPr>
        <w:t>Al</w:t>
      </w:r>
      <w:r w:rsidR="00601261">
        <w:rPr>
          <w:rFonts w:ascii="Arial" w:hAnsi="Arial" w:cs="Arial"/>
          <w:b/>
          <w:bCs/>
          <w:sz w:val="22"/>
          <w:szCs w:val="22"/>
          <w:lang w:val="fr-FR"/>
        </w:rPr>
        <w:t xml:space="preserve">ec </w:t>
      </w:r>
      <w:proofErr w:type="spellStart"/>
      <w:r w:rsidR="00601261">
        <w:rPr>
          <w:rFonts w:ascii="Arial" w:hAnsi="Arial" w:cs="Arial"/>
          <w:b/>
          <w:bCs/>
          <w:sz w:val="22"/>
          <w:szCs w:val="22"/>
          <w:lang w:val="fr-FR"/>
        </w:rPr>
        <w:t>Brusilovsky</w:t>
      </w:r>
      <w:proofErr w:type="spellEnd"/>
    </w:p>
    <w:p w14:paraId="4BE8B6DD" w14:textId="7E0BB155" w:rsidR="0028428D" w:rsidRPr="00601261" w:rsidRDefault="00B97703" w:rsidP="00E8227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601261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601261" w:rsidRPr="00601261">
        <w:rPr>
          <w:rFonts w:ascii="Arial" w:hAnsi="Arial" w:cs="Arial"/>
          <w:b/>
          <w:bCs/>
          <w:sz w:val="22"/>
          <w:szCs w:val="22"/>
          <w:lang w:val="fr-FR"/>
        </w:rPr>
        <w:t>Alec.</w:t>
      </w:r>
      <w:r w:rsidR="00601261">
        <w:rPr>
          <w:rFonts w:ascii="Arial" w:hAnsi="Arial" w:cs="Arial"/>
          <w:b/>
          <w:bCs/>
          <w:sz w:val="22"/>
          <w:szCs w:val="22"/>
          <w:lang w:val="fr-FR"/>
        </w:rPr>
        <w:t>Brusilovsky</w:t>
      </w:r>
      <w:r w:rsidR="00FB082D" w:rsidRPr="00601261">
        <w:rPr>
          <w:rFonts w:ascii="Arial" w:hAnsi="Arial" w:cs="Arial"/>
          <w:b/>
          <w:bCs/>
          <w:sz w:val="22"/>
          <w:szCs w:val="22"/>
          <w:lang w:val="fr-FR"/>
        </w:rPr>
        <w:t>@int</w:t>
      </w:r>
      <w:r w:rsidR="00601261">
        <w:rPr>
          <w:rFonts w:ascii="Arial" w:hAnsi="Arial" w:cs="Arial"/>
          <w:b/>
          <w:bCs/>
          <w:sz w:val="22"/>
          <w:szCs w:val="22"/>
          <w:lang w:val="fr-FR"/>
        </w:rPr>
        <w:t>erdigital</w:t>
      </w:r>
      <w:r w:rsidR="00FB082D" w:rsidRPr="00601261">
        <w:rPr>
          <w:rFonts w:ascii="Arial" w:hAnsi="Arial" w:cs="Arial"/>
          <w:b/>
          <w:bCs/>
          <w:sz w:val="22"/>
          <w:szCs w:val="22"/>
          <w:lang w:val="fr-FR"/>
        </w:rPr>
        <w:t>.com</w:t>
      </w:r>
    </w:p>
    <w:p w14:paraId="39BC29FB" w14:textId="77777777" w:rsidR="00B97703" w:rsidRPr="00601261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02A35908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0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4F9B2906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0E81AFF7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8B345A">
        <w:rPr>
          <w:rFonts w:ascii="Arial" w:hAnsi="Arial" w:cs="Arial"/>
          <w:bCs/>
        </w:rPr>
        <w:t>none</w:t>
      </w:r>
    </w:p>
    <w:p w14:paraId="2048469D" w14:textId="77777777" w:rsidR="00B97703" w:rsidRDefault="00B97703">
      <w:pPr>
        <w:rPr>
          <w:rFonts w:ascii="Arial" w:hAnsi="Arial" w:cs="Arial"/>
        </w:rPr>
      </w:pPr>
    </w:p>
    <w:p w14:paraId="0FC9AB23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46B716BC" w14:textId="516D2983" w:rsidR="00692D45" w:rsidRPr="005F5039" w:rsidRDefault="00C076CB" w:rsidP="0028428D">
      <w:pPr>
        <w:rPr>
          <w:rFonts w:ascii="Arial" w:hAnsi="Arial" w:cs="Arial"/>
        </w:rPr>
      </w:pPr>
      <w:bookmarkStart w:id="13" w:name="_Hlk69931360"/>
      <w:r>
        <w:rPr>
          <w:rFonts w:ascii="Arial" w:hAnsi="Arial" w:cs="Arial"/>
        </w:rPr>
        <w:t>SA3</w:t>
      </w:r>
      <w:r w:rsidR="0028428D" w:rsidRPr="005F5039">
        <w:rPr>
          <w:rFonts w:ascii="Arial" w:hAnsi="Arial" w:cs="Arial"/>
        </w:rPr>
        <w:t xml:space="preserve"> </w:t>
      </w:r>
      <w:r w:rsidR="00601261">
        <w:rPr>
          <w:rFonts w:ascii="Arial" w:hAnsi="Arial" w:cs="Arial"/>
        </w:rPr>
        <w:t xml:space="preserve">would like to </w:t>
      </w:r>
      <w:r w:rsidR="0028428D" w:rsidRPr="005F5039">
        <w:rPr>
          <w:rFonts w:ascii="Arial" w:hAnsi="Arial" w:cs="Arial"/>
        </w:rPr>
        <w:t>thank RAN2 for their LS on Small data transmission.</w:t>
      </w:r>
      <w:r w:rsidR="00692D45" w:rsidRPr="005F5039">
        <w:rPr>
          <w:rFonts w:ascii="Arial" w:hAnsi="Arial" w:cs="Arial"/>
        </w:rPr>
        <w:t xml:space="preserve"> </w:t>
      </w:r>
    </w:p>
    <w:p w14:paraId="78F00CE6" w14:textId="77B77EB8" w:rsidR="00C076CB" w:rsidRPr="00DA2B03" w:rsidDel="001678FD" w:rsidRDefault="00C076CB" w:rsidP="00C076CB">
      <w:pPr>
        <w:rPr>
          <w:del w:id="14" w:author="Prajwol-0.5" w:date="2021-05-26T18:32:00Z"/>
          <w:rFonts w:ascii="Arial" w:hAnsi="Arial" w:cs="Arial"/>
        </w:rPr>
      </w:pPr>
      <w:commentRangeStart w:id="15"/>
      <w:del w:id="16" w:author="Prajwol-0.5" w:date="2021-05-26T18:32:00Z">
        <w:r w:rsidRPr="00DA2B03" w:rsidDel="001678FD">
          <w:rPr>
            <w:rFonts w:ascii="Arial" w:hAnsi="Arial" w:cs="Arial"/>
          </w:rPr>
          <w:delText xml:space="preserve">SA3 discussed the LS from </w:delText>
        </w:r>
        <w:r w:rsidDel="001678FD">
          <w:rPr>
            <w:rFonts w:ascii="Arial" w:hAnsi="Arial" w:cs="Arial"/>
          </w:rPr>
          <w:delText>RAN2</w:delText>
        </w:r>
        <w:r w:rsidRPr="00DA2B03" w:rsidDel="001678FD">
          <w:rPr>
            <w:rFonts w:ascii="Arial" w:hAnsi="Arial" w:cs="Arial"/>
          </w:rPr>
          <w:delText xml:space="preserve"> and </w:delText>
        </w:r>
        <w:r w:rsidR="00601261" w:rsidDel="001678FD">
          <w:rPr>
            <w:rFonts w:ascii="Arial" w:hAnsi="Arial" w:cs="Arial"/>
          </w:rPr>
          <w:delText xml:space="preserve">would like to </w:delText>
        </w:r>
        <w:r w:rsidRPr="00DA2B03" w:rsidDel="001678FD">
          <w:rPr>
            <w:rFonts w:ascii="Arial" w:hAnsi="Arial" w:cs="Arial"/>
          </w:rPr>
          <w:delText xml:space="preserve">acknowledge the security issues related </w:delText>
        </w:r>
        <w:r w:rsidR="00A80D2C" w:rsidDel="001678FD">
          <w:rPr>
            <w:rFonts w:ascii="Arial" w:hAnsi="Arial" w:cs="Arial"/>
          </w:rPr>
          <w:delText xml:space="preserve">to </w:delText>
        </w:r>
        <w:r w:rsidDel="001678FD">
          <w:rPr>
            <w:rFonts w:ascii="Arial" w:hAnsi="Arial" w:cs="Arial"/>
          </w:rPr>
          <w:delText>reusing the same I-RNTI and NCC with the same cell scenario or mobility scenarios as cell reselection.</w:delText>
        </w:r>
        <w:r w:rsidRPr="00DA2B03" w:rsidDel="001678FD">
          <w:rPr>
            <w:rFonts w:ascii="Arial" w:hAnsi="Arial" w:cs="Arial"/>
          </w:rPr>
          <w:delText xml:space="preserve"> </w:delText>
        </w:r>
        <w:r w:rsidR="00601261" w:rsidDel="001678FD">
          <w:rPr>
            <w:rFonts w:ascii="Arial" w:hAnsi="Arial" w:cs="Arial"/>
          </w:rPr>
          <w:delText xml:space="preserve">During the SA3#103-e discussion SA3 could not agree on whether these issues represent “corner” or </w:delText>
        </w:r>
        <w:r w:rsidR="00445FC5" w:rsidDel="001678FD">
          <w:rPr>
            <w:rFonts w:ascii="Arial" w:hAnsi="Arial" w:cs="Arial"/>
          </w:rPr>
          <w:delText>“normal” cases.</w:delText>
        </w:r>
        <w:r w:rsidR="00601261" w:rsidDel="001678FD">
          <w:rPr>
            <w:rFonts w:ascii="Arial" w:hAnsi="Arial" w:cs="Arial"/>
          </w:rPr>
          <w:delText xml:space="preserve"> </w:delText>
        </w:r>
        <w:r w:rsidRPr="00DA2B03" w:rsidDel="001678FD">
          <w:rPr>
            <w:rFonts w:ascii="Arial" w:hAnsi="Arial" w:cs="Arial"/>
          </w:rPr>
          <w:delText xml:space="preserve">SA3 would like to provide </w:delText>
        </w:r>
        <w:r w:rsidR="00A80D2C" w:rsidDel="001678FD">
          <w:rPr>
            <w:rFonts w:ascii="Arial" w:hAnsi="Arial" w:cs="Arial"/>
          </w:rPr>
          <w:delText xml:space="preserve">the </w:delText>
        </w:r>
        <w:r w:rsidRPr="00DA2B03" w:rsidDel="001678FD">
          <w:rPr>
            <w:rFonts w:ascii="Arial" w:hAnsi="Arial" w:cs="Arial"/>
          </w:rPr>
          <w:delText>following</w:delText>
        </w:r>
        <w:r w:rsidDel="001678FD">
          <w:rPr>
            <w:rFonts w:ascii="Arial" w:hAnsi="Arial" w:cs="Arial"/>
          </w:rPr>
          <w:delText xml:space="preserve"> </w:delText>
        </w:r>
        <w:r w:rsidRPr="00DA2B03" w:rsidDel="001678FD">
          <w:rPr>
            <w:rFonts w:ascii="Arial" w:hAnsi="Arial" w:cs="Arial"/>
          </w:rPr>
          <w:delText xml:space="preserve">answers to the questions. </w:delText>
        </w:r>
      </w:del>
      <w:commentRangeEnd w:id="15"/>
      <w:r w:rsidR="001678FD">
        <w:rPr>
          <w:rStyle w:val="CommentReference"/>
          <w:rFonts w:ascii="Arial" w:hAnsi="Arial"/>
        </w:rPr>
        <w:commentReference w:id="15"/>
      </w:r>
      <w:ins w:id="17" w:author="Prajwol-0.5" w:date="2021-05-26T18:33:00Z">
        <w:r w:rsidR="001678FD">
          <w:rPr>
            <w:rFonts w:ascii="Arial" w:hAnsi="Arial" w:cs="Arial"/>
          </w:rPr>
          <w:t xml:space="preserve"> </w:t>
        </w:r>
      </w:ins>
      <w:ins w:id="18" w:author="Prajwol-0.5" w:date="2021-05-26T18:34:00Z">
        <w:r w:rsidR="001678FD">
          <w:rPr>
            <w:rFonts w:ascii="Arial" w:hAnsi="Arial" w:cs="Arial"/>
          </w:rPr>
          <w:t>RAN2 asked following two questions.</w:t>
        </w:r>
      </w:ins>
    </w:p>
    <w:p w14:paraId="2C2BD542" w14:textId="143B748E" w:rsidR="00DA2B03" w:rsidRPr="001678FD" w:rsidRDefault="00DA2B03" w:rsidP="00DA2B03">
      <w:pPr>
        <w:jc w:val="both"/>
        <w:rPr>
          <w:rFonts w:ascii="Arial" w:hAnsi="Arial" w:cs="Arial"/>
          <w:bCs/>
          <w:lang w:eastAsia="zh-CN"/>
        </w:rPr>
      </w:pPr>
      <w:bookmarkStart w:id="19" w:name="_Hlk69931230"/>
      <w:r w:rsidRPr="001678FD">
        <w:rPr>
          <w:rFonts w:ascii="Arial" w:hAnsi="Arial" w:cs="Arial"/>
          <w:bCs/>
          <w:lang w:eastAsia="zh-CN"/>
        </w:rPr>
        <w:t xml:space="preserve">Q1: </w:t>
      </w:r>
      <w:r w:rsidR="00D456C1" w:rsidRPr="001678FD">
        <w:rPr>
          <w:rFonts w:ascii="Arial" w:hAnsi="Arial" w:cs="Arial"/>
          <w:bCs/>
          <w:lang w:eastAsia="zh-CN"/>
        </w:rPr>
        <w:t xml:space="preserve"> Can a CCCH message reusing the I-RNTI and </w:t>
      </w:r>
      <w:proofErr w:type="spellStart"/>
      <w:r w:rsidR="00D456C1" w:rsidRPr="001678FD">
        <w:rPr>
          <w:rFonts w:ascii="Arial" w:hAnsi="Arial" w:cs="Arial"/>
          <w:bCs/>
          <w:lang w:eastAsia="zh-CN"/>
        </w:rPr>
        <w:t>resumeMAC</w:t>
      </w:r>
      <w:proofErr w:type="spellEnd"/>
      <w:r w:rsidR="00D456C1" w:rsidRPr="001678FD">
        <w:rPr>
          <w:rFonts w:ascii="Arial" w:hAnsi="Arial" w:cs="Arial"/>
          <w:bCs/>
          <w:lang w:eastAsia="zh-CN"/>
        </w:rPr>
        <w:t>-I be transmitted again in the same cell after SDT initiation, e.g. similar to legacy RRC Reject case (but without having received RRC Reject at the UE</w:t>
      </w:r>
      <w:proofErr w:type="gramStart"/>
      <w:r w:rsidR="00D456C1" w:rsidRPr="001678FD">
        <w:rPr>
          <w:rFonts w:ascii="Arial" w:hAnsi="Arial" w:cs="Arial"/>
          <w:bCs/>
          <w:lang w:eastAsia="zh-CN"/>
        </w:rPr>
        <w:t>)?</w:t>
      </w:r>
      <w:r w:rsidRPr="001678FD">
        <w:rPr>
          <w:rFonts w:ascii="Arial" w:hAnsi="Arial" w:cs="Arial"/>
          <w:bCs/>
          <w:lang w:eastAsia="zh-CN"/>
        </w:rPr>
        <w:t>.</w:t>
      </w:r>
      <w:proofErr w:type="gramEnd"/>
    </w:p>
    <w:p w14:paraId="28A108A3" w14:textId="56CA634C" w:rsidR="00DA2B03" w:rsidRPr="001678FD" w:rsidDel="001678FD" w:rsidRDefault="00DA2B03" w:rsidP="00DA2B03">
      <w:pPr>
        <w:jc w:val="both"/>
        <w:rPr>
          <w:del w:id="20" w:author="Prajwol-0.5" w:date="2021-05-26T18:33:00Z"/>
          <w:rFonts w:ascii="Arial" w:hAnsi="Arial" w:cs="Arial"/>
          <w:bCs/>
          <w:lang w:eastAsia="zh-CN"/>
          <w:rPrChange w:id="21" w:author="Prajwol-0.5" w:date="2021-05-26T18:34:00Z">
            <w:rPr>
              <w:del w:id="22" w:author="Prajwol-0.5" w:date="2021-05-26T18:33:00Z"/>
              <w:rFonts w:ascii="Arial" w:hAnsi="Arial" w:cs="Arial"/>
              <w:lang w:eastAsia="zh-CN"/>
            </w:rPr>
          </w:rPrChange>
        </w:rPr>
      </w:pPr>
      <w:commentRangeStart w:id="23"/>
      <w:del w:id="24" w:author="Prajwol-0.5" w:date="2021-05-26T18:33:00Z">
        <w:r w:rsidRPr="001678FD" w:rsidDel="001678FD">
          <w:rPr>
            <w:rFonts w:ascii="Arial" w:hAnsi="Arial" w:cs="Arial"/>
            <w:bCs/>
            <w:lang w:eastAsia="zh-CN"/>
          </w:rPr>
          <w:delText xml:space="preserve">SA3 Answer: </w:delText>
        </w:r>
        <w:r w:rsidR="00601261" w:rsidRPr="001678FD" w:rsidDel="001678FD">
          <w:rPr>
            <w:rFonts w:ascii="Arial" w:hAnsi="Arial" w:cs="Arial"/>
            <w:bCs/>
            <w:lang w:eastAsia="zh-CN"/>
            <w:rPrChange w:id="25" w:author="Prajwol-0.5" w:date="2021-05-26T18:34:00Z">
              <w:rPr>
                <w:rFonts w:ascii="Arial" w:hAnsi="Arial" w:cs="Arial"/>
                <w:lang w:eastAsia="zh-CN"/>
              </w:rPr>
            </w:rPrChange>
          </w:rPr>
          <w:delText xml:space="preserve">SA3 would like to state one of the security design principles of avoiding possible </w:delText>
        </w:r>
        <w:r w:rsidR="00CF273E" w:rsidRPr="001678FD" w:rsidDel="001678FD">
          <w:rPr>
            <w:rFonts w:ascii="Arial" w:hAnsi="Arial" w:cs="Arial"/>
            <w:bCs/>
            <w:lang w:eastAsia="zh-CN"/>
            <w:rPrChange w:id="26" w:author="Prajwol-0.5" w:date="2021-05-26T18:34:00Z">
              <w:rPr>
                <w:rFonts w:ascii="Arial" w:hAnsi="Arial" w:cs="Arial"/>
                <w:lang w:eastAsia="zh-CN"/>
              </w:rPr>
            </w:rPrChange>
          </w:rPr>
          <w:delText>Replay attacks. S</w:delText>
        </w:r>
        <w:r w:rsidR="00D456C1" w:rsidRPr="001678FD" w:rsidDel="001678FD">
          <w:rPr>
            <w:rFonts w:ascii="Arial" w:hAnsi="Arial" w:cs="Arial"/>
            <w:bCs/>
            <w:lang w:eastAsia="zh-CN"/>
            <w:rPrChange w:id="27" w:author="Prajwol-0.5" w:date="2021-05-26T18:34:00Z">
              <w:rPr>
                <w:rFonts w:ascii="Arial" w:hAnsi="Arial" w:cs="Arial"/>
                <w:lang w:eastAsia="zh-CN"/>
              </w:rPr>
            </w:rPrChange>
          </w:rPr>
          <w:delText>end</w:delText>
        </w:r>
        <w:r w:rsidR="00CF273E" w:rsidRPr="001678FD" w:rsidDel="001678FD">
          <w:rPr>
            <w:rFonts w:ascii="Arial" w:hAnsi="Arial" w:cs="Arial"/>
            <w:bCs/>
            <w:lang w:eastAsia="zh-CN"/>
            <w:rPrChange w:id="28" w:author="Prajwol-0.5" w:date="2021-05-26T18:34:00Z">
              <w:rPr>
                <w:rFonts w:ascii="Arial" w:hAnsi="Arial" w:cs="Arial"/>
                <w:lang w:eastAsia="zh-CN"/>
              </w:rPr>
            </w:rPrChange>
          </w:rPr>
          <w:delText>ing</w:delText>
        </w:r>
        <w:r w:rsidR="00D456C1" w:rsidRPr="001678FD" w:rsidDel="001678FD">
          <w:rPr>
            <w:rFonts w:ascii="Arial" w:hAnsi="Arial" w:cs="Arial"/>
            <w:bCs/>
            <w:lang w:eastAsia="zh-CN"/>
            <w:rPrChange w:id="29" w:author="Prajwol-0.5" w:date="2021-05-26T18:34:00Z">
              <w:rPr>
                <w:rFonts w:ascii="Arial" w:hAnsi="Arial" w:cs="Arial"/>
                <w:lang w:eastAsia="zh-CN"/>
              </w:rPr>
            </w:rPrChange>
          </w:rPr>
          <w:delText xml:space="preserve"> Resume Request message with the same I-RNTI and resume</w:delText>
        </w:r>
        <w:r w:rsidR="00CF273E" w:rsidRPr="001678FD" w:rsidDel="001678FD">
          <w:rPr>
            <w:rFonts w:ascii="Arial" w:hAnsi="Arial" w:cs="Arial"/>
            <w:bCs/>
            <w:lang w:eastAsia="zh-CN"/>
            <w:rPrChange w:id="30" w:author="Prajwol-0.5" w:date="2021-05-26T18:34:00Z">
              <w:rPr>
                <w:rFonts w:ascii="Arial" w:hAnsi="Arial" w:cs="Arial"/>
                <w:lang w:eastAsia="zh-CN"/>
              </w:rPr>
            </w:rPrChange>
          </w:rPr>
          <w:delText xml:space="preserve"> </w:delText>
        </w:r>
        <w:r w:rsidR="00D456C1" w:rsidRPr="001678FD" w:rsidDel="001678FD">
          <w:rPr>
            <w:rFonts w:ascii="Arial" w:hAnsi="Arial" w:cs="Arial"/>
            <w:bCs/>
            <w:lang w:eastAsia="zh-CN"/>
            <w:rPrChange w:id="31" w:author="Prajwol-0.5" w:date="2021-05-26T18:34:00Z">
              <w:rPr>
                <w:rFonts w:ascii="Arial" w:hAnsi="Arial" w:cs="Arial"/>
                <w:lang w:eastAsia="zh-CN"/>
              </w:rPr>
            </w:rPrChange>
          </w:rPr>
          <w:delText>MAC-I in the same cell after SDT initiation</w:delText>
        </w:r>
        <w:r w:rsidR="00CF273E" w:rsidRPr="001678FD" w:rsidDel="001678FD">
          <w:rPr>
            <w:rFonts w:ascii="Arial" w:hAnsi="Arial" w:cs="Arial"/>
            <w:bCs/>
            <w:lang w:eastAsia="zh-CN"/>
            <w:rPrChange w:id="32" w:author="Prajwol-0.5" w:date="2021-05-26T18:34:00Z">
              <w:rPr>
                <w:rFonts w:ascii="Arial" w:hAnsi="Arial" w:cs="Arial"/>
                <w:lang w:eastAsia="zh-CN"/>
              </w:rPr>
            </w:rPrChange>
          </w:rPr>
          <w:delText xml:space="preserve"> may violate the stated above principle</w:delText>
        </w:r>
        <w:r w:rsidR="00D456C1" w:rsidRPr="001678FD" w:rsidDel="001678FD">
          <w:rPr>
            <w:rFonts w:ascii="Arial" w:hAnsi="Arial" w:cs="Arial"/>
            <w:bCs/>
            <w:lang w:eastAsia="zh-CN"/>
            <w:rPrChange w:id="33" w:author="Prajwol-0.5" w:date="2021-05-26T18:34:00Z">
              <w:rPr>
                <w:rFonts w:ascii="Arial" w:hAnsi="Arial" w:cs="Arial"/>
                <w:lang w:eastAsia="zh-CN"/>
              </w:rPr>
            </w:rPrChange>
          </w:rPr>
          <w:delText>.</w:delText>
        </w:r>
        <w:r w:rsidR="00CF273E" w:rsidRPr="001678FD" w:rsidDel="001678FD">
          <w:rPr>
            <w:rFonts w:ascii="Arial" w:hAnsi="Arial" w:cs="Arial"/>
            <w:bCs/>
            <w:lang w:eastAsia="zh-CN"/>
            <w:rPrChange w:id="34" w:author="Prajwol-0.5" w:date="2021-05-26T18:34:00Z">
              <w:rPr>
                <w:rFonts w:ascii="Arial" w:hAnsi="Arial" w:cs="Arial"/>
                <w:lang w:eastAsia="zh-CN"/>
              </w:rPr>
            </w:rPrChange>
          </w:rPr>
          <w:delText xml:space="preserve"> SA3 would like RAN2 to design RAN2 solutions while accommodating the principal above where it is possible.</w:delText>
        </w:r>
      </w:del>
      <w:commentRangeEnd w:id="23"/>
      <w:r w:rsidR="001678FD" w:rsidRPr="001678FD">
        <w:rPr>
          <w:rStyle w:val="CommentReference"/>
          <w:rFonts w:ascii="Arial" w:hAnsi="Arial"/>
          <w:bCs/>
        </w:rPr>
        <w:commentReference w:id="23"/>
      </w:r>
    </w:p>
    <w:p w14:paraId="44D52FE1" w14:textId="77777777" w:rsidR="00DA2B03" w:rsidRPr="001678FD" w:rsidRDefault="00DA2B03" w:rsidP="00DA2B03">
      <w:pPr>
        <w:jc w:val="both"/>
        <w:rPr>
          <w:rFonts w:ascii="Arial" w:hAnsi="Arial" w:cs="Arial"/>
          <w:bCs/>
          <w:lang w:eastAsia="zh-CN"/>
        </w:rPr>
      </w:pPr>
      <w:r w:rsidRPr="001678FD">
        <w:rPr>
          <w:rFonts w:ascii="Arial" w:hAnsi="Arial" w:cs="Arial"/>
          <w:bCs/>
          <w:lang w:eastAsia="zh-CN"/>
        </w:rPr>
        <w:t xml:space="preserve">Q2: </w:t>
      </w:r>
      <w:r w:rsidR="00D456C1" w:rsidRPr="001678FD">
        <w:rPr>
          <w:rFonts w:ascii="Arial" w:hAnsi="Arial" w:cs="Arial"/>
          <w:bCs/>
          <w:lang w:eastAsia="zh-CN"/>
        </w:rPr>
        <w:t xml:space="preserve">Can NCC and I-RNTI from a former cell in which an SDT procedure was initiated be reused to initiate a new SDT procedure in a new </w:t>
      </w:r>
      <w:proofErr w:type="gramStart"/>
      <w:r w:rsidR="00D456C1" w:rsidRPr="001678FD">
        <w:rPr>
          <w:rFonts w:ascii="Arial" w:hAnsi="Arial" w:cs="Arial"/>
          <w:bCs/>
          <w:lang w:eastAsia="zh-CN"/>
        </w:rPr>
        <w:t>cell?</w:t>
      </w:r>
      <w:r w:rsidRPr="001678FD">
        <w:rPr>
          <w:rFonts w:ascii="Arial" w:hAnsi="Arial" w:cs="Arial"/>
          <w:bCs/>
          <w:lang w:eastAsia="zh-CN"/>
        </w:rPr>
        <w:t>.</w:t>
      </w:r>
      <w:proofErr w:type="gramEnd"/>
    </w:p>
    <w:p w14:paraId="19F79C30" w14:textId="558553A6" w:rsidR="00DA2B03" w:rsidDel="001678FD" w:rsidRDefault="00DA2B03" w:rsidP="00E45B18">
      <w:pPr>
        <w:jc w:val="both"/>
        <w:rPr>
          <w:del w:id="35" w:author="Prajwol-0.5" w:date="2021-05-26T18:33:00Z"/>
          <w:rFonts w:ascii="Arial" w:hAnsi="Arial" w:cs="Arial"/>
          <w:lang w:eastAsia="zh-CN"/>
        </w:rPr>
      </w:pPr>
      <w:commentRangeStart w:id="36"/>
      <w:del w:id="37" w:author="Prajwol-0.5" w:date="2021-05-26T18:33:00Z">
        <w:r w:rsidRPr="00DA2B03" w:rsidDel="001678FD">
          <w:rPr>
            <w:rFonts w:ascii="Arial" w:hAnsi="Arial" w:cs="Arial"/>
            <w:lang w:eastAsia="zh-CN"/>
          </w:rPr>
          <w:delText xml:space="preserve">SA3 Answer: </w:delText>
        </w:r>
        <w:r w:rsidR="00601261" w:rsidDel="001678FD">
          <w:rPr>
            <w:rFonts w:ascii="Arial" w:hAnsi="Arial" w:cs="Arial"/>
            <w:lang w:eastAsia="zh-CN"/>
          </w:rPr>
          <w:delText>R</w:delText>
        </w:r>
        <w:r w:rsidR="00D456C1" w:rsidDel="001678FD">
          <w:rPr>
            <w:rFonts w:ascii="Arial" w:hAnsi="Arial" w:cs="Arial"/>
            <w:lang w:eastAsia="zh-CN"/>
          </w:rPr>
          <w:delText xml:space="preserve">eusing the same NCC and I-RNTI from a former cell to resume </w:delText>
        </w:r>
        <w:r w:rsidR="00445FC5" w:rsidDel="001678FD">
          <w:rPr>
            <w:rFonts w:ascii="Arial" w:hAnsi="Arial" w:cs="Arial"/>
            <w:lang w:eastAsia="zh-CN"/>
          </w:rPr>
          <w:delText xml:space="preserve">the </w:delText>
        </w:r>
        <w:r w:rsidR="00D456C1" w:rsidDel="001678FD">
          <w:rPr>
            <w:rFonts w:ascii="Arial" w:hAnsi="Arial" w:cs="Arial"/>
            <w:lang w:eastAsia="zh-CN"/>
          </w:rPr>
          <w:delText xml:space="preserve">SDT procedure in </w:delText>
        </w:r>
        <w:r w:rsidR="00A80D2C" w:rsidDel="001678FD">
          <w:rPr>
            <w:rFonts w:ascii="Arial" w:hAnsi="Arial" w:cs="Arial"/>
            <w:lang w:eastAsia="zh-CN"/>
          </w:rPr>
          <w:delText xml:space="preserve">the </w:delText>
        </w:r>
        <w:r w:rsidR="00D456C1" w:rsidDel="001678FD">
          <w:rPr>
            <w:rFonts w:ascii="Arial" w:hAnsi="Arial" w:cs="Arial"/>
            <w:lang w:eastAsia="zh-CN"/>
          </w:rPr>
          <w:delText xml:space="preserve">new cell violates </w:delText>
        </w:r>
        <w:r w:rsidR="00A80D2C" w:rsidDel="001678FD">
          <w:rPr>
            <w:rFonts w:ascii="Arial" w:hAnsi="Arial" w:cs="Arial"/>
            <w:lang w:eastAsia="zh-CN"/>
          </w:rPr>
          <w:delText xml:space="preserve">the </w:delText>
        </w:r>
        <w:r w:rsidR="00D456C1" w:rsidDel="001678FD">
          <w:rPr>
            <w:rFonts w:ascii="Arial" w:hAnsi="Arial" w:cs="Arial"/>
            <w:lang w:eastAsia="zh-CN"/>
          </w:rPr>
          <w:delText>forward security principle</w:delText>
        </w:r>
        <w:r w:rsidR="00A80D2C" w:rsidDel="001678FD">
          <w:rPr>
            <w:rFonts w:ascii="Arial" w:hAnsi="Arial" w:cs="Arial"/>
            <w:lang w:eastAsia="zh-CN"/>
          </w:rPr>
          <w:delText>,</w:delText>
        </w:r>
        <w:r w:rsidR="00D456C1" w:rsidDel="001678FD">
          <w:rPr>
            <w:rFonts w:ascii="Arial" w:hAnsi="Arial" w:cs="Arial"/>
            <w:lang w:eastAsia="zh-CN"/>
          </w:rPr>
          <w:delText xml:space="preserve"> and such reuse should be avoided</w:delText>
        </w:r>
        <w:r w:rsidR="00601261" w:rsidDel="001678FD">
          <w:rPr>
            <w:rFonts w:ascii="Arial" w:hAnsi="Arial" w:cs="Arial"/>
            <w:lang w:eastAsia="zh-CN"/>
          </w:rPr>
          <w:delText xml:space="preserve"> where it is possible</w:delText>
        </w:r>
        <w:r w:rsidR="00D456C1" w:rsidDel="001678FD">
          <w:rPr>
            <w:rFonts w:ascii="Arial" w:hAnsi="Arial" w:cs="Arial"/>
            <w:lang w:eastAsia="zh-CN"/>
          </w:rPr>
          <w:delText xml:space="preserve">. </w:delText>
        </w:r>
        <w:r w:rsidR="00601261" w:rsidDel="001678FD">
          <w:rPr>
            <w:rFonts w:ascii="Arial" w:hAnsi="Arial" w:cs="Arial"/>
            <w:lang w:eastAsia="zh-CN"/>
          </w:rPr>
          <w:delText>SA3 would like RAN2 to design RAN2 solutions while accommodating the principal above where it is possible.</w:delText>
        </w:r>
      </w:del>
      <w:commentRangeEnd w:id="36"/>
      <w:r w:rsidR="001678FD">
        <w:rPr>
          <w:rStyle w:val="CommentReference"/>
          <w:rFonts w:ascii="Arial" w:hAnsi="Arial"/>
        </w:rPr>
        <w:commentReference w:id="36"/>
      </w:r>
    </w:p>
    <w:p w14:paraId="5365965F" w14:textId="77777777" w:rsidR="001678FD" w:rsidRPr="001678FD" w:rsidRDefault="001678FD" w:rsidP="001678FD">
      <w:pPr>
        <w:jc w:val="both"/>
        <w:rPr>
          <w:ins w:id="38" w:author="Prajwol-0.5" w:date="2021-05-26T18:34:00Z"/>
          <w:rFonts w:ascii="Arial" w:hAnsi="Arial" w:cs="Arial"/>
          <w:lang w:eastAsia="zh-CN"/>
        </w:rPr>
      </w:pPr>
      <w:ins w:id="39" w:author="Prajwol-0.5" w:date="2021-05-26T18:34:00Z">
        <w:r w:rsidRPr="001678FD">
          <w:rPr>
            <w:rFonts w:ascii="Arial" w:hAnsi="Arial" w:cs="Arial"/>
            <w:lang w:eastAsia="zh-CN"/>
          </w:rPr>
          <w:t>For both cases (same cell, and different cell), SA3 would like to give following feedback.</w:t>
        </w:r>
      </w:ins>
    </w:p>
    <w:p w14:paraId="111B0376" w14:textId="77777777" w:rsidR="001678FD" w:rsidRPr="001678FD" w:rsidRDefault="001678FD" w:rsidP="001678FD">
      <w:pPr>
        <w:jc w:val="both"/>
        <w:rPr>
          <w:ins w:id="40" w:author="Prajwol-0.5" w:date="2021-05-26T18:36:00Z"/>
          <w:rFonts w:ascii="Arial" w:hAnsi="Arial" w:cs="Arial"/>
          <w:lang w:eastAsia="zh-CN"/>
        </w:rPr>
      </w:pPr>
      <w:ins w:id="41" w:author="Prajwol-0.5" w:date="2021-05-26T18:34:00Z">
        <w:r w:rsidRPr="001678FD">
          <w:rPr>
            <w:rFonts w:ascii="Arial" w:hAnsi="Arial" w:cs="Arial"/>
            <w:lang w:eastAsia="zh-CN"/>
          </w:rPr>
          <w:t xml:space="preserve">SA3 requires that keystreams are never reused. </w:t>
        </w:r>
      </w:ins>
    </w:p>
    <w:p w14:paraId="21DFA004" w14:textId="77777777" w:rsidR="001678FD" w:rsidRPr="001678FD" w:rsidRDefault="001678FD" w:rsidP="001678FD">
      <w:pPr>
        <w:pStyle w:val="ListParagraph"/>
        <w:numPr>
          <w:ilvl w:val="0"/>
          <w:numId w:val="8"/>
        </w:numPr>
        <w:jc w:val="both"/>
        <w:rPr>
          <w:ins w:id="42" w:author="Prajwol-0.5" w:date="2021-05-26T18:37:00Z"/>
          <w:rFonts w:ascii="Arial" w:hAnsi="Arial" w:cs="Arial"/>
          <w:sz w:val="20"/>
          <w:szCs w:val="20"/>
          <w:lang w:eastAsia="zh-CN"/>
        </w:rPr>
      </w:pPr>
      <w:ins w:id="43" w:author="Prajwol-0.5" w:date="2021-05-26T18:34:00Z">
        <w:r w:rsidRPr="001678FD">
          <w:rPr>
            <w:rFonts w:ascii="Arial" w:hAnsi="Arial" w:cs="Arial"/>
            <w:sz w:val="20"/>
            <w:szCs w:val="20"/>
            <w:lang w:eastAsia="zh-CN"/>
          </w:rPr>
          <w:t xml:space="preserve">Therefore, network shall ensure separate bearer Ids for SDT and non-SDT bearers. </w:t>
        </w:r>
      </w:ins>
    </w:p>
    <w:p w14:paraId="7AC80F35" w14:textId="77777777" w:rsidR="001678FD" w:rsidRPr="001678FD" w:rsidRDefault="001678FD" w:rsidP="001678FD">
      <w:pPr>
        <w:pStyle w:val="ListParagraph"/>
        <w:numPr>
          <w:ilvl w:val="0"/>
          <w:numId w:val="8"/>
        </w:numPr>
        <w:jc w:val="both"/>
        <w:rPr>
          <w:ins w:id="44" w:author="Prajwol-0.5" w:date="2021-05-26T18:37:00Z"/>
          <w:rFonts w:ascii="Arial" w:hAnsi="Arial" w:cs="Arial"/>
          <w:sz w:val="20"/>
          <w:szCs w:val="20"/>
          <w:lang w:eastAsia="zh-CN"/>
        </w:rPr>
      </w:pPr>
      <w:ins w:id="45" w:author="Prajwol-0.5" w:date="2021-05-26T18:34:00Z">
        <w:r w:rsidRPr="001678FD">
          <w:rPr>
            <w:rFonts w:ascii="Arial" w:hAnsi="Arial" w:cs="Arial"/>
            <w:sz w:val="20"/>
            <w:szCs w:val="20"/>
            <w:lang w:eastAsia="zh-CN"/>
          </w:rPr>
          <w:t xml:space="preserve">The network shall also ensure that PDCP counts are not reused for same bearer Id, </w:t>
        </w:r>
        <w:proofErr w:type="spellStart"/>
        <w:r w:rsidRPr="001678FD">
          <w:rPr>
            <w:rFonts w:ascii="Arial" w:hAnsi="Arial" w:cs="Arial"/>
            <w:sz w:val="20"/>
            <w:szCs w:val="20"/>
            <w:lang w:eastAsia="zh-CN"/>
          </w:rPr>
          <w:t>KgNB</w:t>
        </w:r>
        <w:proofErr w:type="spellEnd"/>
        <w:r w:rsidRPr="001678FD">
          <w:rPr>
            <w:rFonts w:ascii="Arial" w:hAnsi="Arial" w:cs="Arial"/>
            <w:sz w:val="20"/>
            <w:szCs w:val="20"/>
            <w:lang w:eastAsia="zh-CN"/>
          </w:rPr>
          <w:t xml:space="preserve"> pair. </w:t>
        </w:r>
      </w:ins>
    </w:p>
    <w:p w14:paraId="60B86FB5" w14:textId="65EBCAC1" w:rsidR="001678FD" w:rsidRPr="00E33DAD" w:rsidRDefault="001678FD" w:rsidP="001678FD">
      <w:pPr>
        <w:jc w:val="both"/>
        <w:rPr>
          <w:ins w:id="46" w:author="Prajwol-0.5" w:date="2021-05-26T18:34:00Z"/>
          <w:rFonts w:ascii="Arial" w:hAnsi="Arial" w:cs="Arial"/>
          <w:lang w:eastAsia="zh-CN"/>
        </w:rPr>
      </w:pPr>
      <w:ins w:id="47" w:author="Prajwol-0.5" w:date="2021-05-26T18:35:00Z">
        <w:r w:rsidRPr="001678FD">
          <w:rPr>
            <w:rFonts w:ascii="Arial" w:hAnsi="Arial" w:cs="Arial"/>
            <w:lang w:eastAsia="zh-CN"/>
          </w:rPr>
          <w:t xml:space="preserve">SA3 asks </w:t>
        </w:r>
      </w:ins>
      <w:ins w:id="48" w:author="Prajwol-0.5" w:date="2021-05-26T18:34:00Z">
        <w:r w:rsidRPr="001678FD">
          <w:rPr>
            <w:rFonts w:ascii="Arial" w:hAnsi="Arial" w:cs="Arial"/>
            <w:lang w:eastAsia="zh-CN"/>
          </w:rPr>
          <w:t xml:space="preserve">RAN2 </w:t>
        </w:r>
      </w:ins>
      <w:ins w:id="49" w:author="Prajwol-0.5" w:date="2021-05-26T18:35:00Z">
        <w:r w:rsidRPr="001678FD">
          <w:rPr>
            <w:rFonts w:ascii="Arial" w:hAnsi="Arial" w:cs="Arial"/>
            <w:lang w:eastAsia="zh-CN"/>
          </w:rPr>
          <w:t xml:space="preserve">to </w:t>
        </w:r>
      </w:ins>
      <w:ins w:id="50" w:author="Prajwol-0.5" w:date="2021-05-26T18:34:00Z">
        <w:r w:rsidRPr="001678FD">
          <w:rPr>
            <w:rFonts w:ascii="Arial" w:hAnsi="Arial" w:cs="Arial"/>
            <w:lang w:eastAsia="zh-CN"/>
          </w:rPr>
          <w:t xml:space="preserve">confirm that </w:t>
        </w:r>
      </w:ins>
      <w:ins w:id="51" w:author="Prajwol-0.5" w:date="2021-05-26T18:37:00Z">
        <w:r w:rsidRPr="001678FD">
          <w:rPr>
            <w:rFonts w:ascii="Arial" w:hAnsi="Arial" w:cs="Arial"/>
            <w:lang w:eastAsia="zh-CN"/>
          </w:rPr>
          <w:t>the ab</w:t>
        </w:r>
        <w:r w:rsidRPr="00E33DAD">
          <w:rPr>
            <w:rFonts w:ascii="Arial" w:hAnsi="Arial" w:cs="Arial"/>
            <w:lang w:eastAsia="zh-CN"/>
          </w:rPr>
          <w:t xml:space="preserve">ove </w:t>
        </w:r>
      </w:ins>
      <w:ins w:id="52" w:author="Prajwol-0.5" w:date="2021-05-26T18:34:00Z">
        <w:r w:rsidRPr="00E33DAD">
          <w:rPr>
            <w:rFonts w:ascii="Arial" w:hAnsi="Arial" w:cs="Arial"/>
            <w:lang w:eastAsia="zh-CN"/>
          </w:rPr>
          <w:t>requirements are met</w:t>
        </w:r>
      </w:ins>
      <w:ins w:id="53" w:author="Prajwol-0.5" w:date="2021-05-26T18:35:00Z">
        <w:r w:rsidRPr="00E33DAD">
          <w:rPr>
            <w:rFonts w:ascii="Arial" w:hAnsi="Arial" w:cs="Arial"/>
            <w:lang w:eastAsia="zh-CN"/>
          </w:rPr>
          <w:t>.</w:t>
        </w:r>
      </w:ins>
      <w:ins w:id="54" w:author="Prajwol-0.5" w:date="2021-05-26T18:43:00Z">
        <w:r w:rsidR="00E33DAD">
          <w:rPr>
            <w:rFonts w:ascii="Arial" w:hAnsi="Arial" w:cs="Arial"/>
            <w:lang w:eastAsia="zh-CN"/>
          </w:rPr>
          <w:t xml:space="preserve"> The</w:t>
        </w:r>
      </w:ins>
      <w:ins w:id="55" w:author="Prajwol-0.5" w:date="2021-05-26T18:47:00Z">
        <w:r w:rsidR="002B78BC">
          <w:rPr>
            <w:rFonts w:ascii="Arial" w:hAnsi="Arial" w:cs="Arial"/>
            <w:lang w:eastAsia="zh-CN"/>
          </w:rPr>
          <w:t xml:space="preserve"> above</w:t>
        </w:r>
      </w:ins>
      <w:ins w:id="56" w:author="Prajwol-0.5" w:date="2021-05-26T18:43:00Z">
        <w:r w:rsidR="00E33DAD">
          <w:rPr>
            <w:rFonts w:ascii="Arial" w:hAnsi="Arial" w:cs="Arial"/>
            <w:lang w:eastAsia="zh-CN"/>
          </w:rPr>
          <w:t xml:space="preserve"> requirements are strict and cannot be overruled.</w:t>
        </w:r>
      </w:ins>
    </w:p>
    <w:p w14:paraId="634A9D84" w14:textId="254B6D59" w:rsidR="001678FD" w:rsidRPr="001678FD" w:rsidRDefault="001678FD" w:rsidP="001678FD">
      <w:pPr>
        <w:jc w:val="both"/>
        <w:rPr>
          <w:ins w:id="57" w:author="Prajwol-0.5" w:date="2021-05-26T18:39:00Z"/>
          <w:rFonts w:ascii="Arial" w:hAnsi="Arial" w:cs="Arial"/>
          <w:lang w:eastAsia="zh-CN"/>
        </w:rPr>
      </w:pPr>
      <w:ins w:id="58" w:author="Prajwol-0.5" w:date="2021-05-26T18:34:00Z">
        <w:r w:rsidRPr="00E33DAD">
          <w:rPr>
            <w:rFonts w:ascii="Arial" w:hAnsi="Arial" w:cs="Arial"/>
            <w:lang w:eastAsia="zh-CN"/>
          </w:rPr>
          <w:t xml:space="preserve">Further, SA3 thinks it is </w:t>
        </w:r>
      </w:ins>
      <w:ins w:id="59" w:author="Prajwol-0.5" w:date="2021-05-26T18:43:00Z">
        <w:r w:rsidR="00E33DAD">
          <w:rPr>
            <w:rFonts w:ascii="Arial" w:hAnsi="Arial" w:cs="Arial"/>
            <w:lang w:eastAsia="zh-CN"/>
          </w:rPr>
          <w:t xml:space="preserve">worth </w:t>
        </w:r>
      </w:ins>
      <w:ins w:id="60" w:author="Prajwol-0.5" w:date="2021-05-26T18:44:00Z">
        <w:r w:rsidR="00E33DAD">
          <w:rPr>
            <w:rFonts w:ascii="Arial" w:hAnsi="Arial" w:cs="Arial"/>
            <w:lang w:eastAsia="zh-CN"/>
          </w:rPr>
          <w:t xml:space="preserve">doing risk assessment on </w:t>
        </w:r>
      </w:ins>
      <w:ins w:id="61" w:author="Prajwol-0.5" w:date="2021-05-26T18:47:00Z">
        <w:r w:rsidR="002B78BC">
          <w:rPr>
            <w:rFonts w:ascii="Arial" w:hAnsi="Arial" w:cs="Arial"/>
            <w:lang w:eastAsia="zh-CN"/>
          </w:rPr>
          <w:t>availability aspect. A</w:t>
        </w:r>
      </w:ins>
      <w:ins w:id="62" w:author="Prajwol-0.5" w:date="2021-05-26T18:34:00Z">
        <w:r w:rsidRPr="00E33DAD">
          <w:rPr>
            <w:rFonts w:ascii="Arial" w:hAnsi="Arial" w:cs="Arial"/>
            <w:lang w:eastAsia="zh-CN"/>
          </w:rPr>
          <w:t xml:space="preserve">n attacker </w:t>
        </w:r>
      </w:ins>
      <w:ins w:id="63" w:author="Prajwol-0.5" w:date="2021-05-26T18:44:00Z">
        <w:r w:rsidR="00E33DAD">
          <w:rPr>
            <w:rFonts w:ascii="Arial" w:hAnsi="Arial" w:cs="Arial"/>
            <w:lang w:eastAsia="zh-CN"/>
          </w:rPr>
          <w:t>may</w:t>
        </w:r>
      </w:ins>
      <w:ins w:id="64" w:author="Prajwol-0.5" w:date="2021-05-26T18:34:00Z">
        <w:r w:rsidRPr="00E33DAD">
          <w:rPr>
            <w:rFonts w:ascii="Arial" w:hAnsi="Arial" w:cs="Arial"/>
            <w:lang w:eastAsia="zh-CN"/>
          </w:rPr>
          <w:t xml:space="preserve"> cause abrupt SDT session termination by capturing</w:t>
        </w:r>
      </w:ins>
      <w:ins w:id="65" w:author="Prajwol-0.5" w:date="2021-05-26T18:38:00Z">
        <w:r w:rsidRPr="00E33DAD">
          <w:rPr>
            <w:rFonts w:ascii="Arial" w:hAnsi="Arial" w:cs="Arial"/>
            <w:lang w:eastAsia="zh-CN"/>
          </w:rPr>
          <w:t xml:space="preserve"> SDT-related</w:t>
        </w:r>
      </w:ins>
      <w:ins w:id="66" w:author="Prajwol-0.5" w:date="2021-05-26T18:34:00Z">
        <w:r w:rsidRPr="00E33DAD">
          <w:rPr>
            <w:rFonts w:ascii="Arial" w:hAnsi="Arial" w:cs="Arial"/>
            <w:lang w:eastAsia="zh-CN"/>
          </w:rPr>
          <w:t xml:space="preserve"> </w:t>
        </w:r>
        <w:proofErr w:type="spellStart"/>
        <w:r w:rsidRPr="00E33DAD">
          <w:rPr>
            <w:rFonts w:ascii="Arial" w:hAnsi="Arial" w:cs="Arial"/>
            <w:lang w:eastAsia="zh-CN"/>
          </w:rPr>
          <w:t>RRCResumeRequest</w:t>
        </w:r>
      </w:ins>
      <w:proofErr w:type="spellEnd"/>
      <w:ins w:id="67" w:author="Prajwol-0.5" w:date="2021-05-26T18:38:00Z">
        <w:r w:rsidRPr="00E33DAD">
          <w:rPr>
            <w:rFonts w:ascii="Arial" w:hAnsi="Arial" w:cs="Arial"/>
            <w:lang w:eastAsia="zh-CN"/>
          </w:rPr>
          <w:t xml:space="preserve"> and replaying it as non-SDT-related </w:t>
        </w:r>
        <w:proofErr w:type="spellStart"/>
        <w:r w:rsidRPr="00E33DAD">
          <w:rPr>
            <w:rFonts w:ascii="Arial" w:hAnsi="Arial" w:cs="Arial"/>
            <w:lang w:eastAsia="zh-CN"/>
          </w:rPr>
          <w:t>RRCResumeRequest</w:t>
        </w:r>
      </w:ins>
      <w:proofErr w:type="spellEnd"/>
      <w:ins w:id="68" w:author="Prajwol-0.5" w:date="2021-05-26T18:34:00Z">
        <w:r w:rsidRPr="00E33DAD">
          <w:rPr>
            <w:rFonts w:ascii="Arial" w:hAnsi="Arial" w:cs="Arial"/>
            <w:lang w:eastAsia="zh-CN"/>
          </w:rPr>
          <w:t xml:space="preserve">. </w:t>
        </w:r>
      </w:ins>
      <w:ins w:id="69" w:author="Prajwol-0.5" w:date="2021-05-26T18:39:00Z">
        <w:r w:rsidRPr="00E33DAD">
          <w:rPr>
            <w:rFonts w:ascii="Arial" w:hAnsi="Arial" w:cs="Arial"/>
            <w:lang w:eastAsia="zh-CN"/>
          </w:rPr>
          <w:t xml:space="preserve">There could be </w:t>
        </w:r>
      </w:ins>
      <w:ins w:id="70" w:author="Prajwol-0.5" w:date="2021-05-26T18:41:00Z">
        <w:r>
          <w:rPr>
            <w:rFonts w:ascii="Arial" w:hAnsi="Arial" w:cs="Arial"/>
            <w:lang w:eastAsia="zh-CN"/>
          </w:rPr>
          <w:t>various</w:t>
        </w:r>
      </w:ins>
      <w:ins w:id="71" w:author="Prajwol-0.5" w:date="2021-05-26T18:39:00Z">
        <w:r w:rsidRPr="001678FD">
          <w:rPr>
            <w:rFonts w:ascii="Arial" w:hAnsi="Arial" w:cs="Arial"/>
            <w:lang w:eastAsia="zh-CN"/>
          </w:rPr>
          <w:t xml:space="preserve"> ways to mitigate this attack</w:t>
        </w:r>
      </w:ins>
      <w:ins w:id="72" w:author="Prajwol-0.5" w:date="2021-05-26T18:41:00Z">
        <w:r>
          <w:rPr>
            <w:rFonts w:ascii="Arial" w:hAnsi="Arial" w:cs="Arial"/>
            <w:lang w:eastAsia="zh-CN"/>
          </w:rPr>
          <w:t xml:space="preserve"> as below</w:t>
        </w:r>
      </w:ins>
      <w:ins w:id="73" w:author="Prajwol-0.5" w:date="2021-05-26T18:39:00Z">
        <w:r w:rsidRPr="001678FD">
          <w:rPr>
            <w:rFonts w:ascii="Arial" w:hAnsi="Arial" w:cs="Arial"/>
            <w:lang w:eastAsia="zh-CN"/>
          </w:rPr>
          <w:t>.</w:t>
        </w:r>
      </w:ins>
      <w:ins w:id="74" w:author="Prajwol-0.5" w:date="2021-05-26T18:41:00Z">
        <w:r>
          <w:rPr>
            <w:rFonts w:ascii="Arial" w:hAnsi="Arial" w:cs="Arial"/>
            <w:lang w:eastAsia="zh-CN"/>
          </w:rPr>
          <w:t xml:space="preserve"> SA3 is not recommending any of them, but just listing them </w:t>
        </w:r>
      </w:ins>
      <w:ins w:id="75" w:author="Prajwol-0.5" w:date="2021-05-26T18:42:00Z">
        <w:r w:rsidR="00E33DAD">
          <w:rPr>
            <w:rFonts w:ascii="Arial" w:hAnsi="Arial" w:cs="Arial"/>
            <w:lang w:eastAsia="zh-CN"/>
          </w:rPr>
          <w:t xml:space="preserve">for sake of discussion. </w:t>
        </w:r>
      </w:ins>
    </w:p>
    <w:p w14:paraId="700938E6" w14:textId="71125A35" w:rsidR="001678FD" w:rsidRDefault="00E33DAD" w:rsidP="001678FD">
      <w:pPr>
        <w:pStyle w:val="ListParagraph"/>
        <w:numPr>
          <w:ilvl w:val="0"/>
          <w:numId w:val="9"/>
        </w:numPr>
        <w:jc w:val="both"/>
        <w:rPr>
          <w:ins w:id="76" w:author="Prajwol-0.5" w:date="2021-05-26T18:40:00Z"/>
          <w:rFonts w:ascii="Arial" w:hAnsi="Arial" w:cs="Arial"/>
          <w:sz w:val="20"/>
          <w:szCs w:val="20"/>
          <w:lang w:eastAsia="zh-CN"/>
        </w:rPr>
      </w:pPr>
      <w:ins w:id="77" w:author="Prajwol-0.5" w:date="2021-05-26T18:42:00Z">
        <w:r>
          <w:rPr>
            <w:rFonts w:ascii="Arial" w:hAnsi="Arial" w:cs="Arial"/>
            <w:sz w:val="20"/>
            <w:szCs w:val="20"/>
            <w:lang w:eastAsia="zh-CN"/>
          </w:rPr>
          <w:lastRenderedPageBreak/>
          <w:t>Transfer</w:t>
        </w:r>
      </w:ins>
      <w:ins w:id="78" w:author="Prajwol-0.5" w:date="2021-05-26T18:40:00Z">
        <w:r w:rsidR="001678FD">
          <w:rPr>
            <w:rFonts w:ascii="Arial" w:hAnsi="Arial" w:cs="Arial"/>
            <w:sz w:val="20"/>
            <w:szCs w:val="20"/>
            <w:lang w:eastAsia="zh-CN"/>
          </w:rPr>
          <w:t xml:space="preserve"> either one of  (</w:t>
        </w:r>
        <w:r w:rsidR="001678FD" w:rsidRPr="004329C6">
          <w:rPr>
            <w:rFonts w:ascii="Arial" w:hAnsi="Arial" w:cs="Arial"/>
            <w:sz w:val="20"/>
            <w:szCs w:val="20"/>
            <w:lang w:eastAsia="zh-CN"/>
          </w:rPr>
          <w:t xml:space="preserve">SDT-related </w:t>
        </w:r>
        <w:r w:rsidR="001678FD">
          <w:rPr>
            <w:rFonts w:ascii="Arial" w:hAnsi="Arial" w:cs="Arial"/>
            <w:sz w:val="20"/>
            <w:szCs w:val="20"/>
            <w:lang w:eastAsia="zh-CN"/>
          </w:rPr>
          <w:t xml:space="preserve"> or non-SDT-related) </w:t>
        </w:r>
        <w:proofErr w:type="spellStart"/>
        <w:r w:rsidR="001678FD" w:rsidRPr="004329C6">
          <w:rPr>
            <w:rFonts w:ascii="Arial" w:hAnsi="Arial" w:cs="Arial"/>
            <w:sz w:val="20"/>
            <w:szCs w:val="20"/>
            <w:lang w:eastAsia="zh-CN"/>
          </w:rPr>
          <w:t>RRCResumeRequest</w:t>
        </w:r>
        <w:proofErr w:type="spellEnd"/>
        <w:r w:rsidR="001678FD">
          <w:rPr>
            <w:rFonts w:ascii="Arial" w:hAnsi="Arial" w:cs="Arial"/>
            <w:sz w:val="20"/>
            <w:szCs w:val="20"/>
            <w:lang w:eastAsia="zh-CN"/>
          </w:rPr>
          <w:t xml:space="preserve"> </w:t>
        </w:r>
      </w:ins>
      <w:ins w:id="79" w:author="Prajwol-0.5" w:date="2021-05-26T18:41:00Z">
        <w:r w:rsidR="001678FD">
          <w:rPr>
            <w:rFonts w:ascii="Arial" w:hAnsi="Arial" w:cs="Arial"/>
            <w:sz w:val="20"/>
            <w:szCs w:val="20"/>
            <w:lang w:eastAsia="zh-CN"/>
          </w:rPr>
          <w:t>as a PDCP protected RRC message.</w:t>
        </w:r>
      </w:ins>
    </w:p>
    <w:p w14:paraId="48FE7AA7" w14:textId="77777777" w:rsidR="00E33DAD" w:rsidRDefault="00E33DAD" w:rsidP="001678FD">
      <w:pPr>
        <w:pStyle w:val="ListParagraph"/>
        <w:numPr>
          <w:ilvl w:val="0"/>
          <w:numId w:val="9"/>
        </w:numPr>
        <w:jc w:val="both"/>
        <w:rPr>
          <w:ins w:id="80" w:author="Prajwol-0.5" w:date="2021-05-26T18:42:00Z"/>
          <w:rFonts w:ascii="Arial" w:hAnsi="Arial" w:cs="Arial"/>
          <w:sz w:val="20"/>
          <w:szCs w:val="20"/>
          <w:lang w:eastAsia="zh-CN"/>
        </w:rPr>
      </w:pPr>
      <w:ins w:id="81" w:author="Prajwol-0.5" w:date="2021-05-26T18:42:00Z">
        <w:r>
          <w:rPr>
            <w:rFonts w:ascii="Arial" w:hAnsi="Arial" w:cs="Arial"/>
            <w:sz w:val="20"/>
            <w:szCs w:val="20"/>
            <w:lang w:eastAsia="zh-CN"/>
          </w:rPr>
          <w:t>Update</w:t>
        </w:r>
      </w:ins>
      <w:ins w:id="82" w:author="Prajwol-0.5" w:date="2021-05-26T18:34:00Z">
        <w:r w:rsidR="001678FD" w:rsidRPr="001678FD">
          <w:rPr>
            <w:rFonts w:ascii="Arial" w:hAnsi="Arial" w:cs="Arial"/>
            <w:sz w:val="20"/>
            <w:szCs w:val="20"/>
            <w:lang w:eastAsia="zh-CN"/>
          </w:rPr>
          <w:t xml:space="preserve"> </w:t>
        </w:r>
      </w:ins>
      <w:ins w:id="83" w:author="Prajwol-0.5" w:date="2021-05-26T18:42:00Z">
        <w:r>
          <w:rPr>
            <w:rFonts w:ascii="Arial" w:hAnsi="Arial" w:cs="Arial"/>
            <w:sz w:val="20"/>
            <w:szCs w:val="20"/>
            <w:lang w:eastAsia="zh-CN"/>
          </w:rPr>
          <w:t xml:space="preserve">the </w:t>
        </w:r>
      </w:ins>
      <w:ins w:id="84" w:author="Prajwol-0.5" w:date="2021-05-26T18:34:00Z">
        <w:r w:rsidR="001678FD" w:rsidRPr="001678FD">
          <w:rPr>
            <w:rFonts w:ascii="Arial" w:hAnsi="Arial" w:cs="Arial"/>
            <w:sz w:val="20"/>
            <w:szCs w:val="20"/>
            <w:lang w:eastAsia="zh-CN"/>
          </w:rPr>
          <w:t xml:space="preserve">calculation of </w:t>
        </w:r>
        <w:proofErr w:type="spellStart"/>
        <w:r w:rsidR="001678FD" w:rsidRPr="001678FD">
          <w:rPr>
            <w:rFonts w:ascii="Arial" w:hAnsi="Arial" w:cs="Arial"/>
            <w:sz w:val="20"/>
            <w:szCs w:val="20"/>
            <w:lang w:eastAsia="zh-CN"/>
          </w:rPr>
          <w:t>resumeMAC</w:t>
        </w:r>
        <w:proofErr w:type="spellEnd"/>
        <w:r w:rsidR="001678FD" w:rsidRPr="001678FD">
          <w:rPr>
            <w:rFonts w:ascii="Arial" w:hAnsi="Arial" w:cs="Arial"/>
            <w:sz w:val="20"/>
            <w:szCs w:val="20"/>
            <w:lang w:eastAsia="zh-CN"/>
          </w:rPr>
          <w:t xml:space="preserve">-I to include the </w:t>
        </w:r>
        <w:proofErr w:type="spellStart"/>
        <w:r w:rsidR="001678FD" w:rsidRPr="001678FD">
          <w:rPr>
            <w:rFonts w:ascii="Arial" w:hAnsi="Arial" w:cs="Arial"/>
            <w:sz w:val="20"/>
            <w:szCs w:val="20"/>
            <w:lang w:eastAsia="zh-CN"/>
          </w:rPr>
          <w:t>RRCResumeRequest</w:t>
        </w:r>
        <w:proofErr w:type="spellEnd"/>
        <w:r w:rsidR="001678FD" w:rsidRPr="001678FD">
          <w:rPr>
            <w:rFonts w:ascii="Arial" w:hAnsi="Arial" w:cs="Arial"/>
            <w:sz w:val="20"/>
            <w:szCs w:val="20"/>
            <w:lang w:eastAsia="zh-CN"/>
          </w:rPr>
          <w:t xml:space="preserve"> message, provided that two </w:t>
        </w:r>
        <w:proofErr w:type="spellStart"/>
        <w:r w:rsidR="001678FD" w:rsidRPr="001678FD">
          <w:rPr>
            <w:rFonts w:ascii="Arial" w:hAnsi="Arial" w:cs="Arial"/>
            <w:sz w:val="20"/>
            <w:szCs w:val="20"/>
            <w:lang w:eastAsia="zh-CN"/>
          </w:rPr>
          <w:t>RRCResumeRequest</w:t>
        </w:r>
        <w:proofErr w:type="spellEnd"/>
        <w:r w:rsidR="001678FD" w:rsidRPr="001678FD">
          <w:rPr>
            <w:rFonts w:ascii="Arial" w:hAnsi="Arial" w:cs="Arial"/>
            <w:sz w:val="20"/>
            <w:szCs w:val="20"/>
            <w:lang w:eastAsia="zh-CN"/>
          </w:rPr>
          <w:t xml:space="preserve"> are distinguishable, thus providing some form of integrity protection.</w:t>
        </w:r>
      </w:ins>
    </w:p>
    <w:p w14:paraId="548C2771" w14:textId="2B4A1131" w:rsidR="001678FD" w:rsidRPr="00E33DAD" w:rsidRDefault="001678FD" w:rsidP="00E33DAD">
      <w:pPr>
        <w:jc w:val="both"/>
        <w:rPr>
          <w:ins w:id="85" w:author="Prajwol-0.5" w:date="2021-05-26T18:34:00Z"/>
          <w:rFonts w:ascii="Arial" w:hAnsi="Arial" w:cs="Arial"/>
          <w:lang w:eastAsia="zh-CN"/>
        </w:rPr>
      </w:pPr>
      <w:ins w:id="86" w:author="Prajwol-0.5" w:date="2021-05-26T18:36:00Z">
        <w:r w:rsidRPr="00E33DAD">
          <w:rPr>
            <w:rFonts w:ascii="Arial" w:hAnsi="Arial" w:cs="Arial"/>
            <w:lang w:eastAsia="zh-CN"/>
          </w:rPr>
          <w:t xml:space="preserve">SA3 asks RAN2 </w:t>
        </w:r>
        <w:r w:rsidRPr="00E33DAD">
          <w:rPr>
            <w:rFonts w:ascii="Arial" w:hAnsi="Arial" w:cs="Arial"/>
            <w:lang w:eastAsia="zh-CN"/>
          </w:rPr>
          <w:t>to</w:t>
        </w:r>
      </w:ins>
      <w:ins w:id="87" w:author="Prajwol-0.5" w:date="2021-05-26T18:44:00Z">
        <w:r w:rsidR="00E33DAD">
          <w:rPr>
            <w:rFonts w:ascii="Arial" w:hAnsi="Arial" w:cs="Arial"/>
            <w:lang w:eastAsia="zh-CN"/>
          </w:rPr>
          <w:t xml:space="preserve"> dis</w:t>
        </w:r>
      </w:ins>
      <w:ins w:id="88" w:author="Prajwol-0.5" w:date="2021-05-26T18:45:00Z">
        <w:r w:rsidR="00E33DAD">
          <w:rPr>
            <w:rFonts w:ascii="Arial" w:hAnsi="Arial" w:cs="Arial"/>
            <w:lang w:eastAsia="zh-CN"/>
          </w:rPr>
          <w:t xml:space="preserve">cuss </w:t>
        </w:r>
      </w:ins>
      <w:ins w:id="89" w:author="Prajwol-0.5" w:date="2021-05-26T18:44:00Z">
        <w:r w:rsidR="00E33DAD">
          <w:rPr>
            <w:rFonts w:ascii="Arial" w:hAnsi="Arial" w:cs="Arial"/>
            <w:lang w:eastAsia="zh-CN"/>
          </w:rPr>
          <w:t xml:space="preserve">any potential solution and </w:t>
        </w:r>
      </w:ins>
      <w:ins w:id="90" w:author="Prajwol-0.5" w:date="2021-05-26T18:45:00Z">
        <w:r w:rsidR="00E33DAD">
          <w:rPr>
            <w:rFonts w:ascii="Arial" w:hAnsi="Arial" w:cs="Arial"/>
            <w:lang w:eastAsia="zh-CN"/>
          </w:rPr>
          <w:t xml:space="preserve">make an assessment if the complexity of </w:t>
        </w:r>
      </w:ins>
      <w:ins w:id="91" w:author="Prajwol-0.5" w:date="2021-05-26T18:46:00Z">
        <w:r w:rsidR="00E33DAD">
          <w:rPr>
            <w:rFonts w:ascii="Arial" w:hAnsi="Arial" w:cs="Arial"/>
            <w:lang w:eastAsia="zh-CN"/>
          </w:rPr>
          <w:t xml:space="preserve">such </w:t>
        </w:r>
      </w:ins>
      <w:ins w:id="92" w:author="Prajwol-0.5" w:date="2021-05-26T18:45:00Z">
        <w:r w:rsidR="00E33DAD">
          <w:rPr>
            <w:rFonts w:ascii="Arial" w:hAnsi="Arial" w:cs="Arial"/>
            <w:lang w:eastAsia="zh-CN"/>
          </w:rPr>
          <w:t xml:space="preserve">solution </w:t>
        </w:r>
      </w:ins>
      <w:proofErr w:type="gramStart"/>
      <w:ins w:id="93" w:author="Prajwol-0.5" w:date="2021-05-26T18:46:00Z">
        <w:r w:rsidR="00E33DAD">
          <w:rPr>
            <w:rFonts w:ascii="Arial" w:hAnsi="Arial" w:cs="Arial"/>
            <w:lang w:eastAsia="zh-CN"/>
          </w:rPr>
          <w:t>will</w:t>
        </w:r>
        <w:proofErr w:type="gramEnd"/>
        <w:r w:rsidR="00E33DAD">
          <w:rPr>
            <w:rFonts w:ascii="Arial" w:hAnsi="Arial" w:cs="Arial"/>
            <w:lang w:eastAsia="zh-CN"/>
          </w:rPr>
          <w:t xml:space="preserve"> </w:t>
        </w:r>
        <w:r w:rsidR="00E33DAD" w:rsidRPr="00E33DAD">
          <w:rPr>
            <w:rFonts w:ascii="Arial" w:hAnsi="Arial" w:cs="Arial"/>
            <w:lang w:eastAsia="zh-CN"/>
          </w:rPr>
          <w:t>commensurate</w:t>
        </w:r>
        <w:r w:rsidR="00E33DAD" w:rsidRPr="00E33DAD">
          <w:rPr>
            <w:rFonts w:ascii="Arial" w:hAnsi="Arial" w:cs="Arial"/>
            <w:lang w:eastAsia="zh-CN"/>
          </w:rPr>
          <w:t xml:space="preserve"> </w:t>
        </w:r>
        <w:r w:rsidR="00E33DAD">
          <w:rPr>
            <w:rFonts w:ascii="Arial" w:hAnsi="Arial" w:cs="Arial"/>
            <w:lang w:eastAsia="zh-CN"/>
          </w:rPr>
          <w:t xml:space="preserve">with </w:t>
        </w:r>
      </w:ins>
      <w:ins w:id="94" w:author="Prajwol-0.5" w:date="2021-05-26T18:45:00Z">
        <w:r w:rsidR="00E33DAD">
          <w:rPr>
            <w:rFonts w:ascii="Arial" w:hAnsi="Arial" w:cs="Arial"/>
            <w:lang w:eastAsia="zh-CN"/>
          </w:rPr>
          <w:t>the risk. If risk is considered too low, then a note has to be recorded that 3GPP made a conscious decision</w:t>
        </w:r>
      </w:ins>
      <w:ins w:id="95" w:author="Prajwol-0.5" w:date="2021-05-26T18:46:00Z">
        <w:r w:rsidR="00E33DAD">
          <w:rPr>
            <w:rFonts w:ascii="Arial" w:hAnsi="Arial" w:cs="Arial"/>
            <w:lang w:eastAsia="zh-CN"/>
          </w:rPr>
          <w:t xml:space="preserve"> </w:t>
        </w:r>
      </w:ins>
      <w:ins w:id="96" w:author="Prajwol-0.5" w:date="2021-05-26T18:47:00Z">
        <w:r w:rsidR="002B78BC">
          <w:rPr>
            <w:rFonts w:ascii="Arial" w:hAnsi="Arial" w:cs="Arial"/>
            <w:lang w:eastAsia="zh-CN"/>
          </w:rPr>
          <w:t xml:space="preserve">for availability </w:t>
        </w:r>
      </w:ins>
      <w:ins w:id="97" w:author="Prajwol-0.5" w:date="2021-05-26T18:46:00Z">
        <w:r w:rsidR="00E33DAD">
          <w:rPr>
            <w:rFonts w:ascii="Arial" w:hAnsi="Arial" w:cs="Arial"/>
            <w:lang w:eastAsia="zh-CN"/>
          </w:rPr>
          <w:t>to accept the low risk and not provide any solution</w:t>
        </w:r>
      </w:ins>
      <w:ins w:id="98" w:author="Prajwol-0.5" w:date="2021-05-26T18:45:00Z">
        <w:r w:rsidR="00E33DAD">
          <w:rPr>
            <w:rFonts w:ascii="Arial" w:hAnsi="Arial" w:cs="Arial"/>
            <w:lang w:eastAsia="zh-CN"/>
          </w:rPr>
          <w:t>.</w:t>
        </w:r>
      </w:ins>
    </w:p>
    <w:p w14:paraId="6248FBD1" w14:textId="0D8EDF6A" w:rsidR="001678FD" w:rsidRPr="00E33DAD" w:rsidRDefault="002B78BC" w:rsidP="001678FD">
      <w:pPr>
        <w:jc w:val="both"/>
        <w:rPr>
          <w:ins w:id="99" w:author="Prajwol-0.5" w:date="2021-05-26T18:34:00Z"/>
          <w:rFonts w:ascii="Arial" w:hAnsi="Arial" w:cs="Arial"/>
          <w:lang w:eastAsia="zh-CN"/>
        </w:rPr>
      </w:pPr>
      <w:ins w:id="100" w:author="Prajwol-0.5" w:date="2021-05-26T18:47:00Z">
        <w:r w:rsidRPr="001678FD">
          <w:rPr>
            <w:rFonts w:ascii="Arial" w:hAnsi="Arial" w:cs="Arial"/>
            <w:lang w:eastAsia="zh-CN"/>
          </w:rPr>
          <w:t>Further</w:t>
        </w:r>
      </w:ins>
      <w:ins w:id="101" w:author="Prajwol-0.5" w:date="2021-05-26T18:36:00Z">
        <w:r w:rsidR="001678FD" w:rsidRPr="001678FD">
          <w:rPr>
            <w:rFonts w:ascii="Arial" w:hAnsi="Arial" w:cs="Arial"/>
            <w:lang w:eastAsia="zh-CN"/>
          </w:rPr>
          <w:t xml:space="preserve"> q</w:t>
        </w:r>
      </w:ins>
      <w:ins w:id="102" w:author="Prajwol-0.5" w:date="2021-05-26T18:34:00Z">
        <w:r w:rsidR="001678FD" w:rsidRPr="001678FD">
          <w:rPr>
            <w:rFonts w:ascii="Arial" w:hAnsi="Arial" w:cs="Arial"/>
            <w:lang w:eastAsia="zh-CN"/>
          </w:rPr>
          <w:t>uestions</w:t>
        </w:r>
      </w:ins>
      <w:ins w:id="103" w:author="Prajwol-0.5" w:date="2021-05-26T18:36:00Z">
        <w:r w:rsidR="001678FD" w:rsidRPr="001678FD">
          <w:rPr>
            <w:rFonts w:ascii="Arial" w:hAnsi="Arial" w:cs="Arial"/>
            <w:lang w:eastAsia="zh-CN"/>
          </w:rPr>
          <w:t xml:space="preserve"> to RAN2</w:t>
        </w:r>
      </w:ins>
      <w:ins w:id="104" w:author="Prajwol-0.5" w:date="2021-05-26T18:34:00Z">
        <w:r w:rsidR="001678FD" w:rsidRPr="001678FD">
          <w:rPr>
            <w:rFonts w:ascii="Arial" w:hAnsi="Arial" w:cs="Arial"/>
            <w:lang w:eastAsia="zh-CN"/>
          </w:rPr>
          <w:t xml:space="preserve">: (a) Is RAN2 thinking of allowing “two and only two” </w:t>
        </w:r>
        <w:proofErr w:type="spellStart"/>
        <w:r w:rsidR="001678FD" w:rsidRPr="001678FD">
          <w:rPr>
            <w:rFonts w:ascii="Arial" w:hAnsi="Arial" w:cs="Arial"/>
            <w:lang w:eastAsia="zh-CN"/>
          </w:rPr>
          <w:t>RRCResumeRequests</w:t>
        </w:r>
        <w:proofErr w:type="spellEnd"/>
        <w:r w:rsidR="001678FD" w:rsidRPr="001678FD">
          <w:rPr>
            <w:rFonts w:ascii="Arial" w:hAnsi="Arial" w:cs="Arial"/>
            <w:lang w:eastAsia="zh-CN"/>
          </w:rPr>
          <w:t xml:space="preserve"> or will there be more? (b) Will there be separate “cause” values in </w:t>
        </w:r>
        <w:proofErr w:type="spellStart"/>
        <w:r w:rsidR="001678FD" w:rsidRPr="001678FD">
          <w:rPr>
            <w:rFonts w:ascii="Arial" w:hAnsi="Arial" w:cs="Arial"/>
            <w:lang w:eastAsia="zh-CN"/>
          </w:rPr>
          <w:t>RRCResumeRequest</w:t>
        </w:r>
        <w:proofErr w:type="spellEnd"/>
        <w:r w:rsidR="001678FD" w:rsidRPr="001678FD">
          <w:rPr>
            <w:rFonts w:ascii="Arial" w:hAnsi="Arial" w:cs="Arial"/>
            <w:lang w:eastAsia="zh-CN"/>
          </w:rPr>
          <w:t xml:space="preserve"> for SDT and non-SDT?</w:t>
        </w:r>
      </w:ins>
    </w:p>
    <w:bookmarkEnd w:id="13"/>
    <w:bookmarkEnd w:id="19"/>
    <w:p w14:paraId="4B2FACF0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7F0A424F" w14:textId="4980264C" w:rsidR="0028428D" w:rsidRDefault="0028428D" w:rsidP="0028428D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RAN2</w:t>
      </w:r>
      <w:r w:rsidR="00E45B18">
        <w:rPr>
          <w:rFonts w:ascii="Arial" w:hAnsi="Arial" w:cs="Arial"/>
          <w:b/>
        </w:rPr>
        <w:t>, SA2</w:t>
      </w:r>
    </w:p>
    <w:p w14:paraId="479EC9B5" w14:textId="568934B0" w:rsidR="0028428D" w:rsidRDefault="0028428D" w:rsidP="0028428D">
      <w:pPr>
        <w:spacing w:after="120"/>
        <w:ind w:left="993" w:hanging="993"/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  <w:color w:val="0070C0"/>
        </w:rPr>
        <w:tab/>
      </w:r>
      <w:r w:rsidRPr="008E77E4">
        <w:rPr>
          <w:rFonts w:ascii="Arial" w:hAnsi="Arial" w:cs="Arial"/>
        </w:rPr>
        <w:t xml:space="preserve">3GPP TSG </w:t>
      </w:r>
      <w:r w:rsidR="005F5039" w:rsidRPr="008E77E4">
        <w:rPr>
          <w:rFonts w:ascii="Arial" w:hAnsi="Arial" w:cs="Arial"/>
        </w:rPr>
        <w:t>SA</w:t>
      </w:r>
      <w:r w:rsidRPr="008E77E4">
        <w:rPr>
          <w:rFonts w:ascii="Arial" w:hAnsi="Arial" w:cs="Arial"/>
        </w:rPr>
        <w:t xml:space="preserve"> </w:t>
      </w:r>
      <w:r w:rsidR="005F5039" w:rsidRPr="008E77E4">
        <w:rPr>
          <w:rFonts w:ascii="Arial" w:hAnsi="Arial" w:cs="Arial"/>
        </w:rPr>
        <w:t>WG3</w:t>
      </w:r>
      <w:r w:rsidRPr="008E77E4">
        <w:rPr>
          <w:rFonts w:ascii="Arial" w:hAnsi="Arial" w:cs="Arial"/>
        </w:rPr>
        <w:t xml:space="preserve"> </w:t>
      </w:r>
      <w:r w:rsidR="00601261">
        <w:rPr>
          <w:rFonts w:ascii="Arial" w:hAnsi="Arial" w:cs="Arial"/>
        </w:rPr>
        <w:t xml:space="preserve">would like </w:t>
      </w:r>
      <w:r w:rsidRPr="008E77E4">
        <w:rPr>
          <w:rFonts w:ascii="Arial" w:hAnsi="Arial" w:cs="Arial"/>
        </w:rPr>
        <w:t>RAN2</w:t>
      </w:r>
      <w:r w:rsidR="00E45B18">
        <w:rPr>
          <w:rFonts w:ascii="Arial" w:hAnsi="Arial" w:cs="Arial"/>
        </w:rPr>
        <w:t xml:space="preserve"> and SA2</w:t>
      </w:r>
      <w:r w:rsidRPr="008E77E4">
        <w:rPr>
          <w:rFonts w:ascii="Arial" w:hAnsi="Arial" w:cs="Arial"/>
        </w:rPr>
        <w:t xml:space="preserve"> to take the above feedback into account</w:t>
      </w:r>
      <w:r>
        <w:t>.</w:t>
      </w:r>
    </w:p>
    <w:p w14:paraId="31AD0C15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9016FE">
        <w:rPr>
          <w:rFonts w:cs="Arial"/>
          <w:szCs w:val="36"/>
        </w:rPr>
        <w:t>CT</w:t>
      </w:r>
      <w:r w:rsidR="009016FE">
        <w:rPr>
          <w:rFonts w:cs="Arial"/>
          <w:bCs/>
          <w:szCs w:val="36"/>
        </w:rPr>
        <w:t xml:space="preserve"> WG1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56B5479C" w14:textId="77777777" w:rsidR="00E8227F" w:rsidRDefault="00E8227F" w:rsidP="00E8227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TSG </w:t>
      </w:r>
      <w:r w:rsidR="005F5039">
        <w:rPr>
          <w:rFonts w:ascii="Arial" w:hAnsi="Arial" w:cs="Arial"/>
          <w:bCs/>
        </w:rPr>
        <w:t>SA</w:t>
      </w:r>
      <w:r>
        <w:rPr>
          <w:rFonts w:ascii="Arial" w:hAnsi="Arial" w:cs="Arial"/>
          <w:bCs/>
        </w:rPr>
        <w:t xml:space="preserve"> WG</w:t>
      </w:r>
      <w:r w:rsidR="005F5039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Meeting 1</w:t>
      </w:r>
      <w:r w:rsidR="005F5039">
        <w:rPr>
          <w:rFonts w:ascii="Arial" w:hAnsi="Arial" w:cs="Arial"/>
          <w:bCs/>
        </w:rPr>
        <w:t>03-Bis</w:t>
      </w:r>
      <w:r>
        <w:rPr>
          <w:rFonts w:ascii="Arial" w:hAnsi="Arial" w:cs="Arial"/>
          <w:bCs/>
        </w:rPr>
        <w:t>-e (</w:t>
      </w:r>
      <w:r w:rsidR="005F5039">
        <w:rPr>
          <w:rFonts w:ascii="Arial" w:hAnsi="Arial" w:cs="Arial"/>
          <w:bCs/>
        </w:rPr>
        <w:t>TBC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ab/>
      </w:r>
      <w:r w:rsidR="005F5039">
        <w:rPr>
          <w:rFonts w:ascii="Arial" w:hAnsi="Arial" w:cs="Arial"/>
          <w:bCs/>
        </w:rPr>
        <w:t>05</w:t>
      </w:r>
      <w:r w:rsidR="00940643" w:rsidRPr="00940643">
        <w:rPr>
          <w:rFonts w:ascii="Arial" w:hAnsi="Arial" w:cs="Arial"/>
          <w:bCs/>
        </w:rPr>
        <w:t>-</w:t>
      </w:r>
      <w:r w:rsidR="005F5039">
        <w:rPr>
          <w:rFonts w:ascii="Arial" w:hAnsi="Arial" w:cs="Arial"/>
          <w:bCs/>
        </w:rPr>
        <w:t>09</w:t>
      </w:r>
      <w:r w:rsidR="00940643" w:rsidRPr="00940643">
        <w:rPr>
          <w:rFonts w:ascii="Arial" w:hAnsi="Arial" w:cs="Arial"/>
          <w:bCs/>
        </w:rPr>
        <w:t xml:space="preserve"> </w:t>
      </w:r>
      <w:r w:rsidR="005F5039">
        <w:rPr>
          <w:rFonts w:ascii="Arial" w:hAnsi="Arial" w:cs="Arial"/>
          <w:bCs/>
        </w:rPr>
        <w:t>July</w:t>
      </w:r>
      <w:r w:rsidR="00940643" w:rsidRPr="00940643">
        <w:rPr>
          <w:rFonts w:ascii="Arial" w:hAnsi="Arial" w:cs="Arial"/>
          <w:bCs/>
        </w:rPr>
        <w:t xml:space="preserve"> 2021</w:t>
      </w:r>
    </w:p>
    <w:p w14:paraId="03891E8A" w14:textId="77777777" w:rsidR="001B6922" w:rsidRDefault="001B6922" w:rsidP="00E8227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 SA WG3 Meeting 104-e (TBC)</w:t>
      </w:r>
      <w:r>
        <w:rPr>
          <w:rFonts w:ascii="Arial" w:hAnsi="Arial" w:cs="Arial"/>
          <w:bCs/>
        </w:rPr>
        <w:tab/>
        <w:t>16</w:t>
      </w:r>
      <w:r w:rsidRPr="00940643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27</w:t>
      </w:r>
      <w:r w:rsidRPr="0094064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August</w:t>
      </w:r>
      <w:r w:rsidRPr="00940643">
        <w:rPr>
          <w:rFonts w:ascii="Arial" w:hAnsi="Arial" w:cs="Arial"/>
          <w:bCs/>
        </w:rPr>
        <w:t xml:space="preserve"> 2021</w:t>
      </w:r>
    </w:p>
    <w:sectPr w:rsidR="001B6922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5" w:author="Prajwol-0.5" w:date="2021-05-26T18:33:00Z" w:initials="P">
    <w:p w14:paraId="6BF02031" w14:textId="1F3CE511" w:rsidR="001678FD" w:rsidRDefault="001678FD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I think this is too wordy.</w:t>
      </w:r>
    </w:p>
  </w:comment>
  <w:comment w:id="23" w:author="Prajwol-0.5" w:date="2021-05-26T18:33:00Z" w:initials="P">
    <w:p w14:paraId="24D51FF0" w14:textId="4F069C96" w:rsidR="001678FD" w:rsidRDefault="001678FD">
      <w:pPr>
        <w:pStyle w:val="CommentText"/>
      </w:pPr>
      <w:r>
        <w:rPr>
          <w:rStyle w:val="CommentReference"/>
        </w:rPr>
        <w:annotationRef/>
      </w:r>
      <w:r>
        <w:t>This is not what we agreed.</w:t>
      </w:r>
    </w:p>
  </w:comment>
  <w:comment w:id="36" w:author="Prajwol-0.5" w:date="2021-05-26T18:34:00Z" w:initials="P">
    <w:p w14:paraId="4BB2153C" w14:textId="4F12EF35" w:rsidR="001678FD" w:rsidRDefault="001678FD">
      <w:pPr>
        <w:pStyle w:val="CommentText"/>
      </w:pPr>
      <w:r>
        <w:rPr>
          <w:rStyle w:val="CommentReference"/>
        </w:rPr>
        <w:annotationRef/>
      </w:r>
      <w:r>
        <w:t>This is not what we agreed neither.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BF02031" w15:done="0"/>
  <w15:commentEx w15:paraId="24D51FF0" w15:done="0"/>
  <w15:commentEx w15:paraId="4BB2153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912DE" w16cex:dateUtc="2021-05-26T16:33:00Z"/>
  <w16cex:commentExtensible w16cex:durableId="24591317" w16cex:dateUtc="2021-05-26T16:33:00Z"/>
  <w16cex:commentExtensible w16cex:durableId="24591323" w16cex:dateUtc="2021-05-26T16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F02031" w16cid:durableId="245912DE"/>
  <w16cid:commentId w16cid:paraId="24D51FF0" w16cid:durableId="24591317"/>
  <w16cid:commentId w16cid:paraId="4BB2153C" w16cid:durableId="245913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15903" w14:textId="77777777" w:rsidR="004809BA" w:rsidRDefault="004809BA">
      <w:pPr>
        <w:spacing w:after="0"/>
      </w:pPr>
      <w:r>
        <w:separator/>
      </w:r>
    </w:p>
  </w:endnote>
  <w:endnote w:type="continuationSeparator" w:id="0">
    <w:p w14:paraId="5D828F60" w14:textId="77777777" w:rsidR="004809BA" w:rsidRDefault="004809BA">
      <w:pPr>
        <w:spacing w:after="0"/>
      </w:pPr>
      <w:r>
        <w:continuationSeparator/>
      </w:r>
    </w:p>
  </w:endnote>
  <w:endnote w:type="continuationNotice" w:id="1">
    <w:p w14:paraId="01B67260" w14:textId="77777777" w:rsidR="004809BA" w:rsidRDefault="004809B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4C9BD" w14:textId="77777777" w:rsidR="004809BA" w:rsidRDefault="004809BA">
      <w:pPr>
        <w:spacing w:after="0"/>
      </w:pPr>
      <w:r>
        <w:separator/>
      </w:r>
    </w:p>
  </w:footnote>
  <w:footnote w:type="continuationSeparator" w:id="0">
    <w:p w14:paraId="2138DEE0" w14:textId="77777777" w:rsidR="004809BA" w:rsidRDefault="004809BA">
      <w:pPr>
        <w:spacing w:after="0"/>
      </w:pPr>
      <w:r>
        <w:continuationSeparator/>
      </w:r>
    </w:p>
  </w:footnote>
  <w:footnote w:type="continuationNotice" w:id="1">
    <w:p w14:paraId="0FAE5BB2" w14:textId="77777777" w:rsidR="004809BA" w:rsidRDefault="004809B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3C42"/>
    <w:multiLevelType w:val="hybridMultilevel"/>
    <w:tmpl w:val="D876B6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1664"/>
    <w:multiLevelType w:val="hybridMultilevel"/>
    <w:tmpl w:val="54EEA6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1DC547D5"/>
    <w:multiLevelType w:val="hybridMultilevel"/>
    <w:tmpl w:val="74DCC16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900DC"/>
    <w:multiLevelType w:val="hybridMultilevel"/>
    <w:tmpl w:val="3CC813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571E56D1"/>
    <w:multiLevelType w:val="hybridMultilevel"/>
    <w:tmpl w:val="AFEC5F0C"/>
    <w:lvl w:ilvl="0" w:tplc="60C6E9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A1E244E"/>
    <w:multiLevelType w:val="hybridMultilevel"/>
    <w:tmpl w:val="15526AC2"/>
    <w:lvl w:ilvl="0" w:tplc="9310614C">
      <w:start w:val="1"/>
      <w:numFmt w:val="decimal"/>
      <w:lvlText w:val="%1)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1" w:tplc="A8241F4C">
      <w:start w:val="1"/>
      <w:numFmt w:val="lowerLetter"/>
      <w:lvlText w:val="%2)"/>
      <w:lvlJc w:val="left"/>
      <w:pPr>
        <w:ind w:left="216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doNotDisplayPageBoundaries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E0NDE1tTSwsDA1sDRT0lEKTi0uzszPAykwqQUAilpT5CwAAAA="/>
  </w:docVars>
  <w:rsids>
    <w:rsidRoot w:val="004E3939"/>
    <w:rsid w:val="00001D21"/>
    <w:rsid w:val="0001543E"/>
    <w:rsid w:val="00017F23"/>
    <w:rsid w:val="000352E6"/>
    <w:rsid w:val="0003717C"/>
    <w:rsid w:val="00052481"/>
    <w:rsid w:val="000527B9"/>
    <w:rsid w:val="00062AD0"/>
    <w:rsid w:val="000D5EE9"/>
    <w:rsid w:val="000F38BD"/>
    <w:rsid w:val="000F6242"/>
    <w:rsid w:val="00112F73"/>
    <w:rsid w:val="00115A30"/>
    <w:rsid w:val="00150D3B"/>
    <w:rsid w:val="0016083D"/>
    <w:rsid w:val="0016312A"/>
    <w:rsid w:val="001678FD"/>
    <w:rsid w:val="00185F6E"/>
    <w:rsid w:val="0019657C"/>
    <w:rsid w:val="001B6922"/>
    <w:rsid w:val="001C1483"/>
    <w:rsid w:val="001C3CC1"/>
    <w:rsid w:val="001C726D"/>
    <w:rsid w:val="00201B24"/>
    <w:rsid w:val="0022282F"/>
    <w:rsid w:val="00240AD6"/>
    <w:rsid w:val="00246734"/>
    <w:rsid w:val="0025450E"/>
    <w:rsid w:val="0028428D"/>
    <w:rsid w:val="002A6E64"/>
    <w:rsid w:val="002B78BC"/>
    <w:rsid w:val="002F1940"/>
    <w:rsid w:val="002F4426"/>
    <w:rsid w:val="00344CD0"/>
    <w:rsid w:val="00367649"/>
    <w:rsid w:val="003705C7"/>
    <w:rsid w:val="00373E63"/>
    <w:rsid w:val="00383545"/>
    <w:rsid w:val="003D6B17"/>
    <w:rsid w:val="004168B0"/>
    <w:rsid w:val="00433500"/>
    <w:rsid w:val="00433F71"/>
    <w:rsid w:val="0044584A"/>
    <w:rsid w:val="00445FC5"/>
    <w:rsid w:val="0046511B"/>
    <w:rsid w:val="004671EB"/>
    <w:rsid w:val="00467F13"/>
    <w:rsid w:val="004809BA"/>
    <w:rsid w:val="0048702A"/>
    <w:rsid w:val="004C5EE3"/>
    <w:rsid w:val="004D41FC"/>
    <w:rsid w:val="004D6A5A"/>
    <w:rsid w:val="004E2990"/>
    <w:rsid w:val="004E3939"/>
    <w:rsid w:val="00500A30"/>
    <w:rsid w:val="0056562F"/>
    <w:rsid w:val="00574C5C"/>
    <w:rsid w:val="005B229B"/>
    <w:rsid w:val="005D7D8B"/>
    <w:rsid w:val="005E4684"/>
    <w:rsid w:val="005F43B8"/>
    <w:rsid w:val="005F5039"/>
    <w:rsid w:val="00601261"/>
    <w:rsid w:val="0062790C"/>
    <w:rsid w:val="0063198B"/>
    <w:rsid w:val="00661DF1"/>
    <w:rsid w:val="00664AE0"/>
    <w:rsid w:val="006742AF"/>
    <w:rsid w:val="006763F7"/>
    <w:rsid w:val="00692D45"/>
    <w:rsid w:val="006A0B0A"/>
    <w:rsid w:val="006B06BC"/>
    <w:rsid w:val="006F0D1E"/>
    <w:rsid w:val="007040FF"/>
    <w:rsid w:val="00717A41"/>
    <w:rsid w:val="007531DC"/>
    <w:rsid w:val="00753F87"/>
    <w:rsid w:val="00774563"/>
    <w:rsid w:val="00796920"/>
    <w:rsid w:val="007B02DD"/>
    <w:rsid w:val="007D0284"/>
    <w:rsid w:val="007E0C59"/>
    <w:rsid w:val="007F4F92"/>
    <w:rsid w:val="00800891"/>
    <w:rsid w:val="00817208"/>
    <w:rsid w:val="00823C41"/>
    <w:rsid w:val="00855C94"/>
    <w:rsid w:val="00865DE8"/>
    <w:rsid w:val="0087179E"/>
    <w:rsid w:val="008736EA"/>
    <w:rsid w:val="008B345A"/>
    <w:rsid w:val="008C5CB7"/>
    <w:rsid w:val="008D772F"/>
    <w:rsid w:val="008E77E4"/>
    <w:rsid w:val="008F3038"/>
    <w:rsid w:val="009016FE"/>
    <w:rsid w:val="009260C9"/>
    <w:rsid w:val="0093510D"/>
    <w:rsid w:val="00940643"/>
    <w:rsid w:val="00957B03"/>
    <w:rsid w:val="00966940"/>
    <w:rsid w:val="00983EF9"/>
    <w:rsid w:val="00990F8D"/>
    <w:rsid w:val="0099764C"/>
    <w:rsid w:val="009E3456"/>
    <w:rsid w:val="009E4EF0"/>
    <w:rsid w:val="00A01538"/>
    <w:rsid w:val="00A23801"/>
    <w:rsid w:val="00A36534"/>
    <w:rsid w:val="00A54619"/>
    <w:rsid w:val="00A550B4"/>
    <w:rsid w:val="00A65AEA"/>
    <w:rsid w:val="00A72A2E"/>
    <w:rsid w:val="00A80D2C"/>
    <w:rsid w:val="00A92389"/>
    <w:rsid w:val="00AB5904"/>
    <w:rsid w:val="00AF01FF"/>
    <w:rsid w:val="00AF4BD7"/>
    <w:rsid w:val="00B12C06"/>
    <w:rsid w:val="00B4232B"/>
    <w:rsid w:val="00B5227C"/>
    <w:rsid w:val="00B752BD"/>
    <w:rsid w:val="00B766FD"/>
    <w:rsid w:val="00B97703"/>
    <w:rsid w:val="00BD6247"/>
    <w:rsid w:val="00BE5032"/>
    <w:rsid w:val="00BF691D"/>
    <w:rsid w:val="00C01537"/>
    <w:rsid w:val="00C0315F"/>
    <w:rsid w:val="00C076CB"/>
    <w:rsid w:val="00C24EE1"/>
    <w:rsid w:val="00C82985"/>
    <w:rsid w:val="00C914A2"/>
    <w:rsid w:val="00C9494D"/>
    <w:rsid w:val="00CC189D"/>
    <w:rsid w:val="00CF273E"/>
    <w:rsid w:val="00D154CC"/>
    <w:rsid w:val="00D410A4"/>
    <w:rsid w:val="00D42C40"/>
    <w:rsid w:val="00D456C1"/>
    <w:rsid w:val="00D52F0F"/>
    <w:rsid w:val="00D80EC1"/>
    <w:rsid w:val="00D81E2C"/>
    <w:rsid w:val="00DA08A4"/>
    <w:rsid w:val="00DA2B03"/>
    <w:rsid w:val="00DA6369"/>
    <w:rsid w:val="00DB5D4E"/>
    <w:rsid w:val="00DC5C92"/>
    <w:rsid w:val="00DD077D"/>
    <w:rsid w:val="00DF46B5"/>
    <w:rsid w:val="00E200CE"/>
    <w:rsid w:val="00E33DAD"/>
    <w:rsid w:val="00E37194"/>
    <w:rsid w:val="00E45B18"/>
    <w:rsid w:val="00E46ADC"/>
    <w:rsid w:val="00E55881"/>
    <w:rsid w:val="00E6399F"/>
    <w:rsid w:val="00E70734"/>
    <w:rsid w:val="00E80987"/>
    <w:rsid w:val="00E8227F"/>
    <w:rsid w:val="00EB14D0"/>
    <w:rsid w:val="00EC7F43"/>
    <w:rsid w:val="00EE42C4"/>
    <w:rsid w:val="00EF4E71"/>
    <w:rsid w:val="00F32239"/>
    <w:rsid w:val="00F40B8A"/>
    <w:rsid w:val="00F473CC"/>
    <w:rsid w:val="00F50967"/>
    <w:rsid w:val="00F5106F"/>
    <w:rsid w:val="00F61216"/>
    <w:rsid w:val="00F90E11"/>
    <w:rsid w:val="00FA4236"/>
    <w:rsid w:val="00FA6713"/>
    <w:rsid w:val="00FA6E70"/>
    <w:rsid w:val="00FB082D"/>
    <w:rsid w:val="00FE062F"/>
    <w:rsid w:val="00FE7DB5"/>
    <w:rsid w:val="00FF5BA4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16B518"/>
  <w15:chartTrackingRefBased/>
  <w15:docId w15:val="{5CC0E4BB-237A-49B2-8944-D64F8D04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881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Heading1">
    <w:name w:val="heading 1"/>
    <w:aliases w:val="H1,h1"/>
    <w:next w:val="Normal"/>
    <w:qFormat/>
    <w:rsid w:val="00E5588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"/>
    <w:basedOn w:val="Heading1"/>
    <w:next w:val="Normal"/>
    <w:qFormat/>
    <w:rsid w:val="00E5588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E55881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E55881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E55881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E55881"/>
    <w:pPr>
      <w:outlineLvl w:val="5"/>
    </w:pPr>
  </w:style>
  <w:style w:type="paragraph" w:styleId="Heading7">
    <w:name w:val="heading 7"/>
    <w:basedOn w:val="H6"/>
    <w:next w:val="Normal"/>
    <w:qFormat/>
    <w:rsid w:val="00E55881"/>
    <w:pPr>
      <w:outlineLvl w:val="6"/>
    </w:pPr>
  </w:style>
  <w:style w:type="paragraph" w:styleId="Heading8">
    <w:name w:val="heading 8"/>
    <w:basedOn w:val="Heading1"/>
    <w:next w:val="Normal"/>
    <w:qFormat/>
    <w:rsid w:val="00E55881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E5588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E5588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E55881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E55881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E55881"/>
    <w:pPr>
      <w:spacing w:before="180"/>
      <w:ind w:left="2693" w:hanging="2693"/>
    </w:pPr>
    <w:rPr>
      <w:b/>
    </w:rPr>
  </w:style>
  <w:style w:type="paragraph" w:styleId="TOC1">
    <w:name w:val="toc 1"/>
    <w:semiHidden/>
    <w:rsid w:val="00E5588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E5588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E55881"/>
    <w:pPr>
      <w:ind w:left="1701" w:hanging="1701"/>
    </w:pPr>
  </w:style>
  <w:style w:type="paragraph" w:styleId="TOC4">
    <w:name w:val="toc 4"/>
    <w:basedOn w:val="TOC3"/>
    <w:semiHidden/>
    <w:rsid w:val="00E55881"/>
    <w:pPr>
      <w:ind w:left="1418" w:hanging="1418"/>
    </w:pPr>
  </w:style>
  <w:style w:type="paragraph" w:styleId="TOC3">
    <w:name w:val="toc 3"/>
    <w:basedOn w:val="TOC2"/>
    <w:semiHidden/>
    <w:rsid w:val="00E55881"/>
    <w:pPr>
      <w:ind w:left="1134" w:hanging="1134"/>
    </w:pPr>
  </w:style>
  <w:style w:type="paragraph" w:styleId="TOC2">
    <w:name w:val="toc 2"/>
    <w:basedOn w:val="TOC1"/>
    <w:semiHidden/>
    <w:rsid w:val="00E5588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E55881"/>
    <w:pPr>
      <w:ind w:left="284"/>
    </w:pPr>
  </w:style>
  <w:style w:type="paragraph" w:styleId="Index1">
    <w:name w:val="index 1"/>
    <w:basedOn w:val="Normal"/>
    <w:semiHidden/>
    <w:rsid w:val="00E55881"/>
    <w:pPr>
      <w:keepLines/>
      <w:spacing w:after="0"/>
    </w:pPr>
  </w:style>
  <w:style w:type="paragraph" w:customStyle="1" w:styleId="ZH">
    <w:name w:val="ZH"/>
    <w:rsid w:val="00E5588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E55881"/>
    <w:pPr>
      <w:outlineLvl w:val="9"/>
    </w:pPr>
  </w:style>
  <w:style w:type="paragraph" w:styleId="ListNumber2">
    <w:name w:val="List Number 2"/>
    <w:basedOn w:val="ListNumber"/>
    <w:semiHidden/>
    <w:rsid w:val="00E55881"/>
    <w:pPr>
      <w:ind w:left="851"/>
    </w:pPr>
  </w:style>
  <w:style w:type="character" w:styleId="FootnoteReference">
    <w:name w:val="footnote reference"/>
    <w:basedOn w:val="DefaultParagraphFont"/>
    <w:semiHidden/>
    <w:rsid w:val="00E55881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55881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  <w:lang w:val="en-GB"/>
    </w:rPr>
  </w:style>
  <w:style w:type="paragraph" w:customStyle="1" w:styleId="TAH">
    <w:name w:val="TAH"/>
    <w:basedOn w:val="TAC"/>
    <w:rsid w:val="00E55881"/>
    <w:rPr>
      <w:b/>
    </w:rPr>
  </w:style>
  <w:style w:type="paragraph" w:customStyle="1" w:styleId="TAC">
    <w:name w:val="TAC"/>
    <w:basedOn w:val="TAL"/>
    <w:rsid w:val="00E55881"/>
    <w:pPr>
      <w:jc w:val="center"/>
    </w:pPr>
  </w:style>
  <w:style w:type="paragraph" w:customStyle="1" w:styleId="TF">
    <w:name w:val="TF"/>
    <w:basedOn w:val="TH"/>
    <w:rsid w:val="00E55881"/>
    <w:pPr>
      <w:keepNext w:val="0"/>
      <w:spacing w:before="0" w:after="240"/>
    </w:pPr>
  </w:style>
  <w:style w:type="paragraph" w:customStyle="1" w:styleId="NO">
    <w:name w:val="NO"/>
    <w:basedOn w:val="Normal"/>
    <w:rsid w:val="00E55881"/>
    <w:pPr>
      <w:keepLines/>
      <w:ind w:left="1135" w:hanging="851"/>
    </w:pPr>
  </w:style>
  <w:style w:type="paragraph" w:styleId="TOC9">
    <w:name w:val="toc 9"/>
    <w:basedOn w:val="TOC8"/>
    <w:semiHidden/>
    <w:rsid w:val="00E55881"/>
    <w:pPr>
      <w:ind w:left="1418" w:hanging="1418"/>
    </w:pPr>
  </w:style>
  <w:style w:type="paragraph" w:customStyle="1" w:styleId="EX">
    <w:name w:val="EX"/>
    <w:basedOn w:val="Normal"/>
    <w:rsid w:val="00E55881"/>
    <w:pPr>
      <w:keepLines/>
      <w:ind w:left="1702" w:hanging="1418"/>
    </w:pPr>
  </w:style>
  <w:style w:type="paragraph" w:customStyle="1" w:styleId="FP">
    <w:name w:val="FP"/>
    <w:basedOn w:val="Normal"/>
    <w:rsid w:val="00E55881"/>
    <w:pPr>
      <w:spacing w:after="0"/>
    </w:pPr>
  </w:style>
  <w:style w:type="paragraph" w:customStyle="1" w:styleId="LD">
    <w:name w:val="LD"/>
    <w:rsid w:val="00E55881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E55881"/>
    <w:pPr>
      <w:spacing w:after="0"/>
    </w:pPr>
  </w:style>
  <w:style w:type="paragraph" w:customStyle="1" w:styleId="EW">
    <w:name w:val="EW"/>
    <w:basedOn w:val="EX"/>
    <w:rsid w:val="00E55881"/>
    <w:pPr>
      <w:spacing w:after="0"/>
    </w:pPr>
  </w:style>
  <w:style w:type="paragraph" w:styleId="TOC6">
    <w:name w:val="toc 6"/>
    <w:basedOn w:val="TOC5"/>
    <w:next w:val="Normal"/>
    <w:semiHidden/>
    <w:rsid w:val="00E55881"/>
    <w:pPr>
      <w:ind w:left="1985" w:hanging="1985"/>
    </w:pPr>
  </w:style>
  <w:style w:type="paragraph" w:styleId="TOC7">
    <w:name w:val="toc 7"/>
    <w:basedOn w:val="TOC6"/>
    <w:next w:val="Normal"/>
    <w:semiHidden/>
    <w:rsid w:val="00E55881"/>
    <w:pPr>
      <w:ind w:left="2268" w:hanging="2268"/>
    </w:pPr>
  </w:style>
  <w:style w:type="paragraph" w:styleId="ListBullet2">
    <w:name w:val="List Bullet 2"/>
    <w:basedOn w:val="ListBullet"/>
    <w:semiHidden/>
    <w:rsid w:val="00E55881"/>
    <w:pPr>
      <w:ind w:left="851"/>
    </w:pPr>
  </w:style>
  <w:style w:type="paragraph" w:styleId="ListBullet3">
    <w:name w:val="List Bullet 3"/>
    <w:basedOn w:val="ListBullet2"/>
    <w:semiHidden/>
    <w:rsid w:val="00E55881"/>
    <w:pPr>
      <w:ind w:left="1135"/>
    </w:pPr>
  </w:style>
  <w:style w:type="paragraph" w:styleId="ListNumber">
    <w:name w:val="List Number"/>
    <w:basedOn w:val="List"/>
    <w:semiHidden/>
    <w:rsid w:val="00E55881"/>
  </w:style>
  <w:style w:type="paragraph" w:customStyle="1" w:styleId="EQ">
    <w:name w:val="EQ"/>
    <w:basedOn w:val="Normal"/>
    <w:next w:val="Normal"/>
    <w:rsid w:val="00E5588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E5588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E5588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5588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E55881"/>
    <w:pPr>
      <w:jc w:val="right"/>
    </w:pPr>
  </w:style>
  <w:style w:type="paragraph" w:customStyle="1" w:styleId="H6">
    <w:name w:val="H6"/>
    <w:basedOn w:val="Heading5"/>
    <w:next w:val="Normal"/>
    <w:rsid w:val="00E5588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E55881"/>
    <w:pPr>
      <w:ind w:left="851" w:hanging="851"/>
    </w:pPr>
  </w:style>
  <w:style w:type="paragraph" w:customStyle="1" w:styleId="TAL">
    <w:name w:val="TAL"/>
    <w:basedOn w:val="Normal"/>
    <w:rsid w:val="00E55881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E5588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E5588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E5588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E5588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E55881"/>
    <w:pPr>
      <w:framePr w:wrap="notBeside" w:y="16161"/>
    </w:pPr>
  </w:style>
  <w:style w:type="character" w:customStyle="1" w:styleId="ZGSM">
    <w:name w:val="ZGSM"/>
    <w:rsid w:val="00E55881"/>
  </w:style>
  <w:style w:type="paragraph" w:styleId="List2">
    <w:name w:val="List 2"/>
    <w:basedOn w:val="List"/>
    <w:semiHidden/>
    <w:rsid w:val="00E55881"/>
    <w:pPr>
      <w:ind w:left="851"/>
    </w:pPr>
  </w:style>
  <w:style w:type="paragraph" w:customStyle="1" w:styleId="ZG">
    <w:name w:val="ZG"/>
    <w:rsid w:val="00E5588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E55881"/>
    <w:pPr>
      <w:ind w:left="1135"/>
    </w:pPr>
  </w:style>
  <w:style w:type="paragraph" w:styleId="List4">
    <w:name w:val="List 4"/>
    <w:basedOn w:val="List3"/>
    <w:semiHidden/>
    <w:rsid w:val="00E55881"/>
    <w:pPr>
      <w:ind w:left="1418"/>
    </w:pPr>
  </w:style>
  <w:style w:type="paragraph" w:styleId="List5">
    <w:name w:val="List 5"/>
    <w:basedOn w:val="List4"/>
    <w:semiHidden/>
    <w:rsid w:val="00E55881"/>
    <w:pPr>
      <w:ind w:left="1702"/>
    </w:pPr>
  </w:style>
  <w:style w:type="paragraph" w:customStyle="1" w:styleId="EditorsNote">
    <w:name w:val="Editor's Note"/>
    <w:basedOn w:val="NO"/>
    <w:rsid w:val="00E55881"/>
    <w:rPr>
      <w:color w:val="FF0000"/>
    </w:rPr>
  </w:style>
  <w:style w:type="paragraph" w:styleId="List">
    <w:name w:val="List"/>
    <w:basedOn w:val="Normal"/>
    <w:semiHidden/>
    <w:rsid w:val="00E55881"/>
    <w:pPr>
      <w:ind w:left="568" w:hanging="284"/>
    </w:pPr>
  </w:style>
  <w:style w:type="paragraph" w:styleId="ListBullet">
    <w:name w:val="List Bullet"/>
    <w:basedOn w:val="List"/>
    <w:semiHidden/>
    <w:rsid w:val="00E55881"/>
  </w:style>
  <w:style w:type="paragraph" w:styleId="ListBullet4">
    <w:name w:val="List Bullet 4"/>
    <w:basedOn w:val="ListBullet3"/>
    <w:semiHidden/>
    <w:rsid w:val="00E55881"/>
    <w:pPr>
      <w:ind w:left="1418"/>
    </w:pPr>
  </w:style>
  <w:style w:type="paragraph" w:styleId="ListBullet5">
    <w:name w:val="List Bullet 5"/>
    <w:basedOn w:val="ListBullet4"/>
    <w:semiHidden/>
    <w:rsid w:val="00E55881"/>
    <w:pPr>
      <w:ind w:left="1702"/>
    </w:pPr>
  </w:style>
  <w:style w:type="paragraph" w:customStyle="1" w:styleId="B2">
    <w:name w:val="B2"/>
    <w:basedOn w:val="List2"/>
    <w:rsid w:val="00E55881"/>
  </w:style>
  <w:style w:type="paragraph" w:customStyle="1" w:styleId="B3">
    <w:name w:val="B3"/>
    <w:basedOn w:val="List3"/>
    <w:rsid w:val="00E55881"/>
  </w:style>
  <w:style w:type="paragraph" w:customStyle="1" w:styleId="B4">
    <w:name w:val="B4"/>
    <w:basedOn w:val="List4"/>
    <w:rsid w:val="00E55881"/>
  </w:style>
  <w:style w:type="paragraph" w:customStyle="1" w:styleId="B5">
    <w:name w:val="B5"/>
    <w:basedOn w:val="List5"/>
    <w:rsid w:val="00E55881"/>
  </w:style>
  <w:style w:type="paragraph" w:customStyle="1" w:styleId="ZTD">
    <w:name w:val="ZTD"/>
    <w:basedOn w:val="ZB"/>
    <w:rsid w:val="00E55881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9016FE"/>
    <w:pPr>
      <w:spacing w:after="120"/>
    </w:pPr>
    <w:rPr>
      <w:rFonts w:ascii="Arial" w:hAnsi="Arial"/>
      <w:lang w:val="en-GB"/>
    </w:rPr>
  </w:style>
  <w:style w:type="character" w:styleId="UnresolvedMention">
    <w:name w:val="Unresolved Mention"/>
    <w:uiPriority w:val="99"/>
    <w:semiHidden/>
    <w:unhideWhenUsed/>
    <w:rsid w:val="0028428D"/>
    <w:rPr>
      <w:color w:val="605E5C"/>
      <w:shd w:val="clear" w:color="auto" w:fill="E1DFDD"/>
    </w:rPr>
  </w:style>
  <w:style w:type="paragraph" w:styleId="ListParagraph">
    <w:name w:val="List Paragraph"/>
    <w:aliases w:val="- Bullets,Lista1,1st level - Bullet List Paragraph,List Paragraph1,Lettre d'introduction,Paragrafo elenco,Normal bullet 2,Bullet list,Numbered List,Task Body,Viñetas (Inicio Parrafo),3 Txt tabla,Zerrenda-paragrafoa,Lista viñetas,リスト段落"/>
    <w:basedOn w:val="Normal"/>
    <w:link w:val="ListParagraphChar"/>
    <w:uiPriority w:val="34"/>
    <w:qFormat/>
    <w:rsid w:val="0093510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aliases w:val="- Bullets Char,Lista1 Char,1st level - Bullet List Paragraph Char,List Paragraph1 Char,Lettre d'introduction Char,Paragrafo elenco Char,Normal bullet 2 Char,Bullet list Char,Numbered List Char,Task Body Char,3 Txt tabla Char"/>
    <w:link w:val="ListParagraph"/>
    <w:uiPriority w:val="34"/>
    <w:qFormat/>
    <w:locked/>
    <w:rsid w:val="0093510D"/>
    <w:rPr>
      <w:rFonts w:ascii="Calibri" w:eastAsia="Calibri" w:hAnsi="Calibri"/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98B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63198B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63198B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4D6A5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6034BE680434FB0BF4D5CDCAF11D0" ma:contentTypeVersion="13" ma:contentTypeDescription="Create a new document." ma:contentTypeScope="" ma:versionID="c53c6eb97f5ea7924cddc9d6781f4b5c">
  <xsd:schema xmlns:xsd="http://www.w3.org/2001/XMLSchema" xmlns:xs="http://www.w3.org/2001/XMLSchema" xmlns:p="http://schemas.microsoft.com/office/2006/metadata/properties" xmlns:ns3="1d030edf-ef10-48b3-8001-ea5bd4f58bec" xmlns:ns4="0795799f-61eb-49e5-8d94-20a0a9bcf01b" targetNamespace="http://schemas.microsoft.com/office/2006/metadata/properties" ma:root="true" ma:fieldsID="46f6a8363978775a1e9762998deed459" ns3:_="" ns4:_="">
    <xsd:import namespace="1d030edf-ef10-48b3-8001-ea5bd4f58bec"/>
    <xsd:import namespace="0795799f-61eb-49e5-8d94-20a0a9bcf0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30edf-ef10-48b3-8001-ea5bd4f58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5799f-61eb-49e5-8d94-20a0a9bcf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47C6CC-A6E9-4F43-9F7C-08B1D1673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8DFF2-8E3F-486F-813B-D8F19F557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30edf-ef10-48b3-8001-ea5bd4f58bec"/>
    <ds:schemaRef ds:uri="0795799f-61eb-49e5-8d94-20a0a9bcf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FE707-336E-4F10-A058-AC628A4362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15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3870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Kolekar, Abhijeet</dc:creator>
  <cp:keywords/>
  <dc:description/>
  <cp:lastModifiedBy>Prajwol-0.5</cp:lastModifiedBy>
  <cp:revision>4</cp:revision>
  <cp:lastPrinted>2002-04-23T16:10:00Z</cp:lastPrinted>
  <dcterms:created xsi:type="dcterms:W3CDTF">2021-05-26T16:32:00Z</dcterms:created>
  <dcterms:modified xsi:type="dcterms:W3CDTF">2021-05-26T16:47:00Z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-off status">
    <vt:lpwstr/>
  </property>
  <property fmtid="{D5CDD505-2E9C-101B-9397-08002B2CF9AE}" pid="3" name="ContentTypeId">
    <vt:lpwstr>0x010100DD96034BE680434FB0BF4D5CDCAF11D0</vt:lpwstr>
  </property>
</Properties>
</file>