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3079B" w14:textId="1FA9129E" w:rsidR="00B97703" w:rsidRPr="009016FE" w:rsidRDefault="004E3939" w:rsidP="009016FE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</w:rPr>
      </w:pPr>
      <w:r w:rsidRPr="009016FE">
        <w:rPr>
          <w:b/>
          <w:noProof/>
          <w:sz w:val="24"/>
        </w:rPr>
        <w:t xml:space="preserve">3GPP </w:t>
      </w:r>
      <w:bookmarkStart w:id="0" w:name="OLE_LINK50"/>
      <w:bookmarkStart w:id="1" w:name="OLE_LINK51"/>
      <w:bookmarkStart w:id="2" w:name="OLE_LINK52"/>
      <w:r w:rsidRPr="009016FE">
        <w:rPr>
          <w:b/>
          <w:noProof/>
          <w:sz w:val="24"/>
        </w:rPr>
        <w:t xml:space="preserve">TSG </w:t>
      </w:r>
      <w:r w:rsidR="00112F73">
        <w:rPr>
          <w:b/>
          <w:noProof/>
          <w:sz w:val="24"/>
        </w:rPr>
        <w:t>SA</w:t>
      </w:r>
      <w:r w:rsidRPr="009016FE">
        <w:rPr>
          <w:b/>
          <w:noProof/>
          <w:sz w:val="24"/>
        </w:rPr>
        <w:t xml:space="preserve"> WG</w:t>
      </w:r>
      <w:bookmarkEnd w:id="0"/>
      <w:bookmarkEnd w:id="1"/>
      <w:bookmarkEnd w:id="2"/>
      <w:r w:rsidR="00112F73">
        <w:rPr>
          <w:b/>
          <w:noProof/>
          <w:sz w:val="24"/>
        </w:rPr>
        <w:t>3</w:t>
      </w:r>
      <w:r w:rsidR="009016FE" w:rsidRPr="009016FE">
        <w:rPr>
          <w:b/>
          <w:noProof/>
          <w:sz w:val="24"/>
        </w:rPr>
        <w:t xml:space="preserve"> </w:t>
      </w:r>
      <w:r w:rsidRPr="009016FE">
        <w:rPr>
          <w:b/>
          <w:noProof/>
          <w:sz w:val="24"/>
        </w:rPr>
        <w:t xml:space="preserve">Meeting </w:t>
      </w:r>
      <w:r w:rsidR="002A6E64">
        <w:rPr>
          <w:b/>
          <w:noProof/>
          <w:sz w:val="24"/>
        </w:rPr>
        <w:t>1</w:t>
      </w:r>
      <w:r w:rsidR="005F5039">
        <w:rPr>
          <w:b/>
          <w:noProof/>
          <w:sz w:val="24"/>
        </w:rPr>
        <w:t>03</w:t>
      </w:r>
      <w:r w:rsidR="00774563">
        <w:rPr>
          <w:b/>
          <w:noProof/>
          <w:sz w:val="24"/>
        </w:rPr>
        <w:t>-e</w:t>
      </w:r>
      <w:r w:rsidRPr="009016FE">
        <w:rPr>
          <w:b/>
          <w:noProof/>
          <w:sz w:val="24"/>
        </w:rPr>
        <w:tab/>
      </w:r>
      <w:r w:rsidR="00601261" w:rsidRPr="00601261">
        <w:rPr>
          <w:b/>
          <w:noProof/>
          <w:sz w:val="24"/>
        </w:rPr>
        <w:t>S3-212257</w:t>
      </w:r>
      <w:r w:rsidR="00CA7EE0">
        <w:rPr>
          <w:b/>
          <w:noProof/>
          <w:sz w:val="24"/>
        </w:rPr>
        <w:t>r</w:t>
      </w:r>
      <w:r w:rsidR="005F16B3">
        <w:rPr>
          <w:b/>
          <w:noProof/>
          <w:sz w:val="24"/>
        </w:rPr>
        <w:t>12</w:t>
      </w:r>
    </w:p>
    <w:p w14:paraId="0F87B0C2" w14:textId="77777777" w:rsidR="00D410A4" w:rsidRDefault="00774563" w:rsidP="00D410A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FF5BA4">
        <w:rPr>
          <w:b/>
          <w:noProof/>
          <w:sz w:val="24"/>
        </w:rPr>
        <w:t xml:space="preserve">, </w:t>
      </w:r>
      <w:r w:rsidR="00112F73">
        <w:rPr>
          <w:b/>
          <w:noProof/>
          <w:sz w:val="24"/>
        </w:rPr>
        <w:t>17</w:t>
      </w:r>
      <w:r w:rsidR="00865DE8">
        <w:rPr>
          <w:b/>
          <w:noProof/>
          <w:sz w:val="24"/>
        </w:rPr>
        <w:t>-28 May</w:t>
      </w:r>
      <w:r w:rsidR="00240AD6">
        <w:rPr>
          <w:b/>
          <w:noProof/>
          <w:sz w:val="24"/>
        </w:rPr>
        <w:t xml:space="preserve"> 2021</w:t>
      </w:r>
    </w:p>
    <w:p w14:paraId="6394C83C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DD283C1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E8227F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FB082D" w:rsidRPr="00FB082D">
        <w:rPr>
          <w:rFonts w:ascii="Arial" w:hAnsi="Arial" w:cs="Arial"/>
          <w:b/>
          <w:sz w:val="22"/>
          <w:szCs w:val="22"/>
        </w:rPr>
        <w:t>Small data transmission</w:t>
      </w:r>
    </w:p>
    <w:p w14:paraId="70157AC5" w14:textId="219EF8C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EE42C4">
        <w:rPr>
          <w:rFonts w:ascii="Arial" w:hAnsi="Arial" w:cs="Arial"/>
          <w:b/>
          <w:bCs/>
          <w:sz w:val="22"/>
          <w:szCs w:val="22"/>
        </w:rPr>
        <w:t>S3</w:t>
      </w:r>
      <w:r w:rsidR="00B12C06" w:rsidRPr="00B12C06">
        <w:rPr>
          <w:rFonts w:ascii="Arial" w:hAnsi="Arial" w:cs="Arial"/>
          <w:b/>
          <w:bCs/>
          <w:sz w:val="22"/>
          <w:szCs w:val="22"/>
        </w:rPr>
        <w:t>-</w:t>
      </w:r>
      <w:r w:rsidR="00EE42C4">
        <w:rPr>
          <w:rFonts w:ascii="Arial" w:hAnsi="Arial" w:cs="Arial"/>
          <w:b/>
          <w:bCs/>
          <w:sz w:val="22"/>
          <w:szCs w:val="22"/>
        </w:rPr>
        <w:t>211426</w:t>
      </w:r>
      <w:r w:rsidR="00601261">
        <w:rPr>
          <w:rFonts w:ascii="Arial" w:hAnsi="Arial" w:cs="Arial"/>
          <w:b/>
          <w:bCs/>
          <w:sz w:val="22"/>
          <w:szCs w:val="22"/>
        </w:rPr>
        <w:t xml:space="preserve"> </w:t>
      </w:r>
      <w:r w:rsidR="00A54619">
        <w:rPr>
          <w:rFonts w:ascii="Arial" w:hAnsi="Arial" w:cs="Arial"/>
          <w:b/>
          <w:bCs/>
          <w:sz w:val="22"/>
          <w:szCs w:val="22"/>
        </w:rPr>
        <w:t>(</w:t>
      </w:r>
      <w:r w:rsidR="00FB082D" w:rsidRPr="00FB082D">
        <w:rPr>
          <w:rFonts w:ascii="Arial" w:hAnsi="Arial" w:cs="Arial"/>
          <w:b/>
          <w:bCs/>
          <w:sz w:val="22"/>
          <w:szCs w:val="22"/>
        </w:rPr>
        <w:t>R2-210</w:t>
      </w:r>
      <w:r w:rsidR="00EE42C4">
        <w:rPr>
          <w:rFonts w:ascii="Arial" w:hAnsi="Arial" w:cs="Arial"/>
          <w:b/>
          <w:bCs/>
          <w:sz w:val="22"/>
          <w:szCs w:val="22"/>
        </w:rPr>
        <w:t>4401</w:t>
      </w:r>
      <w:r w:rsidR="00A54619">
        <w:rPr>
          <w:rFonts w:ascii="Arial" w:hAnsi="Arial" w:cs="Arial"/>
          <w:b/>
          <w:bCs/>
          <w:sz w:val="22"/>
          <w:szCs w:val="22"/>
        </w:rPr>
        <w:t>)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</w:t>
      </w:r>
      <w:r w:rsidR="00FB082D" w:rsidRPr="00FB082D">
        <w:t xml:space="preserve"> </w:t>
      </w:r>
      <w:r w:rsidR="00EE42C4" w:rsidRPr="00EE42C4">
        <w:rPr>
          <w:rFonts w:ascii="Arial" w:hAnsi="Arial" w:cs="Arial"/>
          <w:b/>
          <w:bCs/>
          <w:sz w:val="22"/>
          <w:szCs w:val="22"/>
        </w:rPr>
        <w:t>Small data transmissions</w:t>
      </w:r>
    </w:p>
    <w:p w14:paraId="0313DAD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428D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14:paraId="2BBF4CF0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B082D" w:rsidRPr="00FB082D">
        <w:rPr>
          <w:rFonts w:ascii="Arial" w:hAnsi="Arial" w:cs="Arial"/>
          <w:b/>
          <w:bCs/>
          <w:sz w:val="22"/>
          <w:szCs w:val="22"/>
        </w:rPr>
        <w:t>NR_SmallData_INACTIVE-Core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F75D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BA49C5" w14:textId="77777777" w:rsidR="00B97703" w:rsidRPr="001225E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Source:</w:t>
      </w:r>
      <w:r w:rsidRPr="001225EB">
        <w:rPr>
          <w:rFonts w:ascii="Arial" w:hAnsi="Arial" w:cs="Arial"/>
          <w:b/>
          <w:sz w:val="22"/>
          <w:szCs w:val="22"/>
          <w:lang w:val="fr-FR"/>
        </w:rPr>
        <w:tab/>
      </w:r>
      <w:r w:rsidR="00EE42C4" w:rsidRPr="001225EB">
        <w:rPr>
          <w:rFonts w:ascii="Arial" w:hAnsi="Arial" w:cs="Arial"/>
          <w:b/>
          <w:sz w:val="22"/>
          <w:szCs w:val="22"/>
          <w:lang w:val="fr-FR"/>
        </w:rPr>
        <w:t>SA3</w:t>
      </w:r>
    </w:p>
    <w:p w14:paraId="05ACAFF6" w14:textId="77777777" w:rsidR="00B97703" w:rsidRPr="001225E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To:</w:t>
      </w:r>
      <w:r w:rsidRPr="001225EB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8" w:name="OLE_LINK42"/>
      <w:bookmarkStart w:id="9" w:name="OLE_LINK43"/>
      <w:bookmarkStart w:id="10" w:name="OLE_LINK44"/>
      <w:r w:rsidR="00FB082D" w:rsidRPr="001225EB">
        <w:rPr>
          <w:rFonts w:ascii="Arial" w:hAnsi="Arial" w:cs="Arial"/>
          <w:b/>
          <w:bCs/>
          <w:sz w:val="22"/>
          <w:szCs w:val="22"/>
          <w:lang w:val="fr-FR"/>
        </w:rPr>
        <w:t>RAN2</w:t>
      </w:r>
      <w:bookmarkEnd w:id="8"/>
      <w:bookmarkEnd w:id="9"/>
      <w:bookmarkEnd w:id="10"/>
    </w:p>
    <w:p w14:paraId="4CE715FB" w14:textId="0503B3D0" w:rsidR="00B97703" w:rsidRPr="0060126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11" w:name="OLE_LINK45"/>
      <w:bookmarkStart w:id="12" w:name="OLE_LINK46"/>
      <w:r w:rsidRPr="00601261">
        <w:rPr>
          <w:rFonts w:ascii="Arial" w:hAnsi="Arial" w:cs="Arial"/>
          <w:b/>
          <w:sz w:val="22"/>
          <w:szCs w:val="22"/>
          <w:lang w:val="fr-FR"/>
        </w:rPr>
        <w:t>Cc: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SA2</w:t>
      </w:r>
    </w:p>
    <w:bookmarkEnd w:id="11"/>
    <w:bookmarkEnd w:id="12"/>
    <w:p w14:paraId="58432A90" w14:textId="77777777" w:rsidR="00B97703" w:rsidRPr="0060126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C4B1E0" w14:textId="0EE32264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Al</w:t>
      </w:r>
      <w:r w:rsidR="00601261">
        <w:rPr>
          <w:rFonts w:ascii="Arial" w:hAnsi="Arial" w:cs="Arial"/>
          <w:b/>
          <w:bCs/>
          <w:sz w:val="22"/>
          <w:szCs w:val="22"/>
          <w:lang w:val="fr-FR"/>
        </w:rPr>
        <w:t>ec Brusilovsky</w:t>
      </w:r>
    </w:p>
    <w:p w14:paraId="4BE8B6DD" w14:textId="7E0BB155" w:rsidR="0028428D" w:rsidRPr="00601261" w:rsidRDefault="00B97703" w:rsidP="00E8227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Alec.</w:t>
      </w:r>
      <w:r w:rsidR="00601261">
        <w:rPr>
          <w:rFonts w:ascii="Arial" w:hAnsi="Arial" w:cs="Arial"/>
          <w:b/>
          <w:bCs/>
          <w:sz w:val="22"/>
          <w:szCs w:val="22"/>
          <w:lang w:val="fr-FR"/>
        </w:rPr>
        <w:t>Brusilovsky</w:t>
      </w:r>
      <w:r w:rsidR="00FB082D" w:rsidRPr="00601261">
        <w:rPr>
          <w:rFonts w:ascii="Arial" w:hAnsi="Arial" w:cs="Arial"/>
          <w:b/>
          <w:bCs/>
          <w:sz w:val="22"/>
          <w:szCs w:val="22"/>
          <w:lang w:val="fr-FR"/>
        </w:rPr>
        <w:t>@int</w:t>
      </w:r>
      <w:r w:rsidR="00601261">
        <w:rPr>
          <w:rFonts w:ascii="Arial" w:hAnsi="Arial" w:cs="Arial"/>
          <w:b/>
          <w:bCs/>
          <w:sz w:val="22"/>
          <w:szCs w:val="22"/>
          <w:lang w:val="fr-FR"/>
        </w:rPr>
        <w:t>erdigital</w:t>
      </w:r>
      <w:r w:rsidR="00FB082D" w:rsidRPr="00601261">
        <w:rPr>
          <w:rFonts w:ascii="Arial" w:hAnsi="Arial" w:cs="Arial"/>
          <w:b/>
          <w:bCs/>
          <w:sz w:val="22"/>
          <w:szCs w:val="22"/>
          <w:lang w:val="fr-FR"/>
        </w:rPr>
        <w:t>.com</w:t>
      </w:r>
    </w:p>
    <w:p w14:paraId="39BC29FB" w14:textId="77777777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A3590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9B290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E81AFF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B345A">
        <w:rPr>
          <w:rFonts w:ascii="Arial" w:hAnsi="Arial" w:cs="Arial"/>
          <w:bCs/>
        </w:rPr>
        <w:t>none</w:t>
      </w:r>
    </w:p>
    <w:p w14:paraId="2048469D" w14:textId="77777777" w:rsidR="00B97703" w:rsidRDefault="00B97703">
      <w:pPr>
        <w:rPr>
          <w:rFonts w:ascii="Arial" w:hAnsi="Arial" w:cs="Arial"/>
        </w:rPr>
      </w:pPr>
    </w:p>
    <w:p w14:paraId="0FC9AB23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6B716BC" w14:textId="516D2983" w:rsidR="00692D45" w:rsidRPr="005F5039" w:rsidRDefault="00C076CB" w:rsidP="0028428D">
      <w:pPr>
        <w:rPr>
          <w:rFonts w:ascii="Arial" w:hAnsi="Arial" w:cs="Arial"/>
        </w:rPr>
      </w:pPr>
      <w:bookmarkStart w:id="13" w:name="_Hlk69931360"/>
      <w:r>
        <w:rPr>
          <w:rFonts w:ascii="Arial" w:hAnsi="Arial" w:cs="Arial"/>
        </w:rPr>
        <w:t>SA3</w:t>
      </w:r>
      <w:r w:rsidR="0028428D" w:rsidRPr="005F5039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to </w:t>
      </w:r>
      <w:r w:rsidR="0028428D" w:rsidRPr="005F5039">
        <w:rPr>
          <w:rFonts w:ascii="Arial" w:hAnsi="Arial" w:cs="Arial"/>
        </w:rPr>
        <w:t>thank RAN2 for their LS on Small data transmission.</w:t>
      </w:r>
      <w:r w:rsidR="00692D45" w:rsidRPr="005F5039">
        <w:rPr>
          <w:rFonts w:ascii="Arial" w:hAnsi="Arial" w:cs="Arial"/>
        </w:rPr>
        <w:t xml:space="preserve"> </w:t>
      </w:r>
    </w:p>
    <w:p w14:paraId="40EA02B5" w14:textId="24E17530" w:rsidR="00A66AF5" w:rsidRPr="00DA2B03" w:rsidRDefault="00C076CB" w:rsidP="00C076CB">
      <w:pPr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="00A66AF5">
        <w:rPr>
          <w:rFonts w:ascii="Arial" w:hAnsi="Arial" w:cs="Arial"/>
        </w:rPr>
        <w:t xml:space="preserve"> asked the following questions:</w:t>
      </w:r>
    </w:p>
    <w:p w14:paraId="2C2BD542" w14:textId="586679AD" w:rsidR="00DA2B03" w:rsidRPr="001678FD" w:rsidRDefault="00DA2B03" w:rsidP="00DA2B03">
      <w:pPr>
        <w:jc w:val="both"/>
        <w:rPr>
          <w:rFonts w:ascii="Arial" w:hAnsi="Arial" w:cs="Arial"/>
          <w:bCs/>
          <w:lang w:eastAsia="zh-CN"/>
        </w:rPr>
      </w:pPr>
      <w:bookmarkStart w:id="14" w:name="_Hlk69931230"/>
      <w:r w:rsidRPr="001678FD">
        <w:rPr>
          <w:rFonts w:ascii="Arial" w:hAnsi="Arial" w:cs="Arial"/>
          <w:bCs/>
          <w:lang w:eastAsia="zh-CN"/>
        </w:rPr>
        <w:t xml:space="preserve">Q1: </w:t>
      </w:r>
      <w:r w:rsidR="00D456C1" w:rsidRPr="001678FD">
        <w:rPr>
          <w:rFonts w:ascii="Arial" w:hAnsi="Arial" w:cs="Arial"/>
          <w:bCs/>
          <w:lang w:eastAsia="zh-CN"/>
        </w:rPr>
        <w:t xml:space="preserve"> Can a CCCH message reusing the I-RNTI and resumeMAC-I be transmitted again in the same cell after SDT initiation, e.g.</w:t>
      </w:r>
      <w:r w:rsidR="00576797">
        <w:rPr>
          <w:rFonts w:ascii="Arial" w:hAnsi="Arial" w:cs="Arial"/>
          <w:bCs/>
          <w:lang w:eastAsia="zh-CN"/>
        </w:rPr>
        <w:t>,</w:t>
      </w:r>
      <w:r w:rsidR="00D456C1" w:rsidRPr="001678FD">
        <w:rPr>
          <w:rFonts w:ascii="Arial" w:hAnsi="Arial" w:cs="Arial"/>
          <w:bCs/>
          <w:lang w:eastAsia="zh-CN"/>
        </w:rPr>
        <w:t xml:space="preserve"> similar to legacy RRC Reject case (but without having received RRC Reject at the UE)?</w:t>
      </w:r>
      <w:r w:rsidRPr="001678FD">
        <w:rPr>
          <w:rFonts w:ascii="Arial" w:hAnsi="Arial" w:cs="Arial"/>
          <w:bCs/>
          <w:lang w:eastAsia="zh-CN"/>
        </w:rPr>
        <w:t>.</w:t>
      </w:r>
    </w:p>
    <w:p w14:paraId="1B5CA4A8" w14:textId="12CF3B7D" w:rsidR="00A66AF5" w:rsidRPr="001678FD" w:rsidRDefault="001678FD" w:rsidP="00DA2B03">
      <w:pPr>
        <w:jc w:val="both"/>
        <w:rPr>
          <w:rFonts w:ascii="Arial" w:hAnsi="Arial" w:cs="Arial"/>
          <w:bCs/>
          <w:lang w:eastAsia="zh-CN"/>
        </w:rPr>
      </w:pPr>
      <w:r w:rsidRPr="001678FD">
        <w:rPr>
          <w:rStyle w:val="a9"/>
          <w:rFonts w:ascii="Arial" w:hAnsi="Arial"/>
          <w:bCs/>
        </w:rPr>
        <w:commentReference w:id="15"/>
      </w:r>
      <w:r w:rsidR="00DA2B03" w:rsidRPr="001678FD">
        <w:rPr>
          <w:rFonts w:ascii="Arial" w:hAnsi="Arial" w:cs="Arial"/>
          <w:bCs/>
          <w:lang w:eastAsia="zh-CN"/>
        </w:rPr>
        <w:t xml:space="preserve">Q2: </w:t>
      </w:r>
      <w:r w:rsidR="00D456C1" w:rsidRPr="001678FD">
        <w:rPr>
          <w:rFonts w:ascii="Arial" w:hAnsi="Arial" w:cs="Arial"/>
          <w:bCs/>
          <w:lang w:eastAsia="zh-CN"/>
        </w:rPr>
        <w:t>Can NCC and I-RNTI from a former cell in which an SDT procedure was initiated be reused to initiate a new SDT procedure in a new cell?</w:t>
      </w:r>
    </w:p>
    <w:p w14:paraId="021AD24E" w14:textId="345C9B15" w:rsidR="00A66AF5" w:rsidRDefault="00A66AF5" w:rsidP="00E45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SA3 would like to </w:t>
      </w:r>
      <w:r w:rsidRPr="00DA2B03">
        <w:rPr>
          <w:rFonts w:ascii="Arial" w:hAnsi="Arial" w:cs="Arial"/>
        </w:rPr>
        <w:t xml:space="preserve">acknowledge the security issues related </w:t>
      </w:r>
      <w:r>
        <w:rPr>
          <w:rFonts w:ascii="Arial" w:hAnsi="Arial" w:cs="Arial"/>
        </w:rPr>
        <w:t>to reusing the same I-RNTI and NCC with the same cell scenario or mobility scenarios as cell reselection.</w:t>
      </w:r>
      <w:r w:rsidRPr="00DA2B03">
        <w:rPr>
          <w:rFonts w:ascii="Arial" w:hAnsi="Arial" w:cs="Arial"/>
        </w:rPr>
        <w:t xml:space="preserve"> </w:t>
      </w:r>
    </w:p>
    <w:p w14:paraId="5365965F" w14:textId="0B8BAFB2" w:rsidR="001678FD" w:rsidRPr="001678FD" w:rsidRDefault="00A66AF5" w:rsidP="001678FD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However, f</w:t>
      </w:r>
      <w:r w:rsidR="001678FD" w:rsidRPr="001678FD">
        <w:rPr>
          <w:rFonts w:ascii="Arial" w:hAnsi="Arial" w:cs="Arial"/>
          <w:lang w:eastAsia="zh-CN"/>
        </w:rPr>
        <w:t xml:space="preserve">or both cases (same cell and different cell), SA3 would like to </w:t>
      </w:r>
      <w:r>
        <w:rPr>
          <w:rFonts w:ascii="Arial" w:hAnsi="Arial" w:cs="Arial"/>
          <w:lang w:eastAsia="zh-CN"/>
        </w:rPr>
        <w:t>provide</w:t>
      </w:r>
      <w:r w:rsidR="001678FD" w:rsidRPr="001678FD">
        <w:rPr>
          <w:rFonts w:ascii="Arial" w:hAnsi="Arial" w:cs="Arial"/>
          <w:lang w:eastAsia="zh-CN"/>
        </w:rPr>
        <w:t xml:space="preserve"> </w:t>
      </w:r>
      <w:r w:rsidR="004E70D0">
        <w:rPr>
          <w:rFonts w:ascii="Arial" w:hAnsi="Arial" w:cs="Arial"/>
          <w:lang w:eastAsia="zh-CN"/>
        </w:rPr>
        <w:t xml:space="preserve">the </w:t>
      </w:r>
      <w:r w:rsidR="001678FD" w:rsidRPr="001678FD">
        <w:rPr>
          <w:rFonts w:ascii="Arial" w:hAnsi="Arial" w:cs="Arial"/>
          <w:lang w:eastAsia="zh-CN"/>
        </w:rPr>
        <w:t>following feedback.</w:t>
      </w:r>
    </w:p>
    <w:p w14:paraId="2ABFB7B0" w14:textId="2FC6875E" w:rsidR="0033700F" w:rsidRPr="001678FD" w:rsidRDefault="001678FD" w:rsidP="001678FD">
      <w:pPr>
        <w:jc w:val="both"/>
        <w:rPr>
          <w:rFonts w:ascii="Arial" w:hAnsi="Arial" w:cs="Arial"/>
          <w:lang w:eastAsia="zh-CN"/>
        </w:rPr>
      </w:pPr>
      <w:r w:rsidRPr="001678FD">
        <w:rPr>
          <w:rFonts w:ascii="Arial" w:hAnsi="Arial" w:cs="Arial"/>
          <w:lang w:eastAsia="zh-CN"/>
        </w:rPr>
        <w:t xml:space="preserve">SA3 </w:t>
      </w:r>
      <w:r w:rsidR="004B198A">
        <w:rPr>
          <w:rFonts w:ascii="Arial" w:hAnsi="Arial" w:cs="Arial"/>
          <w:lang w:eastAsia="zh-CN"/>
        </w:rPr>
        <w:t xml:space="preserve">would like to point out that </w:t>
      </w:r>
      <w:r w:rsidR="00EB0F8F">
        <w:rPr>
          <w:rFonts w:ascii="Arial" w:hAnsi="Arial" w:cs="Arial"/>
          <w:lang w:eastAsia="zh-CN"/>
        </w:rPr>
        <w:t xml:space="preserve">to avoid replay attacks, </w:t>
      </w:r>
      <w:r w:rsidRPr="001678FD">
        <w:rPr>
          <w:rFonts w:ascii="Arial" w:hAnsi="Arial" w:cs="Arial"/>
          <w:lang w:eastAsia="zh-CN"/>
        </w:rPr>
        <w:t xml:space="preserve">keystreams </w:t>
      </w:r>
      <w:r w:rsidR="005C5E09">
        <w:rPr>
          <w:rFonts w:ascii="Arial" w:hAnsi="Arial" w:cs="Arial"/>
          <w:lang w:eastAsia="zh-CN"/>
        </w:rPr>
        <w:t xml:space="preserve">should not be </w:t>
      </w:r>
      <w:r w:rsidRPr="001678FD">
        <w:rPr>
          <w:rFonts w:ascii="Arial" w:hAnsi="Arial" w:cs="Arial"/>
          <w:lang w:eastAsia="zh-CN"/>
        </w:rPr>
        <w:t xml:space="preserve">reused. </w:t>
      </w:r>
      <w:r w:rsidR="0033700F">
        <w:rPr>
          <w:rFonts w:ascii="Arial" w:hAnsi="Arial" w:cs="Arial"/>
          <w:lang w:eastAsia="zh-CN"/>
        </w:rPr>
        <w:t xml:space="preserve">The inputs of keystreams include the following </w:t>
      </w:r>
      <w:r w:rsidR="00BE2BF7">
        <w:rPr>
          <w:rFonts w:ascii="Arial" w:hAnsi="Arial" w:cs="Arial"/>
          <w:lang w:eastAsia="zh-CN"/>
        </w:rPr>
        <w:t xml:space="preserve">input </w:t>
      </w:r>
      <w:r w:rsidR="0033700F">
        <w:rPr>
          <w:rFonts w:ascii="Arial" w:hAnsi="Arial" w:cs="Arial"/>
          <w:lang w:eastAsia="zh-CN"/>
        </w:rPr>
        <w:t xml:space="preserve">parameters: KEY, </w:t>
      </w:r>
      <w:r w:rsidR="00426BDC">
        <w:rPr>
          <w:rFonts w:ascii="Arial" w:hAnsi="Arial" w:cs="Arial"/>
          <w:lang w:eastAsia="zh-CN"/>
        </w:rPr>
        <w:t>COUNT (</w:t>
      </w:r>
      <w:r w:rsidR="005C74A0">
        <w:rPr>
          <w:rFonts w:ascii="Arial" w:hAnsi="Arial" w:cs="Arial"/>
          <w:lang w:eastAsia="zh-CN"/>
        </w:rPr>
        <w:t>e.g.</w:t>
      </w:r>
      <w:r w:rsidR="00BE2BF7">
        <w:rPr>
          <w:rFonts w:ascii="Arial" w:hAnsi="Arial" w:cs="Arial"/>
          <w:lang w:eastAsia="zh-CN"/>
        </w:rPr>
        <w:t>,</w:t>
      </w:r>
      <w:r w:rsidR="005C74A0">
        <w:rPr>
          <w:rFonts w:ascii="Arial" w:hAnsi="Arial" w:cs="Arial"/>
          <w:lang w:eastAsia="zh-CN"/>
        </w:rPr>
        <w:t xml:space="preserve"> PDCP count)</w:t>
      </w:r>
      <w:r w:rsidR="0033700F">
        <w:rPr>
          <w:rFonts w:ascii="Arial" w:hAnsi="Arial" w:cs="Arial"/>
          <w:lang w:eastAsia="zh-CN"/>
        </w:rPr>
        <w:t>, MESSAGE, DIRECTION</w:t>
      </w:r>
      <w:r w:rsidR="00564288">
        <w:rPr>
          <w:rFonts w:ascii="Arial" w:hAnsi="Arial" w:cs="Arial"/>
          <w:lang w:eastAsia="zh-CN"/>
        </w:rPr>
        <w:t>,</w:t>
      </w:r>
      <w:r w:rsidR="0033700F">
        <w:rPr>
          <w:rFonts w:ascii="Arial" w:hAnsi="Arial" w:cs="Arial"/>
          <w:lang w:eastAsia="zh-CN"/>
        </w:rPr>
        <w:t xml:space="preserve"> and BEARER. </w:t>
      </w:r>
      <w:r w:rsidR="00BE2BF7">
        <w:rPr>
          <w:rFonts w:ascii="Arial" w:hAnsi="Arial" w:cs="Arial"/>
          <w:lang w:eastAsia="zh-CN"/>
        </w:rPr>
        <w:t xml:space="preserve">Any change in an </w:t>
      </w:r>
      <w:r w:rsidR="0033700F">
        <w:rPr>
          <w:rFonts w:ascii="Arial" w:hAnsi="Arial" w:cs="Arial"/>
          <w:lang w:eastAsia="zh-CN"/>
        </w:rPr>
        <w:t>input</w:t>
      </w:r>
      <w:r w:rsidR="00BE2BF7">
        <w:rPr>
          <w:rFonts w:ascii="Arial" w:hAnsi="Arial" w:cs="Arial"/>
          <w:lang w:eastAsia="zh-CN"/>
        </w:rPr>
        <w:t xml:space="preserve"> parameter</w:t>
      </w:r>
      <w:r w:rsidR="0033700F">
        <w:rPr>
          <w:rFonts w:ascii="Arial" w:hAnsi="Arial" w:cs="Arial"/>
          <w:lang w:eastAsia="zh-CN"/>
        </w:rPr>
        <w:t xml:space="preserve"> will result in </w:t>
      </w:r>
      <w:r w:rsidR="00564288">
        <w:rPr>
          <w:rFonts w:ascii="Arial" w:hAnsi="Arial" w:cs="Arial"/>
          <w:lang w:eastAsia="zh-CN"/>
        </w:rPr>
        <w:t xml:space="preserve">a </w:t>
      </w:r>
      <w:r w:rsidR="0033700F">
        <w:rPr>
          <w:rFonts w:ascii="Arial" w:hAnsi="Arial" w:cs="Arial"/>
          <w:lang w:eastAsia="zh-CN"/>
        </w:rPr>
        <w:t>different keystream.</w:t>
      </w:r>
    </w:p>
    <w:p w14:paraId="60B86FB5" w14:textId="44E4B2D2" w:rsidR="001678FD" w:rsidRPr="00E33DAD" w:rsidRDefault="00BF4432" w:rsidP="001678FD">
      <w:pPr>
        <w:jc w:val="both"/>
        <w:rPr>
          <w:rFonts w:ascii="Arial" w:hAnsi="Arial" w:cs="Arial"/>
          <w:lang w:eastAsia="zh-CN"/>
        </w:rPr>
      </w:pPr>
      <w:r w:rsidRPr="001678FD">
        <w:rPr>
          <w:rFonts w:ascii="Arial" w:hAnsi="Arial" w:cs="Arial"/>
          <w:lang w:eastAsia="zh-CN"/>
        </w:rPr>
        <w:t xml:space="preserve">SA3 asks RAN2 to </w:t>
      </w:r>
      <w:r w:rsidR="00BE2BF7">
        <w:rPr>
          <w:rFonts w:ascii="Arial" w:hAnsi="Arial" w:cs="Arial"/>
          <w:lang w:eastAsia="zh-CN"/>
        </w:rPr>
        <w:t>verify</w:t>
      </w:r>
      <w:r w:rsidRPr="001678FD">
        <w:rPr>
          <w:rFonts w:ascii="Arial" w:hAnsi="Arial" w:cs="Arial"/>
          <w:lang w:eastAsia="zh-CN"/>
        </w:rPr>
        <w:t xml:space="preserve"> that the ab</w:t>
      </w:r>
      <w:r w:rsidRPr="00E33DAD">
        <w:rPr>
          <w:rFonts w:ascii="Arial" w:hAnsi="Arial" w:cs="Arial"/>
          <w:lang w:eastAsia="zh-CN"/>
        </w:rPr>
        <w:t>ove requirements are met.</w:t>
      </w:r>
      <w:bookmarkStart w:id="16" w:name="_GoBack"/>
      <w:bookmarkEnd w:id="16"/>
    </w:p>
    <w:p w14:paraId="44997800" w14:textId="4CC3F1F1" w:rsidR="00E64731" w:rsidRDefault="00773A7F" w:rsidP="001678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SA3#103-e discussion</w:t>
      </w:r>
      <w:r w:rsidR="009907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SA3 could not agree on whether these issues represent “corner” or “normal” cases.</w:t>
      </w:r>
      <w:r w:rsidR="00EA6892">
        <w:rPr>
          <w:rFonts w:ascii="Arial" w:hAnsi="Arial" w:cs="Arial"/>
        </w:rPr>
        <w:t xml:space="preserve"> </w:t>
      </w:r>
      <w:r w:rsidR="00B834C0">
        <w:rPr>
          <w:rFonts w:ascii="Arial" w:hAnsi="Arial" w:cs="Arial"/>
        </w:rPr>
        <w:t>For that, SA3 need</w:t>
      </w:r>
      <w:r w:rsidR="00EA6892">
        <w:rPr>
          <w:rFonts w:ascii="Arial" w:hAnsi="Arial" w:cs="Arial"/>
        </w:rPr>
        <w:t xml:space="preserve"> to </w:t>
      </w:r>
      <w:r w:rsidR="00B834C0">
        <w:rPr>
          <w:rFonts w:ascii="Arial" w:hAnsi="Arial" w:cs="Arial"/>
        </w:rPr>
        <w:t>receive a</w:t>
      </w:r>
      <w:r w:rsidR="00EA6892">
        <w:rPr>
          <w:rFonts w:ascii="Arial" w:hAnsi="Arial" w:cs="Arial"/>
        </w:rPr>
        <w:t xml:space="preserve"> feedback from RAN2 on </w:t>
      </w:r>
      <w:del w:id="17" w:author="HUAWEI" w:date="2021-05-28T15:56:00Z">
        <w:r w:rsidR="00EA6892" w:rsidRPr="00FE3018" w:rsidDel="00FE3018">
          <w:rPr>
            <w:rFonts w:ascii="Arial" w:eastAsiaTheme="minorEastAsia" w:hAnsi="Arial" w:cs="Arial"/>
            <w:lang w:eastAsia="zh-CN"/>
            <w:rPrChange w:id="18" w:author="HUAWEI" w:date="2021-05-28T15:57:00Z">
              <w:rPr>
                <w:rFonts w:asciiTheme="minorEastAsia" w:eastAsiaTheme="minorEastAsia" w:hAnsiTheme="minorEastAsia" w:cs="Arial" w:hint="eastAsia"/>
                <w:lang w:eastAsia="zh-CN"/>
              </w:rPr>
            </w:rPrChange>
          </w:rPr>
          <w:delText xml:space="preserve">the </w:delText>
        </w:r>
        <w:r w:rsidR="00313968" w:rsidRPr="00FE3018" w:rsidDel="00FE3018">
          <w:rPr>
            <w:rFonts w:ascii="Arial" w:eastAsiaTheme="minorEastAsia" w:hAnsi="Arial" w:cs="Arial"/>
            <w:lang w:eastAsia="zh-CN"/>
            <w:rPrChange w:id="19" w:author="HUAWEI" w:date="2021-05-28T15:57:00Z">
              <w:rPr>
                <w:rFonts w:asciiTheme="minorEastAsia" w:eastAsiaTheme="minorEastAsia" w:hAnsiTheme="minorEastAsia" w:cs="Arial" w:hint="eastAsia"/>
                <w:lang w:eastAsia="zh-CN"/>
              </w:rPr>
            </w:rPrChange>
          </w:rPr>
          <w:delText>abrupt SDT termination</w:delText>
        </w:r>
        <w:r w:rsidR="00B834C0" w:rsidRPr="00FE3018" w:rsidDel="00FE3018">
          <w:rPr>
            <w:rFonts w:ascii="Arial" w:eastAsiaTheme="minorEastAsia" w:hAnsi="Arial" w:cs="Arial"/>
            <w:lang w:eastAsia="zh-CN"/>
            <w:rPrChange w:id="20" w:author="HUAWEI" w:date="2021-05-28T15:57:00Z">
              <w:rPr>
                <w:rFonts w:asciiTheme="minorEastAsia" w:eastAsiaTheme="minorEastAsia" w:hAnsiTheme="minorEastAsia" w:cs="Arial" w:hint="eastAsia"/>
                <w:lang w:eastAsia="zh-CN"/>
              </w:rPr>
            </w:rPrChange>
          </w:rPr>
          <w:delText xml:space="preserve"> and</w:delText>
        </w:r>
      </w:del>
      <w:ins w:id="21" w:author="HUAWEI" w:date="2021-05-28T15:56:00Z">
        <w:r w:rsidR="00FE3018" w:rsidRPr="00FE3018">
          <w:rPr>
            <w:rFonts w:ascii="Arial" w:hAnsi="Arial" w:cs="Arial"/>
            <w:rPrChange w:id="22" w:author="HUAWEI" w:date="2021-05-28T15:57:00Z">
              <w:rPr>
                <w:rFonts w:asciiTheme="minorEastAsia" w:eastAsiaTheme="minorEastAsia" w:hAnsiTheme="minorEastAsia" w:cs="Arial"/>
                <w:lang w:eastAsia="zh-CN"/>
              </w:rPr>
            </w:rPrChange>
          </w:rPr>
          <w:t>how often the</w:t>
        </w:r>
      </w:ins>
      <w:r w:rsidR="00B834C0">
        <w:rPr>
          <w:rFonts w:ascii="Arial" w:hAnsi="Arial" w:cs="Arial"/>
        </w:rPr>
        <w:t xml:space="preserve"> scenario(s) under which </w:t>
      </w:r>
      <w:ins w:id="23" w:author="HUAWEI" w:date="2021-05-28T15:56:00Z">
        <w:r w:rsidR="00FE3018">
          <w:rPr>
            <w:rFonts w:ascii="Arial" w:hAnsi="Arial" w:cs="Arial"/>
          </w:rPr>
          <w:t>second RRC Resume Request is triggered</w:t>
        </w:r>
      </w:ins>
      <w:del w:id="24" w:author="HUAWEI" w:date="2021-05-28T15:56:00Z">
        <w:r w:rsidR="00B834C0" w:rsidDel="00FE3018">
          <w:rPr>
            <w:rFonts w:ascii="Arial" w:hAnsi="Arial" w:cs="Arial"/>
          </w:rPr>
          <w:delText>it</w:delText>
        </w:r>
      </w:del>
      <w:r w:rsidR="00B834C0">
        <w:rPr>
          <w:rFonts w:ascii="Arial" w:hAnsi="Arial" w:cs="Arial"/>
        </w:rPr>
        <w:t xml:space="preserve"> can happen</w:t>
      </w:r>
      <w:r w:rsidR="00E64731">
        <w:rPr>
          <w:rFonts w:ascii="Arial" w:hAnsi="Arial" w:cs="Arial"/>
        </w:rPr>
        <w:t>.</w:t>
      </w:r>
    </w:p>
    <w:p w14:paraId="3F49B767" w14:textId="175D3C63" w:rsidR="00E64731" w:rsidRPr="001225EB" w:rsidRDefault="00E64731" w:rsidP="001678FD">
      <w:pPr>
        <w:jc w:val="both"/>
        <w:rPr>
          <w:rFonts w:ascii="Arial" w:hAnsi="Arial" w:cs="Arial"/>
          <w:b/>
          <w:bCs/>
          <w:lang w:eastAsia="zh-CN"/>
        </w:rPr>
      </w:pPr>
      <w:r w:rsidRPr="001225EB">
        <w:rPr>
          <w:rFonts w:ascii="Arial" w:hAnsi="Arial" w:cs="Arial"/>
          <w:b/>
          <w:bCs/>
        </w:rPr>
        <w:t xml:space="preserve">Q1: </w:t>
      </w:r>
      <w:r w:rsidR="00B10733" w:rsidRPr="001225EB">
        <w:rPr>
          <w:rFonts w:ascii="Arial" w:hAnsi="Arial" w:cs="Arial"/>
          <w:b/>
          <w:bCs/>
        </w:rPr>
        <w:t>Under which scenarios RAN2 see a</w:t>
      </w:r>
      <w:r w:rsidR="005574E4" w:rsidRPr="001225EB">
        <w:rPr>
          <w:rFonts w:ascii="Arial" w:hAnsi="Arial" w:cs="Arial"/>
          <w:b/>
          <w:bCs/>
        </w:rPr>
        <w:t>brupt SDT termination</w:t>
      </w:r>
      <w:r w:rsidR="00B10733" w:rsidRPr="001225EB">
        <w:rPr>
          <w:rFonts w:ascii="Arial" w:hAnsi="Arial" w:cs="Arial"/>
          <w:b/>
          <w:bCs/>
        </w:rPr>
        <w:t xml:space="preserve"> </w:t>
      </w:r>
      <w:r w:rsidR="00990744">
        <w:rPr>
          <w:rFonts w:ascii="Arial" w:hAnsi="Arial" w:cs="Arial"/>
          <w:b/>
          <w:bCs/>
        </w:rPr>
        <w:t xml:space="preserve">as </w:t>
      </w:r>
      <w:r w:rsidR="00B10733" w:rsidRPr="001225EB">
        <w:rPr>
          <w:rFonts w:ascii="Arial" w:hAnsi="Arial" w:cs="Arial"/>
          <w:b/>
          <w:bCs/>
        </w:rPr>
        <w:t>a</w:t>
      </w:r>
      <w:r w:rsidR="0071049C" w:rsidRPr="001225EB">
        <w:rPr>
          <w:rFonts w:ascii="Arial" w:hAnsi="Arial" w:cs="Arial"/>
          <w:b/>
          <w:bCs/>
        </w:rPr>
        <w:t xml:space="preserve"> </w:t>
      </w:r>
      <w:r w:rsidR="00313968" w:rsidRPr="001225EB">
        <w:rPr>
          <w:rFonts w:ascii="Arial" w:hAnsi="Arial" w:cs="Arial"/>
          <w:b/>
          <w:bCs/>
        </w:rPr>
        <w:t>normal scenario?</w:t>
      </w:r>
    </w:p>
    <w:p w14:paraId="6248FBD1" w14:textId="6DE7C1F2" w:rsidR="001678FD" w:rsidRPr="00E33DAD" w:rsidRDefault="009D084C" w:rsidP="001678FD">
      <w:pPr>
        <w:jc w:val="both"/>
        <w:rPr>
          <w:rFonts w:ascii="Arial" w:hAnsi="Arial" w:cs="Arial"/>
          <w:lang w:eastAsia="zh-CN"/>
        </w:rPr>
      </w:pPr>
      <w:r>
        <w:rPr>
          <w:rStyle w:val="a9"/>
          <w:rFonts w:ascii="Arial" w:hAnsi="Arial"/>
        </w:rPr>
        <w:commentReference w:id="25"/>
      </w:r>
    </w:p>
    <w:bookmarkEnd w:id="13"/>
    <w:bookmarkEnd w:id="14"/>
    <w:p w14:paraId="4B2FACF0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7F0A424F" w14:textId="4980264C" w:rsidR="0028428D" w:rsidRDefault="0028428D" w:rsidP="0028428D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</w:t>
      </w:r>
      <w:r w:rsidR="00E45B18">
        <w:rPr>
          <w:rFonts w:ascii="Arial" w:hAnsi="Arial" w:cs="Arial"/>
          <w:b/>
        </w:rPr>
        <w:t>, SA2</w:t>
      </w:r>
    </w:p>
    <w:p w14:paraId="479EC9B5" w14:textId="6D6A99B7" w:rsidR="0028428D" w:rsidRDefault="0028428D" w:rsidP="0028428D">
      <w:pPr>
        <w:spacing w:after="120"/>
        <w:ind w:left="993" w:hanging="993"/>
      </w:pPr>
      <w:r>
        <w:rPr>
          <w:rFonts w:ascii="Arial" w:hAnsi="Arial" w:cs="Arial"/>
          <w:b/>
        </w:rPr>
        <w:lastRenderedPageBreak/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8E77E4">
        <w:rPr>
          <w:rFonts w:ascii="Arial" w:hAnsi="Arial" w:cs="Arial"/>
        </w:rPr>
        <w:t xml:space="preserve">3GPP TSG </w:t>
      </w:r>
      <w:r w:rsidR="005F5039" w:rsidRPr="008E77E4">
        <w:rPr>
          <w:rFonts w:ascii="Arial" w:hAnsi="Arial" w:cs="Arial"/>
        </w:rPr>
        <w:t>SA</w:t>
      </w:r>
      <w:r w:rsidRPr="008E77E4">
        <w:rPr>
          <w:rFonts w:ascii="Arial" w:hAnsi="Arial" w:cs="Arial"/>
        </w:rPr>
        <w:t xml:space="preserve"> </w:t>
      </w:r>
      <w:r w:rsidR="005F5039" w:rsidRPr="008E77E4">
        <w:rPr>
          <w:rFonts w:ascii="Arial" w:hAnsi="Arial" w:cs="Arial"/>
        </w:rPr>
        <w:t>WG3</w:t>
      </w:r>
      <w:r w:rsidRPr="008E77E4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</w:t>
      </w:r>
      <w:r w:rsidRPr="008E77E4">
        <w:rPr>
          <w:rFonts w:ascii="Arial" w:hAnsi="Arial" w:cs="Arial"/>
        </w:rPr>
        <w:t>RAN2</w:t>
      </w:r>
      <w:r w:rsidR="00E45B18">
        <w:rPr>
          <w:rFonts w:ascii="Arial" w:hAnsi="Arial" w:cs="Arial"/>
        </w:rPr>
        <w:t xml:space="preserve"> and SA2</w:t>
      </w:r>
      <w:r w:rsidRPr="008E77E4">
        <w:rPr>
          <w:rFonts w:ascii="Arial" w:hAnsi="Arial" w:cs="Arial"/>
        </w:rPr>
        <w:t xml:space="preserve"> to take the above feedback into account</w:t>
      </w:r>
      <w:r w:rsidR="00E64731">
        <w:rPr>
          <w:rFonts w:ascii="Arial" w:hAnsi="Arial" w:cs="Arial"/>
        </w:rPr>
        <w:t xml:space="preserve"> and answer the </w:t>
      </w:r>
      <w:r w:rsidR="00990744">
        <w:rPr>
          <w:rFonts w:ascii="Arial" w:hAnsi="Arial" w:cs="Arial"/>
        </w:rPr>
        <w:t>above</w:t>
      </w:r>
      <w:r w:rsidR="00E64731">
        <w:rPr>
          <w:rFonts w:ascii="Arial" w:hAnsi="Arial" w:cs="Arial"/>
        </w:rPr>
        <w:t xml:space="preserve"> question</w:t>
      </w:r>
      <w:r>
        <w:t>.</w:t>
      </w:r>
    </w:p>
    <w:p w14:paraId="31AD0C15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9016FE">
        <w:rPr>
          <w:rFonts w:cs="Arial"/>
          <w:szCs w:val="36"/>
        </w:rPr>
        <w:t>CT</w:t>
      </w:r>
      <w:r w:rsidR="009016FE">
        <w:rPr>
          <w:rFonts w:cs="Arial"/>
          <w:bCs/>
          <w:szCs w:val="36"/>
        </w:rPr>
        <w:t xml:space="preserve"> WG1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3891E8A" w14:textId="77777777" w:rsidR="001B6922" w:rsidRDefault="001B6922" w:rsidP="00E8227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 SA WG3 Meeting 104-e (TBC)</w:t>
      </w:r>
      <w:r>
        <w:rPr>
          <w:rFonts w:ascii="Arial" w:hAnsi="Arial" w:cs="Arial"/>
          <w:bCs/>
        </w:rPr>
        <w:tab/>
        <w:t>16</w:t>
      </w:r>
      <w:r w:rsidRPr="0094064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27</w:t>
      </w:r>
      <w:r w:rsidRPr="009406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August</w:t>
      </w:r>
      <w:r w:rsidRPr="00940643">
        <w:rPr>
          <w:rFonts w:ascii="Arial" w:hAnsi="Arial" w:cs="Arial"/>
          <w:bCs/>
        </w:rPr>
        <w:t xml:space="preserve"> 2021</w:t>
      </w:r>
    </w:p>
    <w:sectPr w:rsidR="001B692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Prajwol-0.5" w:date="2021-05-26T18:33:00Z" w:initials="P">
    <w:p w14:paraId="24D51FF0" w14:textId="4F069C96" w:rsidR="001678FD" w:rsidRDefault="001678FD">
      <w:pPr>
        <w:pStyle w:val="a5"/>
      </w:pPr>
      <w:r>
        <w:rPr>
          <w:rStyle w:val="a9"/>
        </w:rPr>
        <w:annotationRef/>
      </w:r>
      <w:r>
        <w:t>This is not what we agreed.</w:t>
      </w:r>
    </w:p>
  </w:comment>
  <w:comment w:id="25" w:author="Ivy Guo" w:date="2021-05-27T11:13:00Z" w:initials="IG">
    <w:p w14:paraId="6A30868A" w14:textId="5D70C74F" w:rsidR="009D084C" w:rsidRDefault="009D084C">
      <w:pPr>
        <w:pStyle w:val="a5"/>
      </w:pPr>
      <w:r>
        <w:rPr>
          <w:rStyle w:val="a9"/>
        </w:rPr>
        <w:annotationRef/>
      </w:r>
      <w:r w:rsidR="00C310B0">
        <w:rPr>
          <w:noProof/>
        </w:rPr>
        <w:t xml:space="preserve">the complexity assessment is not security related, SA3 should simply give the security recommendation and ask RAn2 to follow the security guidance.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51FF0" w15:done="0"/>
  <w15:commentEx w15:paraId="6A3086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12DE" w16cex:dateUtc="2021-05-26T16:33:00Z"/>
  <w16cex:commentExtensible w16cex:durableId="24591317" w16cex:dateUtc="2021-05-26T16:33:00Z"/>
  <w16cex:commentExtensible w16cex:durableId="24591323" w16cex:dateUtc="2021-05-26T16:34:00Z"/>
  <w16cex:commentExtensible w16cex:durableId="2459FD47" w16cex:dateUtc="2021-05-27T03:13:00Z"/>
  <w16cex:commentExtensible w16cex:durableId="2459FD18" w16cex:dateUtc="2021-05-27T0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02031" w16cid:durableId="245912DE"/>
  <w16cid:commentId w16cid:paraId="24D51FF0" w16cid:durableId="24591317"/>
  <w16cid:commentId w16cid:paraId="4BB2153C" w16cid:durableId="24591323"/>
  <w16cid:commentId w16cid:paraId="6A30868A" w16cid:durableId="2459FD47"/>
  <w16cid:commentId w16cid:paraId="7885F051" w16cid:durableId="2459FD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A035F" w14:textId="77777777" w:rsidR="00352ED5" w:rsidRDefault="00352ED5">
      <w:pPr>
        <w:spacing w:after="0"/>
      </w:pPr>
      <w:r>
        <w:separator/>
      </w:r>
    </w:p>
  </w:endnote>
  <w:endnote w:type="continuationSeparator" w:id="0">
    <w:p w14:paraId="6DFF02D8" w14:textId="77777777" w:rsidR="00352ED5" w:rsidRDefault="00352ED5">
      <w:pPr>
        <w:spacing w:after="0"/>
      </w:pPr>
      <w:r>
        <w:continuationSeparator/>
      </w:r>
    </w:p>
  </w:endnote>
  <w:endnote w:type="continuationNotice" w:id="1">
    <w:p w14:paraId="52519DF5" w14:textId="77777777" w:rsidR="00352ED5" w:rsidRDefault="00352E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CF0EC" w14:textId="77777777" w:rsidR="00352ED5" w:rsidRDefault="00352ED5">
      <w:pPr>
        <w:spacing w:after="0"/>
      </w:pPr>
      <w:r>
        <w:separator/>
      </w:r>
    </w:p>
  </w:footnote>
  <w:footnote w:type="continuationSeparator" w:id="0">
    <w:p w14:paraId="3D20A476" w14:textId="77777777" w:rsidR="00352ED5" w:rsidRDefault="00352ED5">
      <w:pPr>
        <w:spacing w:after="0"/>
      </w:pPr>
      <w:r>
        <w:continuationSeparator/>
      </w:r>
    </w:p>
  </w:footnote>
  <w:footnote w:type="continuationNotice" w:id="1">
    <w:p w14:paraId="72ED28DC" w14:textId="77777777" w:rsidR="00352ED5" w:rsidRDefault="00352ED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DE1tTSwsDA1sDRT0lEKTi0uzszPAykwrwUASQl+zywAAAA="/>
  </w:docVars>
  <w:rsids>
    <w:rsidRoot w:val="004E3939"/>
    <w:rsid w:val="00001D21"/>
    <w:rsid w:val="000143BD"/>
    <w:rsid w:val="0001543E"/>
    <w:rsid w:val="00017F23"/>
    <w:rsid w:val="000352E6"/>
    <w:rsid w:val="0003717C"/>
    <w:rsid w:val="00052481"/>
    <w:rsid w:val="000527B9"/>
    <w:rsid w:val="00062AD0"/>
    <w:rsid w:val="000C72E9"/>
    <w:rsid w:val="000D5EE9"/>
    <w:rsid w:val="000F38BD"/>
    <w:rsid w:val="000F6242"/>
    <w:rsid w:val="00106339"/>
    <w:rsid w:val="00112F73"/>
    <w:rsid w:val="00115A30"/>
    <w:rsid w:val="001225EB"/>
    <w:rsid w:val="00150D3B"/>
    <w:rsid w:val="0016083D"/>
    <w:rsid w:val="0016312A"/>
    <w:rsid w:val="001678FD"/>
    <w:rsid w:val="00183BEB"/>
    <w:rsid w:val="00185F6E"/>
    <w:rsid w:val="0019657C"/>
    <w:rsid w:val="001B6922"/>
    <w:rsid w:val="001C1483"/>
    <w:rsid w:val="001C3CC1"/>
    <w:rsid w:val="001C726D"/>
    <w:rsid w:val="00201B24"/>
    <w:rsid w:val="0022282F"/>
    <w:rsid w:val="00240AD6"/>
    <w:rsid w:val="00246734"/>
    <w:rsid w:val="00251253"/>
    <w:rsid w:val="0025450E"/>
    <w:rsid w:val="0028428D"/>
    <w:rsid w:val="002853EC"/>
    <w:rsid w:val="002A6E64"/>
    <w:rsid w:val="002B78BC"/>
    <w:rsid w:val="002F1940"/>
    <w:rsid w:val="002F4426"/>
    <w:rsid w:val="00313968"/>
    <w:rsid w:val="0033700F"/>
    <w:rsid w:val="00344CD0"/>
    <w:rsid w:val="00352ED5"/>
    <w:rsid w:val="00367649"/>
    <w:rsid w:val="003705C7"/>
    <w:rsid w:val="00373E63"/>
    <w:rsid w:val="00383545"/>
    <w:rsid w:val="003D6B17"/>
    <w:rsid w:val="004168B0"/>
    <w:rsid w:val="004222E7"/>
    <w:rsid w:val="00426BDC"/>
    <w:rsid w:val="00433500"/>
    <w:rsid w:val="00433F71"/>
    <w:rsid w:val="0044584A"/>
    <w:rsid w:val="00445FC5"/>
    <w:rsid w:val="0046511B"/>
    <w:rsid w:val="004671EB"/>
    <w:rsid w:val="00467F13"/>
    <w:rsid w:val="004809BA"/>
    <w:rsid w:val="0048702A"/>
    <w:rsid w:val="004B198A"/>
    <w:rsid w:val="004C5EE3"/>
    <w:rsid w:val="004D31FC"/>
    <w:rsid w:val="004D41FC"/>
    <w:rsid w:val="004D6A5A"/>
    <w:rsid w:val="004E2990"/>
    <w:rsid w:val="004E3939"/>
    <w:rsid w:val="004E70D0"/>
    <w:rsid w:val="00500A30"/>
    <w:rsid w:val="00554206"/>
    <w:rsid w:val="005574E4"/>
    <w:rsid w:val="00564288"/>
    <w:rsid w:val="0056562F"/>
    <w:rsid w:val="005679FE"/>
    <w:rsid w:val="00574C5C"/>
    <w:rsid w:val="00576797"/>
    <w:rsid w:val="0058599C"/>
    <w:rsid w:val="00593C13"/>
    <w:rsid w:val="005B229B"/>
    <w:rsid w:val="005C5E09"/>
    <w:rsid w:val="005C74A0"/>
    <w:rsid w:val="005D7D8B"/>
    <w:rsid w:val="005E4684"/>
    <w:rsid w:val="005F16B3"/>
    <w:rsid w:val="005F43B8"/>
    <w:rsid w:val="005F5039"/>
    <w:rsid w:val="00601261"/>
    <w:rsid w:val="00601432"/>
    <w:rsid w:val="0062790C"/>
    <w:rsid w:val="0063198B"/>
    <w:rsid w:val="00640631"/>
    <w:rsid w:val="00661DF1"/>
    <w:rsid w:val="00664AE0"/>
    <w:rsid w:val="006742AF"/>
    <w:rsid w:val="006763F7"/>
    <w:rsid w:val="00692D45"/>
    <w:rsid w:val="006A0B0A"/>
    <w:rsid w:val="006B06BC"/>
    <w:rsid w:val="006F0D1E"/>
    <w:rsid w:val="006F1453"/>
    <w:rsid w:val="006F1D35"/>
    <w:rsid w:val="007040FF"/>
    <w:rsid w:val="0071049C"/>
    <w:rsid w:val="00717A41"/>
    <w:rsid w:val="007531DC"/>
    <w:rsid w:val="00753F87"/>
    <w:rsid w:val="00773A7F"/>
    <w:rsid w:val="00774563"/>
    <w:rsid w:val="00796920"/>
    <w:rsid w:val="007B02DD"/>
    <w:rsid w:val="007D0284"/>
    <w:rsid w:val="007E0C59"/>
    <w:rsid w:val="007F3B71"/>
    <w:rsid w:val="007F4F92"/>
    <w:rsid w:val="00800891"/>
    <w:rsid w:val="00817208"/>
    <w:rsid w:val="00823C41"/>
    <w:rsid w:val="00855C94"/>
    <w:rsid w:val="008604B6"/>
    <w:rsid w:val="00865DE8"/>
    <w:rsid w:val="0087179E"/>
    <w:rsid w:val="008736EA"/>
    <w:rsid w:val="008B345A"/>
    <w:rsid w:val="008C5CB7"/>
    <w:rsid w:val="008D772F"/>
    <w:rsid w:val="008E77E4"/>
    <w:rsid w:val="008F3038"/>
    <w:rsid w:val="009016FE"/>
    <w:rsid w:val="009260C9"/>
    <w:rsid w:val="0093510D"/>
    <w:rsid w:val="00940643"/>
    <w:rsid w:val="00957B03"/>
    <w:rsid w:val="00966940"/>
    <w:rsid w:val="00983EF9"/>
    <w:rsid w:val="00990744"/>
    <w:rsid w:val="00990F8D"/>
    <w:rsid w:val="0099764C"/>
    <w:rsid w:val="009D084C"/>
    <w:rsid w:val="009E3456"/>
    <w:rsid w:val="009E4EF0"/>
    <w:rsid w:val="00A01538"/>
    <w:rsid w:val="00A23801"/>
    <w:rsid w:val="00A36534"/>
    <w:rsid w:val="00A54619"/>
    <w:rsid w:val="00A550B4"/>
    <w:rsid w:val="00A65AEA"/>
    <w:rsid w:val="00A66AF5"/>
    <w:rsid w:val="00A72A2E"/>
    <w:rsid w:val="00A80D2C"/>
    <w:rsid w:val="00A92389"/>
    <w:rsid w:val="00AB5904"/>
    <w:rsid w:val="00AF01FF"/>
    <w:rsid w:val="00AF4BD7"/>
    <w:rsid w:val="00B10733"/>
    <w:rsid w:val="00B12C06"/>
    <w:rsid w:val="00B4232B"/>
    <w:rsid w:val="00B5227C"/>
    <w:rsid w:val="00B752BD"/>
    <w:rsid w:val="00B766FD"/>
    <w:rsid w:val="00B834C0"/>
    <w:rsid w:val="00B97703"/>
    <w:rsid w:val="00BD6247"/>
    <w:rsid w:val="00BE2BF7"/>
    <w:rsid w:val="00BE5032"/>
    <w:rsid w:val="00BF4432"/>
    <w:rsid w:val="00BF691D"/>
    <w:rsid w:val="00C01537"/>
    <w:rsid w:val="00C0315F"/>
    <w:rsid w:val="00C076CB"/>
    <w:rsid w:val="00C24EE1"/>
    <w:rsid w:val="00C310B0"/>
    <w:rsid w:val="00C42D2D"/>
    <w:rsid w:val="00C82985"/>
    <w:rsid w:val="00C914A2"/>
    <w:rsid w:val="00C9494D"/>
    <w:rsid w:val="00C96315"/>
    <w:rsid w:val="00CA7EE0"/>
    <w:rsid w:val="00CC189D"/>
    <w:rsid w:val="00CF273E"/>
    <w:rsid w:val="00D04602"/>
    <w:rsid w:val="00D154CC"/>
    <w:rsid w:val="00D410A4"/>
    <w:rsid w:val="00D42C40"/>
    <w:rsid w:val="00D456C1"/>
    <w:rsid w:val="00D52F0F"/>
    <w:rsid w:val="00D80EC1"/>
    <w:rsid w:val="00D81E2C"/>
    <w:rsid w:val="00DA08A4"/>
    <w:rsid w:val="00DA2B03"/>
    <w:rsid w:val="00DA6369"/>
    <w:rsid w:val="00DB5D4E"/>
    <w:rsid w:val="00DC5C92"/>
    <w:rsid w:val="00DD077D"/>
    <w:rsid w:val="00DF46B5"/>
    <w:rsid w:val="00E200CE"/>
    <w:rsid w:val="00E33DAD"/>
    <w:rsid w:val="00E37194"/>
    <w:rsid w:val="00E45B18"/>
    <w:rsid w:val="00E46ADC"/>
    <w:rsid w:val="00E55881"/>
    <w:rsid w:val="00E6399F"/>
    <w:rsid w:val="00E64731"/>
    <w:rsid w:val="00E70734"/>
    <w:rsid w:val="00E80987"/>
    <w:rsid w:val="00E8227F"/>
    <w:rsid w:val="00EA6892"/>
    <w:rsid w:val="00EB0F8F"/>
    <w:rsid w:val="00EB14D0"/>
    <w:rsid w:val="00EC7F43"/>
    <w:rsid w:val="00EE42C4"/>
    <w:rsid w:val="00EF4E71"/>
    <w:rsid w:val="00F32239"/>
    <w:rsid w:val="00F40B8A"/>
    <w:rsid w:val="00F473CC"/>
    <w:rsid w:val="00F50967"/>
    <w:rsid w:val="00F5106F"/>
    <w:rsid w:val="00F61216"/>
    <w:rsid w:val="00F66C81"/>
    <w:rsid w:val="00F90E11"/>
    <w:rsid w:val="00FA1DFC"/>
    <w:rsid w:val="00FA4236"/>
    <w:rsid w:val="00FA6713"/>
    <w:rsid w:val="00FA6E70"/>
    <w:rsid w:val="00FB082D"/>
    <w:rsid w:val="00FE062F"/>
    <w:rsid w:val="00FE3018"/>
    <w:rsid w:val="00FE7DB5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B518"/>
  <w15:docId w15:val="{A3E92090-B63D-4877-833F-15A8E7BB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5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aliases w:val="H1,h1"/>
    <w:next w:val="a"/>
    <w:qFormat/>
    <w:rsid w:val="002512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aliases w:val="H2,h2"/>
    <w:basedOn w:val="1"/>
    <w:next w:val="a"/>
    <w:qFormat/>
    <w:rsid w:val="0025125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251253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251253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251253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251253"/>
    <w:pPr>
      <w:outlineLvl w:val="5"/>
    </w:pPr>
  </w:style>
  <w:style w:type="paragraph" w:styleId="7">
    <w:name w:val="heading 7"/>
    <w:basedOn w:val="H6"/>
    <w:next w:val="a"/>
    <w:qFormat/>
    <w:rsid w:val="00251253"/>
    <w:pPr>
      <w:outlineLvl w:val="6"/>
    </w:pPr>
  </w:style>
  <w:style w:type="paragraph" w:styleId="8">
    <w:name w:val="heading 8"/>
    <w:basedOn w:val="1"/>
    <w:next w:val="a"/>
    <w:qFormat/>
    <w:rsid w:val="0025125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25125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251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a4">
    <w:name w:val="footer"/>
    <w:basedOn w:val="a3"/>
    <w:semiHidden/>
    <w:rsid w:val="00251253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251253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eastAsia="Times New Roman" w:hAnsi="Arial"/>
      <w:b/>
      <w:noProof/>
      <w:sz w:val="18"/>
    </w:rPr>
  </w:style>
  <w:style w:type="paragraph" w:styleId="80">
    <w:name w:val="toc 8"/>
    <w:basedOn w:val="10"/>
    <w:semiHidden/>
    <w:rsid w:val="00251253"/>
    <w:pPr>
      <w:spacing w:before="180"/>
      <w:ind w:left="2693" w:hanging="2693"/>
    </w:pPr>
    <w:rPr>
      <w:b/>
    </w:rPr>
  </w:style>
  <w:style w:type="paragraph" w:styleId="10">
    <w:name w:val="toc 1"/>
    <w:semiHidden/>
    <w:rsid w:val="0025125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25125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0"/>
    <w:semiHidden/>
    <w:rsid w:val="00251253"/>
    <w:pPr>
      <w:ind w:left="1701" w:hanging="1701"/>
    </w:pPr>
  </w:style>
  <w:style w:type="paragraph" w:styleId="40">
    <w:name w:val="toc 4"/>
    <w:basedOn w:val="30"/>
    <w:semiHidden/>
    <w:rsid w:val="00251253"/>
    <w:pPr>
      <w:ind w:left="1418" w:hanging="1418"/>
    </w:pPr>
  </w:style>
  <w:style w:type="paragraph" w:styleId="30">
    <w:name w:val="toc 3"/>
    <w:basedOn w:val="21"/>
    <w:semiHidden/>
    <w:rsid w:val="00251253"/>
    <w:pPr>
      <w:ind w:left="1134" w:hanging="1134"/>
    </w:pPr>
  </w:style>
  <w:style w:type="paragraph" w:styleId="21">
    <w:name w:val="toc 2"/>
    <w:basedOn w:val="10"/>
    <w:semiHidden/>
    <w:rsid w:val="0025125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251253"/>
    <w:pPr>
      <w:ind w:left="284"/>
    </w:pPr>
  </w:style>
  <w:style w:type="paragraph" w:styleId="11">
    <w:name w:val="index 1"/>
    <w:basedOn w:val="a"/>
    <w:semiHidden/>
    <w:rsid w:val="00251253"/>
    <w:pPr>
      <w:keepLines/>
      <w:spacing w:after="0"/>
    </w:pPr>
  </w:style>
  <w:style w:type="paragraph" w:customStyle="1" w:styleId="ZH">
    <w:name w:val="ZH"/>
    <w:rsid w:val="0025125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251253"/>
    <w:pPr>
      <w:outlineLvl w:val="9"/>
    </w:pPr>
  </w:style>
  <w:style w:type="paragraph" w:styleId="23">
    <w:name w:val="List Number 2"/>
    <w:basedOn w:val="ac"/>
    <w:semiHidden/>
    <w:rsid w:val="00251253"/>
    <w:pPr>
      <w:ind w:left="851"/>
    </w:pPr>
  </w:style>
  <w:style w:type="character" w:styleId="ad">
    <w:name w:val="footnote reference"/>
    <w:basedOn w:val="a0"/>
    <w:semiHidden/>
    <w:rsid w:val="00251253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251253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251253"/>
    <w:rPr>
      <w:b/>
    </w:rPr>
  </w:style>
  <w:style w:type="paragraph" w:customStyle="1" w:styleId="TAC">
    <w:name w:val="TAC"/>
    <w:basedOn w:val="TAL"/>
    <w:rsid w:val="00251253"/>
    <w:pPr>
      <w:jc w:val="center"/>
    </w:pPr>
  </w:style>
  <w:style w:type="paragraph" w:customStyle="1" w:styleId="TF">
    <w:name w:val="TF"/>
    <w:basedOn w:val="TH"/>
    <w:rsid w:val="00251253"/>
    <w:pPr>
      <w:keepNext w:val="0"/>
      <w:spacing w:before="0" w:after="240"/>
    </w:pPr>
  </w:style>
  <w:style w:type="paragraph" w:customStyle="1" w:styleId="NO">
    <w:name w:val="NO"/>
    <w:basedOn w:val="a"/>
    <w:rsid w:val="00251253"/>
    <w:pPr>
      <w:keepLines/>
      <w:ind w:left="1135" w:hanging="851"/>
    </w:pPr>
  </w:style>
  <w:style w:type="paragraph" w:styleId="90">
    <w:name w:val="toc 9"/>
    <w:basedOn w:val="80"/>
    <w:semiHidden/>
    <w:rsid w:val="00251253"/>
    <w:pPr>
      <w:ind w:left="1418" w:hanging="1418"/>
    </w:pPr>
  </w:style>
  <w:style w:type="paragraph" w:customStyle="1" w:styleId="EX">
    <w:name w:val="EX"/>
    <w:basedOn w:val="a"/>
    <w:rsid w:val="00251253"/>
    <w:pPr>
      <w:keepLines/>
      <w:ind w:left="1702" w:hanging="1418"/>
    </w:pPr>
  </w:style>
  <w:style w:type="paragraph" w:customStyle="1" w:styleId="FP">
    <w:name w:val="FP"/>
    <w:basedOn w:val="a"/>
    <w:rsid w:val="00251253"/>
    <w:pPr>
      <w:spacing w:after="0"/>
    </w:pPr>
  </w:style>
  <w:style w:type="paragraph" w:customStyle="1" w:styleId="LD">
    <w:name w:val="LD"/>
    <w:rsid w:val="0025125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251253"/>
    <w:pPr>
      <w:spacing w:after="0"/>
    </w:pPr>
  </w:style>
  <w:style w:type="paragraph" w:customStyle="1" w:styleId="EW">
    <w:name w:val="EW"/>
    <w:basedOn w:val="EX"/>
    <w:rsid w:val="00251253"/>
    <w:pPr>
      <w:spacing w:after="0"/>
    </w:pPr>
  </w:style>
  <w:style w:type="paragraph" w:styleId="60">
    <w:name w:val="toc 6"/>
    <w:basedOn w:val="50"/>
    <w:next w:val="a"/>
    <w:semiHidden/>
    <w:rsid w:val="00251253"/>
    <w:pPr>
      <w:ind w:left="1985" w:hanging="1985"/>
    </w:pPr>
  </w:style>
  <w:style w:type="paragraph" w:styleId="70">
    <w:name w:val="toc 7"/>
    <w:basedOn w:val="60"/>
    <w:next w:val="a"/>
    <w:semiHidden/>
    <w:rsid w:val="00251253"/>
    <w:pPr>
      <w:ind w:left="2268" w:hanging="2268"/>
    </w:pPr>
  </w:style>
  <w:style w:type="paragraph" w:styleId="24">
    <w:name w:val="List Bullet 2"/>
    <w:basedOn w:val="af"/>
    <w:semiHidden/>
    <w:rsid w:val="00251253"/>
    <w:pPr>
      <w:ind w:left="851"/>
    </w:pPr>
  </w:style>
  <w:style w:type="paragraph" w:styleId="31">
    <w:name w:val="List Bullet 3"/>
    <w:basedOn w:val="24"/>
    <w:semiHidden/>
    <w:rsid w:val="00251253"/>
    <w:pPr>
      <w:ind w:left="1135"/>
    </w:pPr>
  </w:style>
  <w:style w:type="paragraph" w:styleId="ac">
    <w:name w:val="List Number"/>
    <w:basedOn w:val="a7"/>
    <w:semiHidden/>
    <w:rsid w:val="00251253"/>
  </w:style>
  <w:style w:type="paragraph" w:customStyle="1" w:styleId="EQ">
    <w:name w:val="EQ"/>
    <w:basedOn w:val="a"/>
    <w:next w:val="a"/>
    <w:rsid w:val="0025125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25125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25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25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51253"/>
    <w:pPr>
      <w:jc w:val="right"/>
    </w:pPr>
  </w:style>
  <w:style w:type="paragraph" w:customStyle="1" w:styleId="H6">
    <w:name w:val="H6"/>
    <w:basedOn w:val="5"/>
    <w:next w:val="a"/>
    <w:rsid w:val="0025125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253"/>
    <w:pPr>
      <w:ind w:left="851" w:hanging="851"/>
    </w:pPr>
  </w:style>
  <w:style w:type="paragraph" w:customStyle="1" w:styleId="TAL">
    <w:name w:val="TAL"/>
    <w:basedOn w:val="a"/>
    <w:rsid w:val="0025125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5125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5125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25125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25125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251253"/>
    <w:pPr>
      <w:framePr w:wrap="notBeside" w:y="16161"/>
    </w:pPr>
  </w:style>
  <w:style w:type="character" w:customStyle="1" w:styleId="ZGSM">
    <w:name w:val="ZGSM"/>
    <w:rsid w:val="00251253"/>
  </w:style>
  <w:style w:type="paragraph" w:styleId="25">
    <w:name w:val="List 2"/>
    <w:basedOn w:val="a7"/>
    <w:semiHidden/>
    <w:rsid w:val="00251253"/>
    <w:pPr>
      <w:ind w:left="851"/>
    </w:pPr>
  </w:style>
  <w:style w:type="paragraph" w:customStyle="1" w:styleId="ZG">
    <w:name w:val="ZG"/>
    <w:rsid w:val="0025125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5"/>
    <w:semiHidden/>
    <w:rsid w:val="00251253"/>
    <w:pPr>
      <w:ind w:left="1135"/>
    </w:pPr>
  </w:style>
  <w:style w:type="paragraph" w:styleId="41">
    <w:name w:val="List 4"/>
    <w:basedOn w:val="32"/>
    <w:semiHidden/>
    <w:rsid w:val="00251253"/>
    <w:pPr>
      <w:ind w:left="1418"/>
    </w:pPr>
  </w:style>
  <w:style w:type="paragraph" w:styleId="51">
    <w:name w:val="List 5"/>
    <w:basedOn w:val="41"/>
    <w:semiHidden/>
    <w:rsid w:val="00251253"/>
    <w:pPr>
      <w:ind w:left="1702"/>
    </w:pPr>
  </w:style>
  <w:style w:type="paragraph" w:customStyle="1" w:styleId="EditorsNote">
    <w:name w:val="Editor's Note"/>
    <w:basedOn w:val="NO"/>
    <w:rsid w:val="00251253"/>
    <w:rPr>
      <w:color w:val="FF0000"/>
    </w:rPr>
  </w:style>
  <w:style w:type="paragraph" w:styleId="a7">
    <w:name w:val="List"/>
    <w:basedOn w:val="a"/>
    <w:semiHidden/>
    <w:rsid w:val="00251253"/>
    <w:pPr>
      <w:ind w:left="568" w:hanging="284"/>
    </w:pPr>
  </w:style>
  <w:style w:type="paragraph" w:styleId="af">
    <w:name w:val="List Bullet"/>
    <w:basedOn w:val="a7"/>
    <w:semiHidden/>
    <w:rsid w:val="00251253"/>
  </w:style>
  <w:style w:type="paragraph" w:styleId="42">
    <w:name w:val="List Bullet 4"/>
    <w:basedOn w:val="31"/>
    <w:semiHidden/>
    <w:rsid w:val="00251253"/>
    <w:pPr>
      <w:ind w:left="1418"/>
    </w:pPr>
  </w:style>
  <w:style w:type="paragraph" w:styleId="52">
    <w:name w:val="List Bullet 5"/>
    <w:basedOn w:val="42"/>
    <w:semiHidden/>
    <w:rsid w:val="00251253"/>
    <w:pPr>
      <w:ind w:left="1702"/>
    </w:pPr>
  </w:style>
  <w:style w:type="paragraph" w:customStyle="1" w:styleId="B2">
    <w:name w:val="B2"/>
    <w:basedOn w:val="25"/>
    <w:rsid w:val="00251253"/>
  </w:style>
  <w:style w:type="paragraph" w:customStyle="1" w:styleId="B3">
    <w:name w:val="B3"/>
    <w:basedOn w:val="32"/>
    <w:rsid w:val="00251253"/>
  </w:style>
  <w:style w:type="paragraph" w:customStyle="1" w:styleId="B4">
    <w:name w:val="B4"/>
    <w:basedOn w:val="41"/>
    <w:rsid w:val="00251253"/>
  </w:style>
  <w:style w:type="paragraph" w:customStyle="1" w:styleId="B5">
    <w:name w:val="B5"/>
    <w:basedOn w:val="51"/>
    <w:rsid w:val="00251253"/>
  </w:style>
  <w:style w:type="paragraph" w:customStyle="1" w:styleId="ZTD">
    <w:name w:val="ZTD"/>
    <w:basedOn w:val="ZB"/>
    <w:rsid w:val="00251253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af1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a"/>
    <w:link w:val="Char3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Char3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f1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annotation subject"/>
    <w:basedOn w:val="a5"/>
    <w:next w:val="a5"/>
    <w:link w:val="Char4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63198B"/>
    <w:rPr>
      <w:rFonts w:ascii="Arial" w:hAnsi="Arial"/>
      <w:lang w:eastAsia="en-US"/>
    </w:rPr>
  </w:style>
  <w:style w:type="character" w:customStyle="1" w:styleId="Char4">
    <w:name w:val="批注主题 Char"/>
    <w:link w:val="af2"/>
    <w:uiPriority w:val="99"/>
    <w:semiHidden/>
    <w:rsid w:val="0063198B"/>
    <w:rPr>
      <w:rFonts w:ascii="Arial" w:hAnsi="Arial"/>
      <w:b/>
      <w:bCs/>
      <w:lang w:eastAsia="en-US"/>
    </w:rPr>
  </w:style>
  <w:style w:type="paragraph" w:styleId="af3">
    <w:name w:val="Revision"/>
    <w:hidden/>
    <w:uiPriority w:val="99"/>
    <w:semiHidden/>
    <w:rsid w:val="004D6A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2184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Kolekar, Abhijeet</dc:creator>
  <cp:keywords/>
  <dc:description/>
  <cp:lastModifiedBy>HUAWEI</cp:lastModifiedBy>
  <cp:revision>4</cp:revision>
  <cp:lastPrinted>2002-04-23T16:10:00Z</cp:lastPrinted>
  <dcterms:created xsi:type="dcterms:W3CDTF">2021-05-27T17:26:00Z</dcterms:created>
  <dcterms:modified xsi:type="dcterms:W3CDTF">2021-05-28T07:57:00Z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  <property fmtid="{D5CDD505-2E9C-101B-9397-08002B2CF9AE}" pid="4" name="_2015_ms_pID_725343">
    <vt:lpwstr>(2)XMH5uOARQZWmuZSeU4YA1SN43TdH6vqKiTeQTol9zXIDQLhMP5mmzjB0n4phxOoxfxzVQFd5
4lWZ0HilvKbakUtTAtk/4FHfQDP6IKS8aUPVEO8GlzFVcDUAVfcrL4RFtXL9eVPpdGQ/9Fnb
sN9Z/UZMnVI/4DMI/1YfBGSr7tfxoJ07pSU8VFgdM0L91xHj4SMoAXxzhM43tvbVMmDFymUr
7EQ+HDdJeC+G+O6FBH</vt:lpwstr>
  </property>
  <property fmtid="{D5CDD505-2E9C-101B-9397-08002B2CF9AE}" pid="5" name="_2015_ms_pID_7253431">
    <vt:lpwstr>J4Rzvm92cDXzBntF9XOQZoN/ct2cyV40jTruoi6zHvO+LZwvaed885
clEKYkkzcgk8w6OUPVtijr6arreEcyMmn7leVhFkaYRzWGal4rSenX+MyN6SOTM8s1vRHv/2
w+4AObOD9PthWYl3AW8qNQ39cq3/FExORBKAMyTiBr0th2HlnMG4Wm0l2lATxo0y2gqzsmKj
hK3br1B8i2KG51uN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1622169506</vt:lpwstr>
  </property>
</Properties>
</file>