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embeddings/oleObject5.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A1141F">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00D920D0" w:rsidRPr="001A0A98">
              <w:t>V</w:t>
            </w:r>
            <w:r w:rsidR="00D920D0" w:rsidRPr="001A0A98">
              <w:rPr>
                <w:rFonts w:hint="eastAsia"/>
                <w:lang w:eastAsia="zh-CN"/>
              </w:rPr>
              <w:t>0</w:t>
            </w:r>
            <w:r w:rsidR="00D920D0" w:rsidRPr="001A0A98">
              <w:t>.</w:t>
            </w:r>
            <w:ins w:id="3" w:author="12" w:date="2021-05-25T15:03:00Z">
              <w:r w:rsidR="00DC2670">
                <w:rPr>
                  <w:rFonts w:hint="eastAsia"/>
                  <w:lang w:eastAsia="zh-CN"/>
                </w:rPr>
                <w:t>5</w:t>
              </w:r>
            </w:ins>
            <w:del w:id="4" w:author="12" w:date="2021-05-25T15:03:00Z">
              <w:r w:rsidR="000254A5" w:rsidDel="00DC2670">
                <w:rPr>
                  <w:rFonts w:hint="eastAsia"/>
                  <w:lang w:eastAsia="zh-CN"/>
                </w:rPr>
                <w:delText>4</w:delText>
              </w:r>
            </w:del>
            <w:r w:rsidR="00D920D0" w:rsidRPr="001A0A98">
              <w:t>.</w:t>
            </w:r>
            <w:r w:rsidR="00D920D0" w:rsidRPr="001A0A98">
              <w:rPr>
                <w:rFonts w:hint="eastAsia"/>
                <w:lang w:eastAsia="zh-CN"/>
              </w:rPr>
              <w:t>0</w:t>
            </w:r>
            <w:r w:rsidR="00D920D0" w:rsidRPr="001A0A98">
              <w:t xml:space="preserve"> </w:t>
            </w:r>
            <w:r w:rsidRPr="001A0A98">
              <w:rPr>
                <w:sz w:val="32"/>
              </w:rPr>
              <w:t>(</w:t>
            </w:r>
            <w:bookmarkStart w:id="5" w:name="issueDate"/>
            <w:r w:rsidR="00D920D0" w:rsidRPr="001A0A98">
              <w:rPr>
                <w:rFonts w:hint="eastAsia"/>
                <w:sz w:val="32"/>
                <w:lang w:eastAsia="zh-CN"/>
              </w:rPr>
              <w:t>202</w:t>
            </w:r>
            <w:r w:rsidR="00D920D0">
              <w:rPr>
                <w:sz w:val="32"/>
                <w:lang w:eastAsia="zh-CN"/>
              </w:rPr>
              <w:t>1-</w:t>
            </w:r>
            <w:r w:rsidR="00D920D0" w:rsidRPr="001A0A98">
              <w:rPr>
                <w:rFonts w:hint="eastAsia"/>
                <w:sz w:val="32"/>
                <w:lang w:eastAsia="zh-CN"/>
              </w:rPr>
              <w:t>0</w:t>
            </w:r>
            <w:ins w:id="6" w:author="12" w:date="2021-05-25T15:03:00Z">
              <w:r w:rsidR="00DC2670">
                <w:rPr>
                  <w:rFonts w:hint="eastAsia"/>
                  <w:sz w:val="32"/>
                  <w:lang w:eastAsia="zh-CN"/>
                </w:rPr>
                <w:t>5</w:t>
              </w:r>
            </w:ins>
            <w:del w:id="7" w:author="12" w:date="2021-05-25T15:03:00Z">
              <w:r w:rsidR="000254A5" w:rsidDel="00DC2670">
                <w:rPr>
                  <w:rFonts w:hint="eastAsia"/>
                  <w:sz w:val="32"/>
                  <w:lang w:eastAsia="zh-CN"/>
                </w:rPr>
                <w:delText>3</w:delText>
              </w:r>
            </w:del>
            <w:bookmarkEnd w:id="5"/>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8" w:name="spectype2"/>
            <w:r w:rsidR="00D57972" w:rsidRPr="001A0A98">
              <w:t>Report</w:t>
            </w:r>
            <w:bookmarkEnd w:id="8"/>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10" w:name="OLE_LINK3"/>
            <w:bookmarkStart w:id="11" w:name="OLE_LINK4"/>
            <w:r w:rsidRPr="006109D1">
              <w:rPr>
                <w:rFonts w:hint="eastAsia"/>
                <w:lang w:eastAsia="zh-CN"/>
              </w:rPr>
              <w:t>Study on security aspects of enablers for Network Automation (eNA) for the 5G system (5GS) Phase 2</w:t>
            </w:r>
            <w:r w:rsidR="004F0988" w:rsidRPr="006109D1">
              <w:t>;</w:t>
            </w:r>
          </w:p>
          <w:bookmarkEnd w:id="9"/>
          <w:bookmarkEnd w:id="10"/>
          <w:bookmarkEnd w:id="11"/>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12" w:name="specRelease"/>
            <w:r w:rsidRPr="001A0A98">
              <w:rPr>
                <w:rStyle w:val="ZGSM"/>
              </w:rPr>
              <w:t>17</w:t>
            </w:r>
            <w:bookmarkEnd w:id="12"/>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3"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3"/>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5"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8" w:name="copyrightaddon"/>
            <w:bookmarkEnd w:id="18"/>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7"/>
          </w:p>
          <w:p w:rsidR="00E16509" w:rsidRDefault="00E16509" w:rsidP="00133525"/>
        </w:tc>
      </w:tr>
      <w:bookmarkEnd w:id="15"/>
    </w:tbl>
    <w:p w:rsidR="00080512" w:rsidRPr="004D3578" w:rsidRDefault="00080512">
      <w:pPr>
        <w:pStyle w:val="TT"/>
      </w:pPr>
      <w:r w:rsidRPr="004D3578">
        <w:br w:type="page"/>
      </w:r>
      <w:bookmarkStart w:id="19" w:name="tableOfContents"/>
      <w:bookmarkEnd w:id="19"/>
      <w:r w:rsidRPr="004D3578">
        <w:lastRenderedPageBreak/>
        <w:t>Contents</w:t>
      </w:r>
    </w:p>
    <w:p w:rsidR="00D91661" w:rsidRDefault="00184938">
      <w:pPr>
        <w:pStyle w:val="10"/>
        <w:rPr>
          <w:ins w:id="20" w:author="12" w:date="2021-05-25T17:30: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21" w:author="12" w:date="2021-05-25T17:30:00Z">
        <w:r w:rsidR="00D91661">
          <w:t>Foreword</w:t>
        </w:r>
        <w:r w:rsidR="00D91661">
          <w:tab/>
        </w:r>
        <w:r w:rsidR="00D91661">
          <w:fldChar w:fldCharType="begin"/>
        </w:r>
        <w:r w:rsidR="00D91661">
          <w:instrText xml:space="preserve"> PAGEREF _Toc72856274 \h </w:instrText>
        </w:r>
      </w:ins>
      <w:r w:rsidR="00D91661">
        <w:fldChar w:fldCharType="separate"/>
      </w:r>
      <w:ins w:id="22" w:author="12" w:date="2021-05-25T17:30:00Z">
        <w:r w:rsidR="00D91661">
          <w:t>5</w:t>
        </w:r>
        <w:r w:rsidR="00D91661">
          <w:fldChar w:fldCharType="end"/>
        </w:r>
      </w:ins>
    </w:p>
    <w:p w:rsidR="00D91661" w:rsidRDefault="00D91661">
      <w:pPr>
        <w:pStyle w:val="10"/>
        <w:rPr>
          <w:ins w:id="23" w:author="12" w:date="2021-05-25T17:30:00Z"/>
          <w:rFonts w:asciiTheme="minorHAnsi" w:hAnsiTheme="minorHAnsi" w:cstheme="minorBidi"/>
          <w:kern w:val="2"/>
          <w:sz w:val="21"/>
          <w:szCs w:val="22"/>
          <w:lang w:val="en-US" w:eastAsia="zh-CN"/>
        </w:rPr>
      </w:pPr>
      <w:ins w:id="24" w:author="12" w:date="2021-05-25T17:30:00Z">
        <w:r>
          <w:t>1</w:t>
        </w:r>
        <w:r>
          <w:rPr>
            <w:rFonts w:asciiTheme="minorHAnsi" w:hAnsiTheme="minorHAnsi" w:cstheme="minorBidi"/>
            <w:kern w:val="2"/>
            <w:sz w:val="21"/>
            <w:szCs w:val="22"/>
            <w:lang w:val="en-US" w:eastAsia="zh-CN"/>
          </w:rPr>
          <w:tab/>
        </w:r>
        <w:r>
          <w:t>Scope</w:t>
        </w:r>
        <w:r>
          <w:tab/>
        </w:r>
        <w:r>
          <w:fldChar w:fldCharType="begin"/>
        </w:r>
        <w:r>
          <w:instrText xml:space="preserve"> PAGEREF _Toc72856275 \h </w:instrText>
        </w:r>
      </w:ins>
      <w:r>
        <w:fldChar w:fldCharType="separate"/>
      </w:r>
      <w:ins w:id="25" w:author="12" w:date="2021-05-25T17:30:00Z">
        <w:r>
          <w:t>7</w:t>
        </w:r>
        <w:r>
          <w:fldChar w:fldCharType="end"/>
        </w:r>
      </w:ins>
    </w:p>
    <w:p w:rsidR="00D91661" w:rsidRDefault="00D91661">
      <w:pPr>
        <w:pStyle w:val="10"/>
        <w:rPr>
          <w:ins w:id="26" w:author="12" w:date="2021-05-25T17:30:00Z"/>
          <w:rFonts w:asciiTheme="minorHAnsi" w:hAnsiTheme="minorHAnsi" w:cstheme="minorBidi"/>
          <w:kern w:val="2"/>
          <w:sz w:val="21"/>
          <w:szCs w:val="22"/>
          <w:lang w:val="en-US" w:eastAsia="zh-CN"/>
        </w:rPr>
      </w:pPr>
      <w:ins w:id="27" w:author="12" w:date="2021-05-25T17:30: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_Toc72856276 \h </w:instrText>
        </w:r>
      </w:ins>
      <w:r>
        <w:fldChar w:fldCharType="separate"/>
      </w:r>
      <w:ins w:id="28" w:author="12" w:date="2021-05-25T17:30:00Z">
        <w:r>
          <w:t>7</w:t>
        </w:r>
        <w:r>
          <w:fldChar w:fldCharType="end"/>
        </w:r>
      </w:ins>
    </w:p>
    <w:p w:rsidR="00D91661" w:rsidRDefault="00D91661">
      <w:pPr>
        <w:pStyle w:val="10"/>
        <w:rPr>
          <w:ins w:id="29" w:author="12" w:date="2021-05-25T17:30:00Z"/>
          <w:rFonts w:asciiTheme="minorHAnsi" w:hAnsiTheme="minorHAnsi" w:cstheme="minorBidi"/>
          <w:kern w:val="2"/>
          <w:sz w:val="21"/>
          <w:szCs w:val="22"/>
          <w:lang w:val="en-US" w:eastAsia="zh-CN"/>
        </w:rPr>
      </w:pPr>
      <w:ins w:id="30" w:author="12" w:date="2021-05-25T17:30: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_Toc72856277 \h </w:instrText>
        </w:r>
      </w:ins>
      <w:r>
        <w:fldChar w:fldCharType="separate"/>
      </w:r>
      <w:ins w:id="31" w:author="12" w:date="2021-05-25T17:30:00Z">
        <w:r>
          <w:t>8</w:t>
        </w:r>
        <w:r>
          <w:fldChar w:fldCharType="end"/>
        </w:r>
      </w:ins>
    </w:p>
    <w:p w:rsidR="00D91661" w:rsidRDefault="00D91661">
      <w:pPr>
        <w:pStyle w:val="20"/>
        <w:rPr>
          <w:ins w:id="32" w:author="12" w:date="2021-05-25T17:30:00Z"/>
          <w:rFonts w:asciiTheme="minorHAnsi" w:hAnsiTheme="minorHAnsi" w:cstheme="minorBidi"/>
          <w:kern w:val="2"/>
          <w:sz w:val="21"/>
          <w:szCs w:val="22"/>
          <w:lang w:val="en-US" w:eastAsia="zh-CN"/>
        </w:rPr>
      </w:pPr>
      <w:ins w:id="33" w:author="12" w:date="2021-05-25T17:30:00Z">
        <w:r>
          <w:t>3.1</w:t>
        </w:r>
        <w:r>
          <w:rPr>
            <w:rFonts w:asciiTheme="minorHAnsi" w:hAnsiTheme="minorHAnsi" w:cstheme="minorBidi"/>
            <w:kern w:val="2"/>
            <w:sz w:val="21"/>
            <w:szCs w:val="22"/>
            <w:lang w:val="en-US" w:eastAsia="zh-CN"/>
          </w:rPr>
          <w:tab/>
        </w:r>
        <w:r>
          <w:t>Terms</w:t>
        </w:r>
        <w:r>
          <w:tab/>
        </w:r>
        <w:r>
          <w:fldChar w:fldCharType="begin"/>
        </w:r>
        <w:r>
          <w:instrText xml:space="preserve"> PAGEREF _Toc72856278 \h </w:instrText>
        </w:r>
      </w:ins>
      <w:r>
        <w:fldChar w:fldCharType="separate"/>
      </w:r>
      <w:ins w:id="34" w:author="12" w:date="2021-05-25T17:30:00Z">
        <w:r>
          <w:t>8</w:t>
        </w:r>
        <w:r>
          <w:fldChar w:fldCharType="end"/>
        </w:r>
      </w:ins>
    </w:p>
    <w:p w:rsidR="00D91661" w:rsidRDefault="00D91661">
      <w:pPr>
        <w:pStyle w:val="20"/>
        <w:rPr>
          <w:ins w:id="35" w:author="12" w:date="2021-05-25T17:30:00Z"/>
          <w:rFonts w:asciiTheme="minorHAnsi" w:hAnsiTheme="minorHAnsi" w:cstheme="minorBidi"/>
          <w:kern w:val="2"/>
          <w:sz w:val="21"/>
          <w:szCs w:val="22"/>
          <w:lang w:val="en-US" w:eastAsia="zh-CN"/>
        </w:rPr>
      </w:pPr>
      <w:ins w:id="36" w:author="12" w:date="2021-05-25T17:30:00Z">
        <w:r>
          <w:t>3.2</w:t>
        </w:r>
        <w:r>
          <w:rPr>
            <w:rFonts w:asciiTheme="minorHAnsi" w:hAnsiTheme="minorHAnsi" w:cstheme="minorBidi"/>
            <w:kern w:val="2"/>
            <w:sz w:val="21"/>
            <w:szCs w:val="22"/>
            <w:lang w:val="en-US" w:eastAsia="zh-CN"/>
          </w:rPr>
          <w:tab/>
        </w:r>
        <w:r>
          <w:t>Symbols</w:t>
        </w:r>
        <w:r>
          <w:tab/>
        </w:r>
        <w:r>
          <w:fldChar w:fldCharType="begin"/>
        </w:r>
        <w:r>
          <w:instrText xml:space="preserve"> PAGEREF _Toc72856279 \h </w:instrText>
        </w:r>
      </w:ins>
      <w:r>
        <w:fldChar w:fldCharType="separate"/>
      </w:r>
      <w:ins w:id="37" w:author="12" w:date="2021-05-25T17:30:00Z">
        <w:r>
          <w:t>8</w:t>
        </w:r>
        <w:r>
          <w:fldChar w:fldCharType="end"/>
        </w:r>
      </w:ins>
    </w:p>
    <w:p w:rsidR="00D91661" w:rsidRDefault="00D91661">
      <w:pPr>
        <w:pStyle w:val="20"/>
        <w:rPr>
          <w:ins w:id="38" w:author="12" w:date="2021-05-25T17:30:00Z"/>
          <w:rFonts w:asciiTheme="minorHAnsi" w:hAnsiTheme="minorHAnsi" w:cstheme="minorBidi"/>
          <w:kern w:val="2"/>
          <w:sz w:val="21"/>
          <w:szCs w:val="22"/>
          <w:lang w:val="en-US" w:eastAsia="zh-CN"/>
        </w:rPr>
      </w:pPr>
      <w:ins w:id="39" w:author="12" w:date="2021-05-25T17:30:00Z">
        <w:r w:rsidRPr="009C4909">
          <w:rPr>
            <w:rFonts w:eastAsia="等线"/>
          </w:rPr>
          <w:t>3.3</w:t>
        </w:r>
        <w:r>
          <w:rPr>
            <w:rFonts w:asciiTheme="minorHAnsi" w:hAnsiTheme="minorHAnsi" w:cstheme="minorBidi"/>
            <w:kern w:val="2"/>
            <w:sz w:val="21"/>
            <w:szCs w:val="22"/>
            <w:lang w:val="en-US" w:eastAsia="zh-CN"/>
          </w:rPr>
          <w:tab/>
        </w:r>
        <w:r w:rsidRPr="009C4909">
          <w:rPr>
            <w:rFonts w:eastAsia="等线"/>
          </w:rPr>
          <w:t>Abbreviations</w:t>
        </w:r>
        <w:r>
          <w:tab/>
        </w:r>
        <w:r>
          <w:fldChar w:fldCharType="begin"/>
        </w:r>
        <w:r>
          <w:instrText xml:space="preserve"> PAGEREF _Toc72856280 \h </w:instrText>
        </w:r>
      </w:ins>
      <w:r>
        <w:fldChar w:fldCharType="separate"/>
      </w:r>
      <w:ins w:id="40" w:author="12" w:date="2021-05-25T17:30:00Z">
        <w:r>
          <w:t>8</w:t>
        </w:r>
        <w:r>
          <w:fldChar w:fldCharType="end"/>
        </w:r>
      </w:ins>
    </w:p>
    <w:p w:rsidR="00D91661" w:rsidRDefault="00D91661">
      <w:pPr>
        <w:pStyle w:val="10"/>
        <w:rPr>
          <w:ins w:id="41" w:author="12" w:date="2021-05-25T17:30:00Z"/>
          <w:rFonts w:asciiTheme="minorHAnsi" w:hAnsiTheme="minorHAnsi" w:cstheme="minorBidi"/>
          <w:kern w:val="2"/>
          <w:sz w:val="21"/>
          <w:szCs w:val="22"/>
          <w:lang w:val="en-US" w:eastAsia="zh-CN"/>
        </w:rPr>
      </w:pPr>
      <w:ins w:id="42" w:author="12" w:date="2021-05-25T17:30:00Z">
        <w:r>
          <w:rPr>
            <w:lang w:eastAsia="zh-CN"/>
          </w:rPr>
          <w:t>6</w:t>
        </w:r>
        <w:r>
          <w:rPr>
            <w:rFonts w:asciiTheme="minorHAnsi" w:hAnsiTheme="minorHAnsi" w:cstheme="minorBidi"/>
            <w:kern w:val="2"/>
            <w:sz w:val="21"/>
            <w:szCs w:val="22"/>
            <w:lang w:val="en-US" w:eastAsia="zh-CN"/>
          </w:rPr>
          <w:tab/>
        </w:r>
        <w:r>
          <w:t>Solutions</w:t>
        </w:r>
        <w:r>
          <w:tab/>
        </w:r>
        <w:r>
          <w:fldChar w:fldCharType="begin"/>
        </w:r>
        <w:r>
          <w:instrText xml:space="preserve"> PAGEREF _Toc72856281 \h </w:instrText>
        </w:r>
      </w:ins>
      <w:r>
        <w:fldChar w:fldCharType="separate"/>
      </w:r>
      <w:ins w:id="43" w:author="12" w:date="2021-05-25T17:30:00Z">
        <w:r>
          <w:t>16</w:t>
        </w:r>
        <w:r>
          <w:fldChar w:fldCharType="end"/>
        </w:r>
      </w:ins>
    </w:p>
    <w:p w:rsidR="00D91661" w:rsidRDefault="00D91661">
      <w:pPr>
        <w:pStyle w:val="20"/>
        <w:rPr>
          <w:ins w:id="44" w:author="12" w:date="2021-05-25T17:30:00Z"/>
          <w:rFonts w:asciiTheme="minorHAnsi" w:hAnsiTheme="minorHAnsi" w:cstheme="minorBidi"/>
          <w:kern w:val="2"/>
          <w:sz w:val="21"/>
          <w:szCs w:val="22"/>
          <w:lang w:val="en-US" w:eastAsia="zh-CN"/>
        </w:rPr>
      </w:pPr>
      <w:ins w:id="45" w:author="12" w:date="2021-05-25T17:30:00Z">
        <w:r>
          <w:rPr>
            <w:lang w:eastAsia="zh-CN"/>
          </w:rPr>
          <w:t>6</w:t>
        </w:r>
        <w:r>
          <w:t>.0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_Toc72856282 \h </w:instrText>
        </w:r>
      </w:ins>
      <w:r>
        <w:fldChar w:fldCharType="separate"/>
      </w:r>
      <w:ins w:id="46" w:author="12" w:date="2021-05-25T17:30:00Z">
        <w:r>
          <w:t>16</w:t>
        </w:r>
        <w:r>
          <w:fldChar w:fldCharType="end"/>
        </w:r>
      </w:ins>
    </w:p>
    <w:p w:rsidR="00D91661" w:rsidRDefault="00D91661">
      <w:pPr>
        <w:pStyle w:val="20"/>
        <w:rPr>
          <w:ins w:id="47" w:author="12" w:date="2021-05-25T17:30:00Z"/>
          <w:rFonts w:asciiTheme="minorHAnsi" w:hAnsiTheme="minorHAnsi" w:cstheme="minorBidi"/>
          <w:kern w:val="2"/>
          <w:sz w:val="21"/>
          <w:szCs w:val="22"/>
          <w:lang w:val="en-US" w:eastAsia="zh-CN"/>
        </w:rPr>
      </w:pPr>
      <w:ins w:id="48" w:author="12" w:date="2021-05-25T17:30:00Z">
        <w:r>
          <w:rPr>
            <w:lang w:eastAsia="zh-CN"/>
          </w:rPr>
          <w:t>6</w:t>
        </w:r>
        <w:r>
          <w:t>.</w:t>
        </w:r>
        <w:r>
          <w:rPr>
            <w:lang w:eastAsia="zh-CN"/>
          </w:rPr>
          <w:t>1</w:t>
        </w:r>
        <w:r>
          <w:rPr>
            <w:rFonts w:asciiTheme="minorHAnsi" w:hAnsiTheme="minorHAnsi" w:cstheme="minorBidi"/>
            <w:kern w:val="2"/>
            <w:sz w:val="21"/>
            <w:szCs w:val="22"/>
            <w:lang w:val="en-US" w:eastAsia="zh-CN"/>
          </w:rPr>
          <w:tab/>
        </w:r>
        <w:r>
          <w:t>Solution #</w:t>
        </w:r>
        <w:r>
          <w:rPr>
            <w:lang w:eastAsia="zh-CN"/>
          </w:rPr>
          <w:t>1</w:t>
        </w:r>
        <w:r>
          <w:t>: UE data collection protection</w:t>
        </w:r>
        <w:r>
          <w:tab/>
        </w:r>
        <w:r>
          <w:fldChar w:fldCharType="begin"/>
        </w:r>
        <w:r>
          <w:instrText xml:space="preserve"> PAGEREF _Toc72856283 \h </w:instrText>
        </w:r>
      </w:ins>
      <w:r>
        <w:fldChar w:fldCharType="separate"/>
      </w:r>
      <w:ins w:id="49" w:author="12" w:date="2021-05-25T17:30:00Z">
        <w:r>
          <w:t>17</w:t>
        </w:r>
        <w:r>
          <w:fldChar w:fldCharType="end"/>
        </w:r>
      </w:ins>
    </w:p>
    <w:p w:rsidR="00D91661" w:rsidRDefault="00D91661">
      <w:pPr>
        <w:pStyle w:val="30"/>
        <w:rPr>
          <w:ins w:id="50" w:author="12" w:date="2021-05-25T17:30:00Z"/>
          <w:rFonts w:asciiTheme="minorHAnsi" w:hAnsiTheme="minorHAnsi" w:cstheme="minorBidi"/>
          <w:kern w:val="2"/>
          <w:sz w:val="21"/>
          <w:szCs w:val="22"/>
          <w:lang w:val="en-US" w:eastAsia="zh-CN"/>
        </w:rPr>
      </w:pPr>
      <w:ins w:id="51" w:author="12" w:date="2021-05-25T17:30:00Z">
        <w:r>
          <w:rPr>
            <w:lang w:eastAsia="zh-CN"/>
          </w:rPr>
          <w:t>6</w:t>
        </w:r>
        <w:r>
          <w:t>.</w:t>
        </w:r>
        <w:r>
          <w:rPr>
            <w:lang w:eastAsia="zh-CN"/>
          </w:rPr>
          <w:t>1</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_Toc72856284 \h </w:instrText>
        </w:r>
      </w:ins>
      <w:r>
        <w:fldChar w:fldCharType="separate"/>
      </w:r>
      <w:ins w:id="52" w:author="12" w:date="2021-05-25T17:30:00Z">
        <w:r>
          <w:t>17</w:t>
        </w:r>
        <w:r>
          <w:fldChar w:fldCharType="end"/>
        </w:r>
      </w:ins>
    </w:p>
    <w:p w:rsidR="00D91661" w:rsidRDefault="00D91661">
      <w:pPr>
        <w:pStyle w:val="30"/>
        <w:rPr>
          <w:ins w:id="53" w:author="12" w:date="2021-05-25T17:30:00Z"/>
          <w:rFonts w:asciiTheme="minorHAnsi" w:hAnsiTheme="minorHAnsi" w:cstheme="minorBidi"/>
          <w:kern w:val="2"/>
          <w:sz w:val="21"/>
          <w:szCs w:val="22"/>
          <w:lang w:val="en-US" w:eastAsia="zh-CN"/>
        </w:rPr>
      </w:pPr>
      <w:ins w:id="54" w:author="12" w:date="2021-05-25T17:30:00Z">
        <w:r>
          <w:rPr>
            <w:lang w:eastAsia="zh-CN"/>
          </w:rPr>
          <w:t>6</w:t>
        </w:r>
        <w:r>
          <w:t>.</w:t>
        </w:r>
        <w:r>
          <w:rPr>
            <w:lang w:eastAsia="zh-CN"/>
          </w:rPr>
          <w:t>1</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_Toc72856285 \h </w:instrText>
        </w:r>
      </w:ins>
      <w:r>
        <w:fldChar w:fldCharType="separate"/>
      </w:r>
      <w:ins w:id="55" w:author="12" w:date="2021-05-25T17:30:00Z">
        <w:r>
          <w:t>17</w:t>
        </w:r>
        <w:r>
          <w:fldChar w:fldCharType="end"/>
        </w:r>
      </w:ins>
    </w:p>
    <w:p w:rsidR="00D91661" w:rsidRDefault="00D91661">
      <w:pPr>
        <w:pStyle w:val="30"/>
        <w:rPr>
          <w:ins w:id="56" w:author="12" w:date="2021-05-25T17:30:00Z"/>
          <w:rFonts w:asciiTheme="minorHAnsi" w:hAnsiTheme="minorHAnsi" w:cstheme="minorBidi"/>
          <w:kern w:val="2"/>
          <w:sz w:val="21"/>
          <w:szCs w:val="22"/>
          <w:lang w:val="en-US" w:eastAsia="zh-CN"/>
        </w:rPr>
      </w:pPr>
      <w:ins w:id="57" w:author="12" w:date="2021-05-25T17:30:00Z">
        <w:r>
          <w:rPr>
            <w:lang w:eastAsia="zh-CN"/>
          </w:rPr>
          <w:t>6</w:t>
        </w:r>
        <w:r>
          <w:t>.</w:t>
        </w:r>
        <w:r>
          <w:rPr>
            <w:lang w:eastAsia="zh-CN"/>
          </w:rPr>
          <w:t>1</w:t>
        </w:r>
        <w:r>
          <w:t>.</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_Toc72856286 \h </w:instrText>
        </w:r>
      </w:ins>
      <w:r>
        <w:fldChar w:fldCharType="separate"/>
      </w:r>
      <w:ins w:id="58" w:author="12" w:date="2021-05-25T17:30:00Z">
        <w:r>
          <w:t>17</w:t>
        </w:r>
        <w:r>
          <w:fldChar w:fldCharType="end"/>
        </w:r>
      </w:ins>
    </w:p>
    <w:p w:rsidR="00D91661" w:rsidRDefault="00D91661">
      <w:pPr>
        <w:pStyle w:val="20"/>
        <w:rPr>
          <w:ins w:id="59" w:author="12" w:date="2021-05-25T17:30:00Z"/>
          <w:rFonts w:asciiTheme="minorHAnsi" w:hAnsiTheme="minorHAnsi" w:cstheme="minorBidi"/>
          <w:kern w:val="2"/>
          <w:sz w:val="21"/>
          <w:szCs w:val="22"/>
          <w:lang w:val="en-US" w:eastAsia="zh-CN"/>
        </w:rPr>
      </w:pPr>
      <w:ins w:id="60" w:author="12" w:date="2021-05-25T17:30:00Z">
        <w:r w:rsidRPr="009C4909">
          <w:rPr>
            <w:rFonts w:eastAsia="等线"/>
          </w:rPr>
          <w:t>6.</w:t>
        </w:r>
        <w:r>
          <w:rPr>
            <w:lang w:eastAsia="zh-CN"/>
          </w:rPr>
          <w:t>2</w:t>
        </w:r>
        <w:r>
          <w:rPr>
            <w:rFonts w:asciiTheme="minorHAnsi" w:hAnsiTheme="minorHAnsi" w:cstheme="minorBidi"/>
            <w:kern w:val="2"/>
            <w:sz w:val="21"/>
            <w:szCs w:val="22"/>
            <w:lang w:val="en-US" w:eastAsia="zh-CN"/>
          </w:rPr>
          <w:tab/>
        </w:r>
        <w:r w:rsidRPr="009C4909">
          <w:rPr>
            <w:rFonts w:eastAsia="等线"/>
          </w:rPr>
          <w:t>Solution #</w:t>
        </w:r>
        <w:r>
          <w:rPr>
            <w:lang w:eastAsia="zh-CN"/>
          </w:rPr>
          <w:t>2</w:t>
        </w:r>
        <w:r w:rsidRPr="009C4909">
          <w:rPr>
            <w:rFonts w:eastAsia="等线"/>
          </w:rPr>
          <w:t>: Network Analysis Framework for DDoS Attack</w:t>
        </w:r>
        <w:r>
          <w:tab/>
        </w:r>
        <w:r>
          <w:fldChar w:fldCharType="begin"/>
        </w:r>
        <w:r>
          <w:instrText xml:space="preserve"> PAGEREF _Toc72856287 \h </w:instrText>
        </w:r>
      </w:ins>
      <w:r>
        <w:fldChar w:fldCharType="separate"/>
      </w:r>
      <w:ins w:id="61" w:author="12" w:date="2021-05-25T17:30:00Z">
        <w:r>
          <w:t>17</w:t>
        </w:r>
        <w:r>
          <w:fldChar w:fldCharType="end"/>
        </w:r>
      </w:ins>
    </w:p>
    <w:p w:rsidR="00D91661" w:rsidRDefault="00D91661">
      <w:pPr>
        <w:pStyle w:val="30"/>
        <w:rPr>
          <w:ins w:id="62" w:author="12" w:date="2021-05-25T17:30:00Z"/>
          <w:rFonts w:asciiTheme="minorHAnsi" w:hAnsiTheme="minorHAnsi" w:cstheme="minorBidi"/>
          <w:kern w:val="2"/>
          <w:sz w:val="21"/>
          <w:szCs w:val="22"/>
          <w:lang w:val="en-US" w:eastAsia="zh-CN"/>
        </w:rPr>
      </w:pPr>
      <w:ins w:id="63" w:author="12" w:date="2021-05-25T17:30:00Z">
        <w:r w:rsidRPr="009C4909">
          <w:rPr>
            <w:rFonts w:eastAsia="等线"/>
            <w:lang w:eastAsia="zh-CN"/>
          </w:rPr>
          <w:t>6</w:t>
        </w:r>
        <w:r w:rsidRPr="009C4909">
          <w:rPr>
            <w:rFonts w:eastAsia="等线"/>
          </w:rPr>
          <w:t>.</w:t>
        </w:r>
        <w:r>
          <w:rPr>
            <w:lang w:eastAsia="zh-CN"/>
          </w:rPr>
          <w:t>2</w:t>
        </w:r>
        <w:r w:rsidRPr="009C4909">
          <w:rPr>
            <w:rFonts w:eastAsia="等线"/>
          </w:rPr>
          <w:t>.1</w:t>
        </w:r>
        <w:r>
          <w:rPr>
            <w:rFonts w:asciiTheme="minorHAnsi" w:hAnsiTheme="minorHAnsi" w:cstheme="minorBidi"/>
            <w:kern w:val="2"/>
            <w:sz w:val="21"/>
            <w:szCs w:val="22"/>
            <w:lang w:val="en-US" w:eastAsia="zh-CN"/>
          </w:rPr>
          <w:tab/>
        </w:r>
        <w:r w:rsidRPr="009C4909">
          <w:rPr>
            <w:rFonts w:eastAsia="等线"/>
          </w:rPr>
          <w:t>Introduction</w:t>
        </w:r>
        <w:r>
          <w:tab/>
        </w:r>
        <w:r>
          <w:fldChar w:fldCharType="begin"/>
        </w:r>
        <w:r>
          <w:instrText xml:space="preserve"> PAGEREF _Toc72856288 \h </w:instrText>
        </w:r>
      </w:ins>
      <w:r>
        <w:fldChar w:fldCharType="separate"/>
      </w:r>
      <w:ins w:id="64" w:author="12" w:date="2021-05-25T17:30:00Z">
        <w:r>
          <w:t>17</w:t>
        </w:r>
        <w:r>
          <w:fldChar w:fldCharType="end"/>
        </w:r>
      </w:ins>
    </w:p>
    <w:p w:rsidR="00D91661" w:rsidRDefault="00D91661">
      <w:pPr>
        <w:pStyle w:val="30"/>
        <w:rPr>
          <w:ins w:id="65" w:author="12" w:date="2021-05-25T17:30:00Z"/>
          <w:rFonts w:asciiTheme="minorHAnsi" w:hAnsiTheme="minorHAnsi" w:cstheme="minorBidi"/>
          <w:kern w:val="2"/>
          <w:sz w:val="21"/>
          <w:szCs w:val="22"/>
          <w:lang w:val="en-US" w:eastAsia="zh-CN"/>
        </w:rPr>
      </w:pPr>
      <w:ins w:id="66" w:author="12" w:date="2021-05-25T17:30:00Z">
        <w:r w:rsidRPr="009C4909">
          <w:rPr>
            <w:rFonts w:eastAsia="等线"/>
            <w:lang w:eastAsia="zh-CN"/>
          </w:rPr>
          <w:t>6</w:t>
        </w:r>
        <w:r w:rsidRPr="009C4909">
          <w:rPr>
            <w:rFonts w:eastAsia="等线"/>
          </w:rPr>
          <w:t>.</w:t>
        </w:r>
        <w:r>
          <w:rPr>
            <w:lang w:eastAsia="zh-CN"/>
          </w:rPr>
          <w:t>2</w:t>
        </w:r>
        <w:r w:rsidRPr="009C4909">
          <w:rPr>
            <w:rFonts w:eastAsia="等线"/>
          </w:rPr>
          <w:t>.2</w:t>
        </w:r>
        <w:r>
          <w:rPr>
            <w:rFonts w:asciiTheme="minorHAnsi" w:hAnsiTheme="minorHAnsi" w:cstheme="minorBidi"/>
            <w:kern w:val="2"/>
            <w:sz w:val="21"/>
            <w:szCs w:val="22"/>
            <w:lang w:val="en-US" w:eastAsia="zh-CN"/>
          </w:rPr>
          <w:tab/>
        </w:r>
        <w:r w:rsidRPr="009C4909">
          <w:rPr>
            <w:rFonts w:eastAsia="等线"/>
          </w:rPr>
          <w:t>Solution details</w:t>
        </w:r>
        <w:r>
          <w:tab/>
        </w:r>
        <w:r>
          <w:fldChar w:fldCharType="begin"/>
        </w:r>
        <w:r>
          <w:instrText xml:space="preserve"> PAGEREF _Toc72856289 \h </w:instrText>
        </w:r>
      </w:ins>
      <w:r>
        <w:fldChar w:fldCharType="separate"/>
      </w:r>
      <w:ins w:id="67" w:author="12" w:date="2021-05-25T17:30:00Z">
        <w:r>
          <w:t>17</w:t>
        </w:r>
        <w:r>
          <w:fldChar w:fldCharType="end"/>
        </w:r>
      </w:ins>
    </w:p>
    <w:p w:rsidR="00D91661" w:rsidRDefault="00D91661">
      <w:pPr>
        <w:pStyle w:val="40"/>
        <w:rPr>
          <w:ins w:id="68" w:author="12" w:date="2021-05-25T17:30:00Z"/>
          <w:rFonts w:asciiTheme="minorHAnsi" w:hAnsiTheme="minorHAnsi" w:cstheme="minorBidi"/>
          <w:kern w:val="2"/>
          <w:sz w:val="21"/>
          <w:szCs w:val="22"/>
          <w:lang w:val="en-US" w:eastAsia="zh-CN"/>
        </w:rPr>
      </w:pPr>
      <w:ins w:id="69" w:author="12" w:date="2021-05-25T17:30:00Z">
        <w:r>
          <w:t>6.2.2.1</w:t>
        </w:r>
        <w:r>
          <w:rPr>
            <w:rFonts w:asciiTheme="minorHAnsi" w:hAnsiTheme="minorHAnsi" w:cstheme="minorBidi"/>
            <w:kern w:val="2"/>
            <w:sz w:val="21"/>
            <w:szCs w:val="22"/>
            <w:lang w:val="en-US" w:eastAsia="zh-CN"/>
          </w:rPr>
          <w:tab/>
        </w:r>
        <w:r>
          <w:t>Introduction</w:t>
        </w:r>
        <w:r>
          <w:tab/>
        </w:r>
        <w:r>
          <w:fldChar w:fldCharType="begin"/>
        </w:r>
        <w:r>
          <w:instrText xml:space="preserve"> PAGEREF _Toc72856290 \h </w:instrText>
        </w:r>
      </w:ins>
      <w:r>
        <w:fldChar w:fldCharType="separate"/>
      </w:r>
      <w:ins w:id="70" w:author="12" w:date="2021-05-25T17:30:00Z">
        <w:r>
          <w:t>17</w:t>
        </w:r>
        <w:r>
          <w:fldChar w:fldCharType="end"/>
        </w:r>
      </w:ins>
    </w:p>
    <w:p w:rsidR="00D91661" w:rsidRDefault="00D91661">
      <w:pPr>
        <w:pStyle w:val="40"/>
        <w:rPr>
          <w:ins w:id="71" w:author="12" w:date="2021-05-25T17:30:00Z"/>
          <w:rFonts w:asciiTheme="minorHAnsi" w:hAnsiTheme="minorHAnsi" w:cstheme="minorBidi"/>
          <w:kern w:val="2"/>
          <w:sz w:val="21"/>
          <w:szCs w:val="22"/>
          <w:lang w:val="en-US" w:eastAsia="zh-CN"/>
        </w:rPr>
      </w:pPr>
      <w:ins w:id="72" w:author="12" w:date="2021-05-25T17:30:00Z">
        <w:r>
          <w:t>6.2.2.2</w:t>
        </w:r>
        <w:r>
          <w:rPr>
            <w:rFonts w:asciiTheme="minorHAnsi" w:hAnsiTheme="minorHAnsi" w:cstheme="minorBidi"/>
            <w:kern w:val="2"/>
            <w:sz w:val="21"/>
            <w:szCs w:val="22"/>
            <w:lang w:val="en-US" w:eastAsia="zh-CN"/>
          </w:rPr>
          <w:tab/>
        </w:r>
        <w:r>
          <w:t>Network Analysis Framework for DDoS attack</w:t>
        </w:r>
        <w:r>
          <w:tab/>
        </w:r>
        <w:r>
          <w:fldChar w:fldCharType="begin"/>
        </w:r>
        <w:r>
          <w:instrText xml:space="preserve"> PAGEREF _Toc72856291 \h </w:instrText>
        </w:r>
      </w:ins>
      <w:r>
        <w:fldChar w:fldCharType="separate"/>
      </w:r>
      <w:ins w:id="73" w:author="12" w:date="2021-05-25T17:30:00Z">
        <w:r>
          <w:t>18</w:t>
        </w:r>
        <w:r>
          <w:fldChar w:fldCharType="end"/>
        </w:r>
      </w:ins>
    </w:p>
    <w:p w:rsidR="00D91661" w:rsidRDefault="00D91661">
      <w:pPr>
        <w:pStyle w:val="40"/>
        <w:rPr>
          <w:ins w:id="74" w:author="12" w:date="2021-05-25T17:30:00Z"/>
          <w:rFonts w:asciiTheme="minorHAnsi" w:hAnsiTheme="minorHAnsi" w:cstheme="minorBidi"/>
          <w:kern w:val="2"/>
          <w:sz w:val="21"/>
          <w:szCs w:val="22"/>
          <w:lang w:val="en-US" w:eastAsia="zh-CN"/>
        </w:rPr>
      </w:pPr>
      <w:ins w:id="75" w:author="12" w:date="2021-05-25T17:30:00Z">
        <w:r w:rsidRPr="009C4909">
          <w:rPr>
            <w:rFonts w:eastAsia="等线"/>
          </w:rPr>
          <w:t>6.2.2.3</w:t>
        </w:r>
        <w:r>
          <w:rPr>
            <w:rFonts w:asciiTheme="minorHAnsi" w:hAnsiTheme="minorHAnsi" w:cstheme="minorBidi"/>
            <w:kern w:val="2"/>
            <w:sz w:val="21"/>
            <w:szCs w:val="22"/>
            <w:lang w:val="en-US" w:eastAsia="zh-CN"/>
          </w:rPr>
          <w:tab/>
        </w:r>
        <w:r w:rsidRPr="009C4909">
          <w:rPr>
            <w:rFonts w:eastAsia="等线"/>
          </w:rPr>
          <w:t>The Rational of Each Input Data</w:t>
        </w:r>
        <w:r>
          <w:tab/>
        </w:r>
        <w:r>
          <w:fldChar w:fldCharType="begin"/>
        </w:r>
        <w:r>
          <w:instrText xml:space="preserve"> PAGEREF _Toc72856292 \h </w:instrText>
        </w:r>
      </w:ins>
      <w:r>
        <w:fldChar w:fldCharType="separate"/>
      </w:r>
      <w:ins w:id="76" w:author="12" w:date="2021-05-25T17:30:00Z">
        <w:r>
          <w:t>18</w:t>
        </w:r>
        <w:r>
          <w:fldChar w:fldCharType="end"/>
        </w:r>
      </w:ins>
    </w:p>
    <w:p w:rsidR="00D91661" w:rsidRDefault="00D91661">
      <w:pPr>
        <w:pStyle w:val="30"/>
        <w:rPr>
          <w:ins w:id="77" w:author="12" w:date="2021-05-25T17:30:00Z"/>
          <w:rFonts w:asciiTheme="minorHAnsi" w:hAnsiTheme="minorHAnsi" w:cstheme="minorBidi"/>
          <w:kern w:val="2"/>
          <w:sz w:val="21"/>
          <w:szCs w:val="22"/>
          <w:lang w:val="en-US" w:eastAsia="zh-CN"/>
        </w:rPr>
      </w:pPr>
      <w:ins w:id="78" w:author="12" w:date="2021-05-25T17:30:00Z">
        <w:r w:rsidRPr="009C4909">
          <w:rPr>
            <w:rFonts w:eastAsia="等线"/>
            <w:lang w:eastAsia="zh-CN"/>
          </w:rPr>
          <w:t>6</w:t>
        </w:r>
        <w:r w:rsidRPr="009C4909">
          <w:rPr>
            <w:rFonts w:eastAsia="等线"/>
          </w:rPr>
          <w:t>.</w:t>
        </w:r>
        <w:r>
          <w:rPr>
            <w:lang w:eastAsia="zh-CN"/>
          </w:rPr>
          <w:t>2</w:t>
        </w:r>
        <w:r w:rsidRPr="009C4909">
          <w:rPr>
            <w:rFonts w:eastAsia="等线"/>
          </w:rPr>
          <w:t>.</w:t>
        </w:r>
        <w:r w:rsidRPr="009C4909">
          <w:rPr>
            <w:rFonts w:eastAsia="等线"/>
            <w:lang w:eastAsia="zh-CN"/>
          </w:rPr>
          <w:t>3</w:t>
        </w:r>
        <w:r>
          <w:rPr>
            <w:rFonts w:asciiTheme="minorHAnsi" w:hAnsiTheme="minorHAnsi" w:cstheme="minorBidi"/>
            <w:kern w:val="2"/>
            <w:sz w:val="21"/>
            <w:szCs w:val="22"/>
            <w:lang w:val="en-US" w:eastAsia="zh-CN"/>
          </w:rPr>
          <w:tab/>
        </w:r>
        <w:r w:rsidRPr="009C4909">
          <w:rPr>
            <w:rFonts w:eastAsia="等线"/>
          </w:rPr>
          <w:t>Evaluation</w:t>
        </w:r>
        <w:r>
          <w:tab/>
        </w:r>
        <w:r>
          <w:fldChar w:fldCharType="begin"/>
        </w:r>
        <w:r>
          <w:instrText xml:space="preserve"> PAGEREF _Toc72856293 \h </w:instrText>
        </w:r>
      </w:ins>
      <w:r>
        <w:fldChar w:fldCharType="separate"/>
      </w:r>
      <w:ins w:id="79" w:author="12" w:date="2021-05-25T17:30:00Z">
        <w:r>
          <w:t>19</w:t>
        </w:r>
        <w:r>
          <w:fldChar w:fldCharType="end"/>
        </w:r>
      </w:ins>
    </w:p>
    <w:p w:rsidR="00D91661" w:rsidRDefault="00D91661">
      <w:pPr>
        <w:pStyle w:val="20"/>
        <w:rPr>
          <w:ins w:id="80" w:author="12" w:date="2021-05-25T17:30:00Z"/>
          <w:rFonts w:asciiTheme="minorHAnsi" w:hAnsiTheme="minorHAnsi" w:cstheme="minorBidi"/>
          <w:kern w:val="2"/>
          <w:sz w:val="21"/>
          <w:szCs w:val="22"/>
          <w:lang w:val="en-US" w:eastAsia="zh-CN"/>
        </w:rPr>
      </w:pPr>
      <w:ins w:id="81" w:author="12" w:date="2021-05-25T17:30:00Z">
        <w:r>
          <w:rPr>
            <w:lang w:eastAsia="zh-CN"/>
          </w:rPr>
          <w:t>6</w:t>
        </w:r>
        <w:r>
          <w:t>.</w:t>
        </w:r>
        <w:r>
          <w:rPr>
            <w:lang w:eastAsia="zh-CN"/>
          </w:rPr>
          <w:t>3</w:t>
        </w:r>
        <w:r>
          <w:rPr>
            <w:rFonts w:asciiTheme="minorHAnsi" w:hAnsiTheme="minorHAnsi" w:cstheme="minorBidi"/>
            <w:kern w:val="2"/>
            <w:sz w:val="21"/>
            <w:szCs w:val="22"/>
            <w:lang w:val="en-US" w:eastAsia="zh-CN"/>
          </w:rPr>
          <w:tab/>
        </w:r>
        <w:r>
          <w:t>Solution #</w:t>
        </w:r>
        <w:r>
          <w:rPr>
            <w:lang w:eastAsia="zh-CN"/>
          </w:rPr>
          <w:t>3</w:t>
        </w:r>
        <w:r>
          <w:t>: Usage of current SBA mechanisms to protect data in transit</w:t>
        </w:r>
        <w:r>
          <w:tab/>
        </w:r>
        <w:r>
          <w:fldChar w:fldCharType="begin"/>
        </w:r>
        <w:r>
          <w:instrText xml:space="preserve"> PAGEREF _Toc72856294 \h </w:instrText>
        </w:r>
      </w:ins>
      <w:r>
        <w:fldChar w:fldCharType="separate"/>
      </w:r>
      <w:ins w:id="82" w:author="12" w:date="2021-05-25T17:30:00Z">
        <w:r>
          <w:t>19</w:t>
        </w:r>
        <w:r>
          <w:fldChar w:fldCharType="end"/>
        </w:r>
      </w:ins>
    </w:p>
    <w:p w:rsidR="00D91661" w:rsidRDefault="00D91661">
      <w:pPr>
        <w:pStyle w:val="30"/>
        <w:rPr>
          <w:ins w:id="83" w:author="12" w:date="2021-05-25T17:30:00Z"/>
          <w:rFonts w:asciiTheme="minorHAnsi" w:hAnsiTheme="minorHAnsi" w:cstheme="minorBidi"/>
          <w:kern w:val="2"/>
          <w:sz w:val="21"/>
          <w:szCs w:val="22"/>
          <w:lang w:val="en-US" w:eastAsia="zh-CN"/>
        </w:rPr>
      </w:pPr>
      <w:ins w:id="84" w:author="12" w:date="2021-05-25T17:30:00Z">
        <w:r>
          <w:rPr>
            <w:lang w:eastAsia="zh-CN"/>
          </w:rPr>
          <w:t>6</w:t>
        </w:r>
        <w:r>
          <w:t>.</w:t>
        </w:r>
        <w:r>
          <w:rPr>
            <w:lang w:eastAsia="zh-CN"/>
          </w:rPr>
          <w:t>3</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_Toc72856295 \h </w:instrText>
        </w:r>
      </w:ins>
      <w:r>
        <w:fldChar w:fldCharType="separate"/>
      </w:r>
      <w:ins w:id="85" w:author="12" w:date="2021-05-25T17:30:00Z">
        <w:r>
          <w:t>19</w:t>
        </w:r>
        <w:r>
          <w:fldChar w:fldCharType="end"/>
        </w:r>
      </w:ins>
    </w:p>
    <w:p w:rsidR="00D91661" w:rsidRDefault="00D91661">
      <w:pPr>
        <w:pStyle w:val="30"/>
        <w:rPr>
          <w:ins w:id="86" w:author="12" w:date="2021-05-25T17:30:00Z"/>
          <w:rFonts w:asciiTheme="minorHAnsi" w:hAnsiTheme="minorHAnsi" w:cstheme="minorBidi"/>
          <w:kern w:val="2"/>
          <w:sz w:val="21"/>
          <w:szCs w:val="22"/>
          <w:lang w:val="en-US" w:eastAsia="zh-CN"/>
        </w:rPr>
      </w:pPr>
      <w:ins w:id="87" w:author="12" w:date="2021-05-25T17:30:00Z">
        <w:r>
          <w:rPr>
            <w:lang w:eastAsia="zh-CN"/>
          </w:rPr>
          <w:t>6</w:t>
        </w:r>
        <w:r>
          <w:t>.</w:t>
        </w:r>
        <w:r>
          <w:rPr>
            <w:lang w:eastAsia="zh-CN"/>
          </w:rPr>
          <w:t>3</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_Toc72856296 \h </w:instrText>
        </w:r>
      </w:ins>
      <w:r>
        <w:fldChar w:fldCharType="separate"/>
      </w:r>
      <w:ins w:id="88" w:author="12" w:date="2021-05-25T17:30:00Z">
        <w:r>
          <w:t>19</w:t>
        </w:r>
        <w:r>
          <w:fldChar w:fldCharType="end"/>
        </w:r>
      </w:ins>
    </w:p>
    <w:p w:rsidR="00D91661" w:rsidRDefault="00D91661">
      <w:pPr>
        <w:pStyle w:val="30"/>
        <w:rPr>
          <w:ins w:id="89" w:author="12" w:date="2021-05-25T17:30:00Z"/>
          <w:rFonts w:asciiTheme="minorHAnsi" w:hAnsiTheme="minorHAnsi" w:cstheme="minorBidi"/>
          <w:kern w:val="2"/>
          <w:sz w:val="21"/>
          <w:szCs w:val="22"/>
          <w:lang w:val="en-US" w:eastAsia="zh-CN"/>
        </w:rPr>
      </w:pPr>
      <w:ins w:id="90" w:author="12" w:date="2021-05-25T17:30:00Z">
        <w:r>
          <w:rPr>
            <w:lang w:eastAsia="zh-CN"/>
          </w:rPr>
          <w:t>6</w:t>
        </w:r>
        <w:r>
          <w:t>.</w:t>
        </w:r>
        <w:r>
          <w:rPr>
            <w:lang w:eastAsia="zh-CN"/>
          </w:rPr>
          <w:t>3</w:t>
        </w:r>
        <w:r>
          <w:t>.</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_Toc72856297 \h </w:instrText>
        </w:r>
      </w:ins>
      <w:r>
        <w:fldChar w:fldCharType="separate"/>
      </w:r>
      <w:ins w:id="91" w:author="12" w:date="2021-05-25T17:30:00Z">
        <w:r>
          <w:t>19</w:t>
        </w:r>
        <w:r>
          <w:fldChar w:fldCharType="end"/>
        </w:r>
      </w:ins>
    </w:p>
    <w:p w:rsidR="00D91661" w:rsidRDefault="00D91661">
      <w:pPr>
        <w:pStyle w:val="20"/>
        <w:rPr>
          <w:ins w:id="92" w:author="12" w:date="2021-05-25T17:30:00Z"/>
          <w:rFonts w:asciiTheme="minorHAnsi" w:hAnsiTheme="minorHAnsi" w:cstheme="minorBidi"/>
          <w:kern w:val="2"/>
          <w:sz w:val="21"/>
          <w:szCs w:val="22"/>
          <w:lang w:val="en-US" w:eastAsia="zh-CN"/>
        </w:rPr>
      </w:pPr>
      <w:ins w:id="93" w:author="12" w:date="2021-05-25T17:30:00Z">
        <w:r>
          <w:rPr>
            <w:lang w:eastAsia="zh-CN"/>
          </w:rPr>
          <w:t>6</w:t>
        </w:r>
        <w:r>
          <w:t>.</w:t>
        </w:r>
        <w:r>
          <w:rPr>
            <w:lang w:eastAsia="zh-CN"/>
          </w:rPr>
          <w:t>4</w:t>
        </w:r>
        <w:r>
          <w:rPr>
            <w:rFonts w:asciiTheme="minorHAnsi" w:hAnsiTheme="minorHAnsi" w:cstheme="minorBidi"/>
            <w:kern w:val="2"/>
            <w:sz w:val="21"/>
            <w:szCs w:val="22"/>
            <w:lang w:val="en-US" w:eastAsia="zh-CN"/>
          </w:rPr>
          <w:tab/>
        </w:r>
        <w:r>
          <w:t>Solution #</w:t>
        </w:r>
        <w:r>
          <w:rPr>
            <w:lang w:eastAsia="zh-CN"/>
          </w:rPr>
          <w:t>4</w:t>
        </w:r>
        <w:r>
          <w:t>: DCCF determining if NF Service consumer is authorized to invoke a service to a Data Producer NF for data collection</w:t>
        </w:r>
        <w:r>
          <w:tab/>
        </w:r>
        <w:r>
          <w:fldChar w:fldCharType="begin"/>
        </w:r>
        <w:r>
          <w:instrText xml:space="preserve"> PAGEREF _Toc72856298 \h </w:instrText>
        </w:r>
      </w:ins>
      <w:r>
        <w:fldChar w:fldCharType="separate"/>
      </w:r>
      <w:ins w:id="94" w:author="12" w:date="2021-05-25T17:30:00Z">
        <w:r>
          <w:t>19</w:t>
        </w:r>
        <w:r>
          <w:fldChar w:fldCharType="end"/>
        </w:r>
      </w:ins>
    </w:p>
    <w:p w:rsidR="00D91661" w:rsidRDefault="00D91661">
      <w:pPr>
        <w:pStyle w:val="30"/>
        <w:rPr>
          <w:ins w:id="95" w:author="12" w:date="2021-05-25T17:30:00Z"/>
          <w:rFonts w:asciiTheme="minorHAnsi" w:hAnsiTheme="minorHAnsi" w:cstheme="minorBidi"/>
          <w:kern w:val="2"/>
          <w:sz w:val="21"/>
          <w:szCs w:val="22"/>
          <w:lang w:val="en-US" w:eastAsia="zh-CN"/>
        </w:rPr>
      </w:pPr>
      <w:ins w:id="96" w:author="12" w:date="2021-05-25T17:30:00Z">
        <w:r>
          <w:rPr>
            <w:lang w:eastAsia="zh-CN"/>
          </w:rPr>
          <w:t>6</w:t>
        </w:r>
        <w:r>
          <w:t>.</w:t>
        </w:r>
        <w:r>
          <w:rPr>
            <w:lang w:eastAsia="zh-CN"/>
          </w:rPr>
          <w:t>4</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_Toc72856299 \h </w:instrText>
        </w:r>
      </w:ins>
      <w:r>
        <w:fldChar w:fldCharType="separate"/>
      </w:r>
      <w:ins w:id="97" w:author="12" w:date="2021-05-25T17:30:00Z">
        <w:r>
          <w:t>19</w:t>
        </w:r>
        <w:r>
          <w:fldChar w:fldCharType="end"/>
        </w:r>
      </w:ins>
    </w:p>
    <w:p w:rsidR="00D91661" w:rsidRDefault="00D91661">
      <w:pPr>
        <w:pStyle w:val="30"/>
        <w:rPr>
          <w:ins w:id="98" w:author="12" w:date="2021-05-25T17:30:00Z"/>
          <w:rFonts w:asciiTheme="minorHAnsi" w:hAnsiTheme="minorHAnsi" w:cstheme="minorBidi"/>
          <w:kern w:val="2"/>
          <w:sz w:val="21"/>
          <w:szCs w:val="22"/>
          <w:lang w:val="en-US" w:eastAsia="zh-CN"/>
        </w:rPr>
      </w:pPr>
      <w:ins w:id="99" w:author="12" w:date="2021-05-25T17:30:00Z">
        <w:r>
          <w:rPr>
            <w:lang w:eastAsia="zh-CN"/>
          </w:rPr>
          <w:t>6</w:t>
        </w:r>
        <w:r>
          <w:t>.</w:t>
        </w:r>
        <w:r>
          <w:rPr>
            <w:lang w:eastAsia="zh-CN"/>
          </w:rPr>
          <w:t>4</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_Toc72856300 \h </w:instrText>
        </w:r>
      </w:ins>
      <w:r>
        <w:fldChar w:fldCharType="separate"/>
      </w:r>
      <w:ins w:id="100" w:author="12" w:date="2021-05-25T17:30:00Z">
        <w:r>
          <w:t>19</w:t>
        </w:r>
        <w:r>
          <w:fldChar w:fldCharType="end"/>
        </w:r>
      </w:ins>
    </w:p>
    <w:p w:rsidR="00D91661" w:rsidRDefault="00D91661">
      <w:pPr>
        <w:pStyle w:val="40"/>
        <w:rPr>
          <w:ins w:id="101" w:author="12" w:date="2021-05-25T17:30:00Z"/>
          <w:rFonts w:asciiTheme="minorHAnsi" w:hAnsiTheme="minorHAnsi" w:cstheme="minorBidi"/>
          <w:kern w:val="2"/>
          <w:sz w:val="21"/>
          <w:szCs w:val="22"/>
          <w:lang w:val="en-US" w:eastAsia="zh-CN"/>
        </w:rPr>
      </w:pPr>
      <w:ins w:id="102" w:author="12" w:date="2021-05-25T17:30:00Z">
        <w:r>
          <w:t>6.</w:t>
        </w:r>
        <w:r>
          <w:rPr>
            <w:lang w:eastAsia="zh-CN"/>
          </w:rPr>
          <w:t>4</w:t>
        </w:r>
        <w:r>
          <w:t>.2.1</w:t>
        </w:r>
        <w:r>
          <w:rPr>
            <w:rFonts w:asciiTheme="minorHAnsi" w:hAnsiTheme="minorHAnsi" w:cstheme="minorBidi"/>
            <w:kern w:val="2"/>
            <w:sz w:val="21"/>
            <w:szCs w:val="22"/>
            <w:lang w:val="en-US" w:eastAsia="zh-CN"/>
          </w:rPr>
          <w:tab/>
        </w:r>
        <w:r>
          <w:t>Detailed Procedure</w:t>
        </w:r>
        <w:r>
          <w:tab/>
        </w:r>
        <w:r>
          <w:fldChar w:fldCharType="begin"/>
        </w:r>
        <w:r>
          <w:instrText xml:space="preserve"> PAGEREF _Toc72856301 \h </w:instrText>
        </w:r>
      </w:ins>
      <w:r>
        <w:fldChar w:fldCharType="separate"/>
      </w:r>
      <w:ins w:id="103" w:author="12" w:date="2021-05-25T17:30:00Z">
        <w:r>
          <w:t>21</w:t>
        </w:r>
        <w:r>
          <w:fldChar w:fldCharType="end"/>
        </w:r>
      </w:ins>
    </w:p>
    <w:p w:rsidR="00D91661" w:rsidRDefault="00D91661">
      <w:pPr>
        <w:pStyle w:val="30"/>
        <w:rPr>
          <w:ins w:id="104" w:author="12" w:date="2021-05-25T17:30:00Z"/>
          <w:rFonts w:asciiTheme="minorHAnsi" w:hAnsiTheme="minorHAnsi" w:cstheme="minorBidi"/>
          <w:kern w:val="2"/>
          <w:sz w:val="21"/>
          <w:szCs w:val="22"/>
          <w:lang w:val="en-US" w:eastAsia="zh-CN"/>
        </w:rPr>
      </w:pPr>
      <w:ins w:id="105" w:author="12" w:date="2021-05-25T17:30:00Z">
        <w:r>
          <w:rPr>
            <w:lang w:eastAsia="zh-CN"/>
          </w:rPr>
          <w:t>6.4.3</w:t>
        </w:r>
        <w:r>
          <w:rPr>
            <w:rFonts w:asciiTheme="minorHAnsi" w:hAnsiTheme="minorHAnsi" w:cstheme="minorBidi"/>
            <w:kern w:val="2"/>
            <w:sz w:val="21"/>
            <w:szCs w:val="22"/>
            <w:lang w:val="en-US" w:eastAsia="zh-CN"/>
          </w:rPr>
          <w:tab/>
        </w:r>
        <w:r>
          <w:rPr>
            <w:lang w:eastAsia="zh-CN"/>
          </w:rPr>
          <w:t>Evaluation</w:t>
        </w:r>
        <w:r>
          <w:tab/>
        </w:r>
        <w:r>
          <w:fldChar w:fldCharType="begin"/>
        </w:r>
        <w:r>
          <w:instrText xml:space="preserve"> PAGEREF _Toc72856302 \h </w:instrText>
        </w:r>
      </w:ins>
      <w:r>
        <w:fldChar w:fldCharType="separate"/>
      </w:r>
      <w:ins w:id="106" w:author="12" w:date="2021-05-25T17:30:00Z">
        <w:r>
          <w:t>22</w:t>
        </w:r>
        <w:r>
          <w:fldChar w:fldCharType="end"/>
        </w:r>
      </w:ins>
    </w:p>
    <w:p w:rsidR="00D91661" w:rsidRDefault="00D91661">
      <w:pPr>
        <w:pStyle w:val="20"/>
        <w:rPr>
          <w:ins w:id="107" w:author="12" w:date="2021-05-25T17:30:00Z"/>
          <w:rFonts w:asciiTheme="minorHAnsi" w:hAnsiTheme="minorHAnsi" w:cstheme="minorBidi"/>
          <w:kern w:val="2"/>
          <w:sz w:val="21"/>
          <w:szCs w:val="22"/>
          <w:lang w:val="en-US" w:eastAsia="zh-CN"/>
        </w:rPr>
      </w:pPr>
      <w:ins w:id="108" w:author="12" w:date="2021-05-25T17:30:00Z">
        <w:r>
          <w:rPr>
            <w:lang w:eastAsia="zh-CN"/>
          </w:rPr>
          <w:t>6</w:t>
        </w:r>
        <w:r>
          <w:t>.</w:t>
        </w:r>
        <w:r>
          <w:rPr>
            <w:lang w:eastAsia="zh-CN"/>
          </w:rPr>
          <w:t>5</w:t>
        </w:r>
        <w:r>
          <w:rPr>
            <w:rFonts w:asciiTheme="minorHAnsi" w:hAnsiTheme="minorHAnsi" w:cstheme="minorBidi"/>
            <w:kern w:val="2"/>
            <w:sz w:val="21"/>
            <w:szCs w:val="22"/>
            <w:lang w:val="en-US" w:eastAsia="zh-CN"/>
          </w:rPr>
          <w:tab/>
        </w:r>
        <w:r>
          <w:t>Solution #</w:t>
        </w:r>
        <w:r>
          <w:rPr>
            <w:lang w:eastAsia="zh-CN"/>
          </w:rPr>
          <w:t>5</w:t>
        </w:r>
        <w:r>
          <w:t>: Providing the Security protection of data via Messaging Framework</w:t>
        </w:r>
        <w:r>
          <w:tab/>
        </w:r>
        <w:r>
          <w:fldChar w:fldCharType="begin"/>
        </w:r>
        <w:r>
          <w:instrText xml:space="preserve"> PAGEREF _Toc72856303 \h </w:instrText>
        </w:r>
      </w:ins>
      <w:r>
        <w:fldChar w:fldCharType="separate"/>
      </w:r>
      <w:ins w:id="109" w:author="12" w:date="2021-05-25T17:30:00Z">
        <w:r>
          <w:t>22</w:t>
        </w:r>
        <w:r>
          <w:fldChar w:fldCharType="end"/>
        </w:r>
      </w:ins>
    </w:p>
    <w:p w:rsidR="00D91661" w:rsidRDefault="00D91661">
      <w:pPr>
        <w:pStyle w:val="30"/>
        <w:rPr>
          <w:ins w:id="110" w:author="12" w:date="2021-05-25T17:30:00Z"/>
          <w:rFonts w:asciiTheme="minorHAnsi" w:hAnsiTheme="minorHAnsi" w:cstheme="minorBidi"/>
          <w:kern w:val="2"/>
          <w:sz w:val="21"/>
          <w:szCs w:val="22"/>
          <w:lang w:val="en-US" w:eastAsia="zh-CN"/>
        </w:rPr>
      </w:pPr>
      <w:ins w:id="111" w:author="12" w:date="2021-05-25T17:30:00Z">
        <w:r>
          <w:rPr>
            <w:lang w:eastAsia="zh-CN"/>
          </w:rPr>
          <w:t>6</w:t>
        </w:r>
        <w:r>
          <w:t>.</w:t>
        </w:r>
        <w:r>
          <w:rPr>
            <w:lang w:eastAsia="zh-CN"/>
          </w:rPr>
          <w:t>5</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_Toc72856304 \h </w:instrText>
        </w:r>
      </w:ins>
      <w:r>
        <w:fldChar w:fldCharType="separate"/>
      </w:r>
      <w:ins w:id="112" w:author="12" w:date="2021-05-25T17:30:00Z">
        <w:r>
          <w:t>22</w:t>
        </w:r>
        <w:r>
          <w:fldChar w:fldCharType="end"/>
        </w:r>
      </w:ins>
    </w:p>
    <w:p w:rsidR="00D91661" w:rsidRDefault="00D91661">
      <w:pPr>
        <w:pStyle w:val="30"/>
        <w:rPr>
          <w:ins w:id="113" w:author="12" w:date="2021-05-25T17:30:00Z"/>
          <w:rFonts w:asciiTheme="minorHAnsi" w:hAnsiTheme="minorHAnsi" w:cstheme="minorBidi"/>
          <w:kern w:val="2"/>
          <w:sz w:val="21"/>
          <w:szCs w:val="22"/>
          <w:lang w:val="en-US" w:eastAsia="zh-CN"/>
        </w:rPr>
      </w:pPr>
      <w:ins w:id="114" w:author="12" w:date="2021-05-25T17:30:00Z">
        <w:r>
          <w:rPr>
            <w:lang w:eastAsia="zh-CN"/>
          </w:rPr>
          <w:t>6</w:t>
        </w:r>
        <w:r>
          <w:t>.</w:t>
        </w:r>
        <w:r>
          <w:rPr>
            <w:lang w:eastAsia="zh-CN"/>
          </w:rPr>
          <w:t>5</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_Toc72856305 \h </w:instrText>
        </w:r>
      </w:ins>
      <w:r>
        <w:fldChar w:fldCharType="separate"/>
      </w:r>
      <w:ins w:id="115" w:author="12" w:date="2021-05-25T17:30:00Z">
        <w:r>
          <w:t>23</w:t>
        </w:r>
        <w:r>
          <w:fldChar w:fldCharType="end"/>
        </w:r>
      </w:ins>
    </w:p>
    <w:p w:rsidR="00D91661" w:rsidRDefault="00D91661">
      <w:pPr>
        <w:pStyle w:val="40"/>
        <w:rPr>
          <w:ins w:id="116" w:author="12" w:date="2021-05-25T17:30:00Z"/>
          <w:rFonts w:asciiTheme="minorHAnsi" w:hAnsiTheme="minorHAnsi" w:cstheme="minorBidi"/>
          <w:kern w:val="2"/>
          <w:sz w:val="21"/>
          <w:szCs w:val="22"/>
          <w:lang w:val="en-US" w:eastAsia="zh-CN"/>
        </w:rPr>
      </w:pPr>
      <w:ins w:id="117" w:author="12" w:date="2021-05-25T17:30:00Z">
        <w:r>
          <w:t>6.</w:t>
        </w:r>
        <w:r>
          <w:rPr>
            <w:lang w:eastAsia="zh-CN"/>
          </w:rPr>
          <w:t>5</w:t>
        </w:r>
        <w:r>
          <w:t>.2.1</w:t>
        </w:r>
        <w:r>
          <w:rPr>
            <w:rFonts w:asciiTheme="minorHAnsi" w:hAnsiTheme="minorHAnsi" w:cstheme="minorBidi"/>
            <w:kern w:val="2"/>
            <w:sz w:val="21"/>
            <w:szCs w:val="22"/>
            <w:lang w:val="en-US" w:eastAsia="zh-CN"/>
          </w:rPr>
          <w:tab/>
        </w:r>
        <w:r>
          <w:t>DCCF initiated key refresh procedure</w:t>
        </w:r>
        <w:r>
          <w:tab/>
        </w:r>
        <w:r>
          <w:fldChar w:fldCharType="begin"/>
        </w:r>
        <w:r>
          <w:instrText xml:space="preserve"> PAGEREF _Toc72856306 \h </w:instrText>
        </w:r>
      </w:ins>
      <w:r>
        <w:fldChar w:fldCharType="separate"/>
      </w:r>
      <w:ins w:id="118" w:author="12" w:date="2021-05-25T17:30:00Z">
        <w:r>
          <w:t>25</w:t>
        </w:r>
        <w:r>
          <w:fldChar w:fldCharType="end"/>
        </w:r>
      </w:ins>
    </w:p>
    <w:p w:rsidR="00D91661" w:rsidRDefault="00D91661">
      <w:pPr>
        <w:pStyle w:val="30"/>
        <w:rPr>
          <w:ins w:id="119" w:author="12" w:date="2021-05-25T17:30:00Z"/>
          <w:rFonts w:asciiTheme="minorHAnsi" w:hAnsiTheme="minorHAnsi" w:cstheme="minorBidi"/>
          <w:kern w:val="2"/>
          <w:sz w:val="21"/>
          <w:szCs w:val="22"/>
          <w:lang w:val="en-US" w:eastAsia="zh-CN"/>
        </w:rPr>
      </w:pPr>
      <w:ins w:id="120" w:author="12" w:date="2021-05-25T17:30:00Z">
        <w:r>
          <w:rPr>
            <w:lang w:eastAsia="zh-CN"/>
          </w:rPr>
          <w:t>6</w:t>
        </w:r>
        <w:r>
          <w:t>.</w:t>
        </w:r>
        <w:r>
          <w:rPr>
            <w:lang w:eastAsia="zh-CN"/>
          </w:rPr>
          <w:t>5</w:t>
        </w:r>
        <w:r>
          <w:t>.</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_Toc72856307 \h </w:instrText>
        </w:r>
      </w:ins>
      <w:r>
        <w:fldChar w:fldCharType="separate"/>
      </w:r>
      <w:ins w:id="121" w:author="12" w:date="2021-05-25T17:30:00Z">
        <w:r>
          <w:t>26</w:t>
        </w:r>
        <w:r>
          <w:fldChar w:fldCharType="end"/>
        </w:r>
      </w:ins>
    </w:p>
    <w:p w:rsidR="00D91661" w:rsidRDefault="00D91661">
      <w:pPr>
        <w:pStyle w:val="20"/>
        <w:rPr>
          <w:ins w:id="122" w:author="12" w:date="2021-05-25T17:30:00Z"/>
          <w:rFonts w:asciiTheme="minorHAnsi" w:hAnsiTheme="minorHAnsi" w:cstheme="minorBidi"/>
          <w:kern w:val="2"/>
          <w:sz w:val="21"/>
          <w:szCs w:val="22"/>
          <w:lang w:val="en-US" w:eastAsia="zh-CN"/>
        </w:rPr>
      </w:pPr>
      <w:ins w:id="123" w:author="12" w:date="2021-05-25T17:30:00Z">
        <w:r>
          <w:rPr>
            <w:lang w:eastAsia="zh-CN"/>
          </w:rPr>
          <w:t>6</w:t>
        </w:r>
        <w:r>
          <w:t>.</w:t>
        </w:r>
        <w:r>
          <w:rPr>
            <w:lang w:eastAsia="zh-CN"/>
          </w:rPr>
          <w:t>6</w:t>
        </w:r>
        <w:r>
          <w:rPr>
            <w:rFonts w:asciiTheme="minorHAnsi" w:hAnsiTheme="minorHAnsi" w:cstheme="minorBidi"/>
            <w:kern w:val="2"/>
            <w:sz w:val="21"/>
            <w:szCs w:val="22"/>
            <w:lang w:val="en-US" w:eastAsia="zh-CN"/>
          </w:rPr>
          <w:tab/>
        </w:r>
        <w:r>
          <w:t>Solution #</w:t>
        </w:r>
        <w:r>
          <w:rPr>
            <w:lang w:eastAsia="zh-CN"/>
          </w:rPr>
          <w:t>6</w:t>
        </w:r>
        <w:r>
          <w:t>: Integrity protection of data transferred between AF and NWDAF</w:t>
        </w:r>
        <w:r>
          <w:tab/>
        </w:r>
        <w:r>
          <w:fldChar w:fldCharType="begin"/>
        </w:r>
        <w:r>
          <w:instrText xml:space="preserve"> PAGEREF _Toc72856308 \h </w:instrText>
        </w:r>
      </w:ins>
      <w:r>
        <w:fldChar w:fldCharType="separate"/>
      </w:r>
      <w:ins w:id="124" w:author="12" w:date="2021-05-25T17:30:00Z">
        <w:r>
          <w:t>26</w:t>
        </w:r>
        <w:r>
          <w:fldChar w:fldCharType="end"/>
        </w:r>
      </w:ins>
    </w:p>
    <w:p w:rsidR="00D91661" w:rsidRDefault="00D91661">
      <w:pPr>
        <w:pStyle w:val="30"/>
        <w:rPr>
          <w:ins w:id="125" w:author="12" w:date="2021-05-25T17:30:00Z"/>
          <w:rFonts w:asciiTheme="minorHAnsi" w:hAnsiTheme="minorHAnsi" w:cstheme="minorBidi"/>
          <w:kern w:val="2"/>
          <w:sz w:val="21"/>
          <w:szCs w:val="22"/>
          <w:lang w:val="en-US" w:eastAsia="zh-CN"/>
        </w:rPr>
      </w:pPr>
      <w:ins w:id="126" w:author="12" w:date="2021-05-25T17:30:00Z">
        <w:r>
          <w:rPr>
            <w:lang w:eastAsia="zh-CN"/>
          </w:rPr>
          <w:t>6</w:t>
        </w:r>
        <w:r>
          <w:t>.</w:t>
        </w:r>
        <w:r>
          <w:rPr>
            <w:lang w:eastAsia="zh-CN"/>
          </w:rPr>
          <w:t>6</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_Toc72856309 \h </w:instrText>
        </w:r>
      </w:ins>
      <w:r>
        <w:fldChar w:fldCharType="separate"/>
      </w:r>
      <w:ins w:id="127" w:author="12" w:date="2021-05-25T17:30:00Z">
        <w:r>
          <w:t>26</w:t>
        </w:r>
        <w:r>
          <w:fldChar w:fldCharType="end"/>
        </w:r>
      </w:ins>
    </w:p>
    <w:p w:rsidR="00D91661" w:rsidRDefault="00D91661">
      <w:pPr>
        <w:pStyle w:val="30"/>
        <w:rPr>
          <w:ins w:id="128" w:author="12" w:date="2021-05-25T17:30:00Z"/>
          <w:rFonts w:asciiTheme="minorHAnsi" w:hAnsiTheme="minorHAnsi" w:cstheme="minorBidi"/>
          <w:kern w:val="2"/>
          <w:sz w:val="21"/>
          <w:szCs w:val="22"/>
          <w:lang w:val="en-US" w:eastAsia="zh-CN"/>
        </w:rPr>
      </w:pPr>
      <w:ins w:id="129" w:author="12" w:date="2021-05-25T17:30:00Z">
        <w:r>
          <w:rPr>
            <w:lang w:eastAsia="zh-CN"/>
          </w:rPr>
          <w:t>6</w:t>
        </w:r>
        <w:r>
          <w:t>.</w:t>
        </w:r>
        <w:r>
          <w:rPr>
            <w:lang w:eastAsia="zh-CN"/>
          </w:rPr>
          <w:t>6</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_Toc72856310 \h </w:instrText>
        </w:r>
      </w:ins>
      <w:r>
        <w:fldChar w:fldCharType="separate"/>
      </w:r>
      <w:ins w:id="130" w:author="12" w:date="2021-05-25T17:30:00Z">
        <w:r>
          <w:t>26</w:t>
        </w:r>
        <w:r>
          <w:fldChar w:fldCharType="end"/>
        </w:r>
      </w:ins>
    </w:p>
    <w:p w:rsidR="00D91661" w:rsidRDefault="00D91661">
      <w:pPr>
        <w:pStyle w:val="30"/>
        <w:rPr>
          <w:ins w:id="131" w:author="12" w:date="2021-05-25T17:30:00Z"/>
          <w:rFonts w:asciiTheme="minorHAnsi" w:hAnsiTheme="minorHAnsi" w:cstheme="minorBidi"/>
          <w:kern w:val="2"/>
          <w:sz w:val="21"/>
          <w:szCs w:val="22"/>
          <w:lang w:val="en-US" w:eastAsia="zh-CN"/>
        </w:rPr>
      </w:pPr>
      <w:ins w:id="132" w:author="12" w:date="2021-05-25T17:30:00Z">
        <w:r>
          <w:rPr>
            <w:lang w:eastAsia="zh-CN"/>
          </w:rPr>
          <w:t>6</w:t>
        </w:r>
        <w:r>
          <w:t>.</w:t>
        </w:r>
        <w:r>
          <w:rPr>
            <w:lang w:eastAsia="zh-CN"/>
          </w:rPr>
          <w:t>6</w:t>
        </w:r>
        <w:r>
          <w:t>.</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_Toc72856311 \h </w:instrText>
        </w:r>
      </w:ins>
      <w:r>
        <w:fldChar w:fldCharType="separate"/>
      </w:r>
      <w:ins w:id="133" w:author="12" w:date="2021-05-25T17:30:00Z">
        <w:r>
          <w:t>26</w:t>
        </w:r>
        <w:r>
          <w:fldChar w:fldCharType="end"/>
        </w:r>
      </w:ins>
    </w:p>
    <w:p w:rsidR="00D91661" w:rsidRDefault="00D91661">
      <w:pPr>
        <w:pStyle w:val="20"/>
        <w:rPr>
          <w:ins w:id="134" w:author="12" w:date="2021-05-25T17:30:00Z"/>
          <w:rFonts w:asciiTheme="minorHAnsi" w:hAnsiTheme="minorHAnsi" w:cstheme="minorBidi"/>
          <w:kern w:val="2"/>
          <w:sz w:val="21"/>
          <w:szCs w:val="22"/>
          <w:lang w:val="en-US" w:eastAsia="zh-CN"/>
        </w:rPr>
      </w:pPr>
      <w:ins w:id="135" w:author="12" w:date="2021-05-25T17:30:00Z">
        <w:r>
          <w:t>6.</w:t>
        </w:r>
        <w:r>
          <w:rPr>
            <w:lang w:eastAsia="zh-CN"/>
          </w:rPr>
          <w:t>7</w:t>
        </w:r>
        <w:r>
          <w:rPr>
            <w:rFonts w:asciiTheme="minorHAnsi" w:hAnsiTheme="minorHAnsi" w:cstheme="minorBidi"/>
            <w:kern w:val="2"/>
            <w:sz w:val="21"/>
            <w:szCs w:val="22"/>
            <w:lang w:val="en-US" w:eastAsia="zh-CN"/>
          </w:rPr>
          <w:tab/>
        </w:r>
        <w:r>
          <w:t>Solution#</w:t>
        </w:r>
        <w:r>
          <w:rPr>
            <w:lang w:eastAsia="zh-CN"/>
          </w:rPr>
          <w:t>7</w:t>
        </w:r>
        <w:r>
          <w:t>: Detection of anomalous NF behaviour by NWDAF</w:t>
        </w:r>
        <w:r>
          <w:tab/>
        </w:r>
        <w:r>
          <w:fldChar w:fldCharType="begin"/>
        </w:r>
        <w:r>
          <w:instrText xml:space="preserve"> PAGEREF _Toc72856312 \h </w:instrText>
        </w:r>
      </w:ins>
      <w:r>
        <w:fldChar w:fldCharType="separate"/>
      </w:r>
      <w:ins w:id="136" w:author="12" w:date="2021-05-25T17:30:00Z">
        <w:r>
          <w:t>26</w:t>
        </w:r>
        <w:r>
          <w:fldChar w:fldCharType="end"/>
        </w:r>
      </w:ins>
    </w:p>
    <w:p w:rsidR="00D91661" w:rsidRDefault="00D91661">
      <w:pPr>
        <w:pStyle w:val="30"/>
        <w:rPr>
          <w:ins w:id="137" w:author="12" w:date="2021-05-25T17:30:00Z"/>
          <w:rFonts w:asciiTheme="minorHAnsi" w:hAnsiTheme="minorHAnsi" w:cstheme="minorBidi"/>
          <w:kern w:val="2"/>
          <w:sz w:val="21"/>
          <w:szCs w:val="22"/>
          <w:lang w:val="en-US" w:eastAsia="zh-CN"/>
        </w:rPr>
      </w:pPr>
      <w:ins w:id="138" w:author="12" w:date="2021-05-25T17:30:00Z">
        <w:r>
          <w:t>6.</w:t>
        </w:r>
        <w:r>
          <w:rPr>
            <w:lang w:eastAsia="zh-CN"/>
          </w:rPr>
          <w:t>7</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_Toc72856313 \h </w:instrText>
        </w:r>
      </w:ins>
      <w:r>
        <w:fldChar w:fldCharType="separate"/>
      </w:r>
      <w:ins w:id="139" w:author="12" w:date="2021-05-25T17:30:00Z">
        <w:r>
          <w:t>26</w:t>
        </w:r>
        <w:r>
          <w:fldChar w:fldCharType="end"/>
        </w:r>
      </w:ins>
    </w:p>
    <w:p w:rsidR="00D91661" w:rsidRDefault="00D91661">
      <w:pPr>
        <w:pStyle w:val="30"/>
        <w:rPr>
          <w:ins w:id="140" w:author="12" w:date="2021-05-25T17:30:00Z"/>
          <w:rFonts w:asciiTheme="minorHAnsi" w:hAnsiTheme="minorHAnsi" w:cstheme="minorBidi"/>
          <w:kern w:val="2"/>
          <w:sz w:val="21"/>
          <w:szCs w:val="22"/>
          <w:lang w:val="en-US" w:eastAsia="zh-CN"/>
        </w:rPr>
      </w:pPr>
      <w:ins w:id="141" w:author="12" w:date="2021-05-25T17:30:00Z">
        <w:r>
          <w:t>6.</w:t>
        </w:r>
        <w:r>
          <w:rPr>
            <w:lang w:eastAsia="zh-CN"/>
          </w:rPr>
          <w:t>7</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_Toc72856314 \h </w:instrText>
        </w:r>
      </w:ins>
      <w:r>
        <w:fldChar w:fldCharType="separate"/>
      </w:r>
      <w:ins w:id="142" w:author="12" w:date="2021-05-25T17:30:00Z">
        <w:r>
          <w:t>27</w:t>
        </w:r>
        <w:r>
          <w:fldChar w:fldCharType="end"/>
        </w:r>
      </w:ins>
    </w:p>
    <w:p w:rsidR="00D91661" w:rsidRDefault="00D91661">
      <w:pPr>
        <w:pStyle w:val="30"/>
        <w:rPr>
          <w:ins w:id="143" w:author="12" w:date="2021-05-25T17:30:00Z"/>
          <w:rFonts w:asciiTheme="minorHAnsi" w:hAnsiTheme="minorHAnsi" w:cstheme="minorBidi"/>
          <w:kern w:val="2"/>
          <w:sz w:val="21"/>
          <w:szCs w:val="22"/>
          <w:lang w:val="en-US" w:eastAsia="zh-CN"/>
        </w:rPr>
      </w:pPr>
      <w:ins w:id="144" w:author="12" w:date="2021-05-25T17:30:00Z">
        <w:r>
          <w:t>6.</w:t>
        </w:r>
        <w:r>
          <w:rPr>
            <w:lang w:eastAsia="zh-CN"/>
          </w:rPr>
          <w:t>7</w:t>
        </w:r>
        <w: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_Toc72856315 \h </w:instrText>
        </w:r>
      </w:ins>
      <w:r>
        <w:fldChar w:fldCharType="separate"/>
      </w:r>
      <w:ins w:id="145" w:author="12" w:date="2021-05-25T17:30:00Z">
        <w:r>
          <w:t>29</w:t>
        </w:r>
        <w:r>
          <w:fldChar w:fldCharType="end"/>
        </w:r>
      </w:ins>
    </w:p>
    <w:p w:rsidR="00D91661" w:rsidRDefault="00D91661">
      <w:pPr>
        <w:pStyle w:val="20"/>
        <w:rPr>
          <w:ins w:id="146" w:author="12" w:date="2021-05-25T17:30:00Z"/>
          <w:rFonts w:asciiTheme="minorHAnsi" w:hAnsiTheme="minorHAnsi" w:cstheme="minorBidi"/>
          <w:kern w:val="2"/>
          <w:sz w:val="21"/>
          <w:szCs w:val="22"/>
          <w:lang w:val="en-US" w:eastAsia="zh-CN"/>
        </w:rPr>
      </w:pPr>
      <w:ins w:id="147" w:author="12" w:date="2021-05-25T17:30:00Z">
        <w:r>
          <w:t>6.</w:t>
        </w:r>
        <w:r>
          <w:rPr>
            <w:lang w:eastAsia="zh-CN"/>
          </w:rPr>
          <w:t>8</w:t>
        </w:r>
        <w:r>
          <w:rPr>
            <w:rFonts w:asciiTheme="minorHAnsi" w:hAnsiTheme="minorHAnsi" w:cstheme="minorBidi"/>
            <w:kern w:val="2"/>
            <w:sz w:val="21"/>
            <w:szCs w:val="22"/>
            <w:lang w:val="en-US" w:eastAsia="zh-CN"/>
          </w:rPr>
          <w:tab/>
        </w:r>
        <w:r>
          <w:t>Solution#</w:t>
        </w:r>
        <w:r>
          <w:rPr>
            <w:lang w:eastAsia="zh-CN"/>
          </w:rPr>
          <w:t>8</w:t>
        </w:r>
        <w:r>
          <w:t>: Privacy preservation of transmitted data</w:t>
        </w:r>
        <w:r>
          <w:tab/>
        </w:r>
        <w:r>
          <w:fldChar w:fldCharType="begin"/>
        </w:r>
        <w:r>
          <w:instrText xml:space="preserve"> PAGEREF _Toc72856316 \h </w:instrText>
        </w:r>
      </w:ins>
      <w:r>
        <w:fldChar w:fldCharType="separate"/>
      </w:r>
      <w:ins w:id="148" w:author="12" w:date="2021-05-25T17:30:00Z">
        <w:r>
          <w:t>29</w:t>
        </w:r>
        <w:r>
          <w:fldChar w:fldCharType="end"/>
        </w:r>
      </w:ins>
    </w:p>
    <w:p w:rsidR="00D91661" w:rsidRDefault="00D91661">
      <w:pPr>
        <w:pStyle w:val="30"/>
        <w:rPr>
          <w:ins w:id="149" w:author="12" w:date="2021-05-25T17:30:00Z"/>
          <w:rFonts w:asciiTheme="minorHAnsi" w:hAnsiTheme="minorHAnsi" w:cstheme="minorBidi"/>
          <w:kern w:val="2"/>
          <w:sz w:val="21"/>
          <w:szCs w:val="22"/>
          <w:lang w:val="en-US" w:eastAsia="zh-CN"/>
        </w:rPr>
      </w:pPr>
      <w:ins w:id="150" w:author="12" w:date="2021-05-25T17:30:00Z">
        <w:r>
          <w:t>6.</w:t>
        </w:r>
        <w:r>
          <w:rPr>
            <w:lang w:eastAsia="zh-CN"/>
          </w:rPr>
          <w:t>8</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_Toc72856317 \h </w:instrText>
        </w:r>
      </w:ins>
      <w:r>
        <w:fldChar w:fldCharType="separate"/>
      </w:r>
      <w:ins w:id="151" w:author="12" w:date="2021-05-25T17:30:00Z">
        <w:r>
          <w:t>29</w:t>
        </w:r>
        <w:r>
          <w:fldChar w:fldCharType="end"/>
        </w:r>
      </w:ins>
    </w:p>
    <w:p w:rsidR="00D91661" w:rsidRDefault="00D91661">
      <w:pPr>
        <w:pStyle w:val="30"/>
        <w:rPr>
          <w:ins w:id="152" w:author="12" w:date="2021-05-25T17:30:00Z"/>
          <w:rFonts w:asciiTheme="minorHAnsi" w:hAnsiTheme="minorHAnsi" w:cstheme="minorBidi"/>
          <w:kern w:val="2"/>
          <w:sz w:val="21"/>
          <w:szCs w:val="22"/>
          <w:lang w:val="en-US" w:eastAsia="zh-CN"/>
        </w:rPr>
      </w:pPr>
      <w:ins w:id="153" w:author="12" w:date="2021-05-25T17:30:00Z">
        <w:r>
          <w:t>6.</w:t>
        </w:r>
        <w:r>
          <w:rPr>
            <w:lang w:eastAsia="zh-CN"/>
          </w:rPr>
          <w:t>8</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_Toc72856318 \h </w:instrText>
        </w:r>
      </w:ins>
      <w:r>
        <w:fldChar w:fldCharType="separate"/>
      </w:r>
      <w:ins w:id="154" w:author="12" w:date="2021-05-25T17:30:00Z">
        <w:r>
          <w:t>30</w:t>
        </w:r>
        <w:r>
          <w:fldChar w:fldCharType="end"/>
        </w:r>
      </w:ins>
    </w:p>
    <w:p w:rsidR="00D91661" w:rsidRDefault="00D91661">
      <w:pPr>
        <w:pStyle w:val="30"/>
        <w:rPr>
          <w:ins w:id="155" w:author="12" w:date="2021-05-25T17:30:00Z"/>
          <w:rFonts w:asciiTheme="minorHAnsi" w:hAnsiTheme="minorHAnsi" w:cstheme="minorBidi"/>
          <w:kern w:val="2"/>
          <w:sz w:val="21"/>
          <w:szCs w:val="22"/>
          <w:lang w:val="en-US" w:eastAsia="zh-CN"/>
        </w:rPr>
      </w:pPr>
      <w:ins w:id="156" w:author="12" w:date="2021-05-25T17:30:00Z">
        <w:r>
          <w:t>6.</w:t>
        </w:r>
        <w:r>
          <w:rPr>
            <w:lang w:eastAsia="zh-CN"/>
          </w:rPr>
          <w:t>8</w:t>
        </w:r>
        <w: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_Toc72856319 \h </w:instrText>
        </w:r>
      </w:ins>
      <w:r>
        <w:fldChar w:fldCharType="separate"/>
      </w:r>
      <w:ins w:id="157" w:author="12" w:date="2021-05-25T17:30:00Z">
        <w:r>
          <w:t>31</w:t>
        </w:r>
        <w:r>
          <w:fldChar w:fldCharType="end"/>
        </w:r>
      </w:ins>
    </w:p>
    <w:p w:rsidR="00D91661" w:rsidRDefault="00D91661">
      <w:pPr>
        <w:pStyle w:val="20"/>
        <w:rPr>
          <w:ins w:id="158" w:author="12" w:date="2021-05-25T17:30:00Z"/>
          <w:rFonts w:asciiTheme="minorHAnsi" w:hAnsiTheme="minorHAnsi" w:cstheme="minorBidi"/>
          <w:kern w:val="2"/>
          <w:sz w:val="21"/>
          <w:szCs w:val="22"/>
          <w:lang w:val="en-US" w:eastAsia="zh-CN"/>
        </w:rPr>
      </w:pPr>
      <w:ins w:id="159" w:author="12" w:date="2021-05-25T17:30:00Z">
        <w:r>
          <w:t>6.</w:t>
        </w:r>
        <w:r>
          <w:rPr>
            <w:lang w:eastAsia="zh-CN"/>
          </w:rPr>
          <w:t>9</w:t>
        </w:r>
        <w:r>
          <w:rPr>
            <w:rFonts w:asciiTheme="minorHAnsi" w:hAnsiTheme="minorHAnsi" w:cstheme="minorBidi"/>
            <w:kern w:val="2"/>
            <w:sz w:val="21"/>
            <w:szCs w:val="22"/>
            <w:lang w:val="en-US" w:eastAsia="zh-CN"/>
          </w:rPr>
          <w:tab/>
        </w:r>
        <w:r>
          <w:t>Solution#</w:t>
        </w:r>
        <w:r>
          <w:rPr>
            <w:lang w:eastAsia="zh-CN"/>
          </w:rPr>
          <w:t>9</w:t>
        </w:r>
        <w:r>
          <w:t>: Processing of tampered data</w:t>
        </w:r>
        <w:r>
          <w:tab/>
        </w:r>
        <w:r>
          <w:fldChar w:fldCharType="begin"/>
        </w:r>
        <w:r>
          <w:instrText xml:space="preserve"> PAGEREF _Toc72856320 \h </w:instrText>
        </w:r>
      </w:ins>
      <w:r>
        <w:fldChar w:fldCharType="separate"/>
      </w:r>
      <w:ins w:id="160" w:author="12" w:date="2021-05-25T17:30:00Z">
        <w:r>
          <w:t>31</w:t>
        </w:r>
        <w:r>
          <w:fldChar w:fldCharType="end"/>
        </w:r>
      </w:ins>
    </w:p>
    <w:p w:rsidR="00D91661" w:rsidRDefault="00D91661">
      <w:pPr>
        <w:pStyle w:val="30"/>
        <w:rPr>
          <w:ins w:id="161" w:author="12" w:date="2021-05-25T17:30:00Z"/>
          <w:rFonts w:asciiTheme="minorHAnsi" w:hAnsiTheme="minorHAnsi" w:cstheme="minorBidi"/>
          <w:kern w:val="2"/>
          <w:sz w:val="21"/>
          <w:szCs w:val="22"/>
          <w:lang w:val="en-US" w:eastAsia="zh-CN"/>
        </w:rPr>
      </w:pPr>
      <w:ins w:id="162" w:author="12" w:date="2021-05-25T17:30:00Z">
        <w:r>
          <w:t>6.</w:t>
        </w:r>
        <w:r>
          <w:rPr>
            <w:lang w:eastAsia="zh-CN"/>
          </w:rPr>
          <w:t>9</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_Toc72856321 \h </w:instrText>
        </w:r>
      </w:ins>
      <w:r>
        <w:fldChar w:fldCharType="separate"/>
      </w:r>
      <w:ins w:id="163" w:author="12" w:date="2021-05-25T17:30:00Z">
        <w:r>
          <w:t>31</w:t>
        </w:r>
        <w:r>
          <w:fldChar w:fldCharType="end"/>
        </w:r>
      </w:ins>
    </w:p>
    <w:p w:rsidR="00D91661" w:rsidRDefault="00D91661">
      <w:pPr>
        <w:pStyle w:val="30"/>
        <w:rPr>
          <w:ins w:id="164" w:author="12" w:date="2021-05-25T17:30:00Z"/>
          <w:rFonts w:asciiTheme="minorHAnsi" w:hAnsiTheme="minorHAnsi" w:cstheme="minorBidi"/>
          <w:kern w:val="2"/>
          <w:sz w:val="21"/>
          <w:szCs w:val="22"/>
          <w:lang w:val="en-US" w:eastAsia="zh-CN"/>
        </w:rPr>
      </w:pPr>
      <w:ins w:id="165" w:author="12" w:date="2021-05-25T17:30:00Z">
        <w:r>
          <w:t>6.</w:t>
        </w:r>
        <w:r>
          <w:rPr>
            <w:lang w:eastAsia="zh-CN"/>
          </w:rPr>
          <w:t>9</w:t>
        </w:r>
        <w:r>
          <w:t>.1</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_Toc72856322 \h </w:instrText>
        </w:r>
      </w:ins>
      <w:r>
        <w:fldChar w:fldCharType="separate"/>
      </w:r>
      <w:ins w:id="166" w:author="12" w:date="2021-05-25T17:30:00Z">
        <w:r>
          <w:t>31</w:t>
        </w:r>
        <w:r>
          <w:fldChar w:fldCharType="end"/>
        </w:r>
      </w:ins>
    </w:p>
    <w:p w:rsidR="00D91661" w:rsidRDefault="00D91661">
      <w:pPr>
        <w:pStyle w:val="30"/>
        <w:rPr>
          <w:ins w:id="167" w:author="12" w:date="2021-05-25T17:30:00Z"/>
          <w:rFonts w:asciiTheme="minorHAnsi" w:hAnsiTheme="minorHAnsi" w:cstheme="minorBidi"/>
          <w:kern w:val="2"/>
          <w:sz w:val="21"/>
          <w:szCs w:val="22"/>
          <w:lang w:val="en-US" w:eastAsia="zh-CN"/>
        </w:rPr>
      </w:pPr>
      <w:ins w:id="168" w:author="12" w:date="2021-05-25T17:30:00Z">
        <w:r>
          <w:t>6.</w:t>
        </w:r>
        <w:r>
          <w:rPr>
            <w:lang w:eastAsia="zh-CN"/>
          </w:rPr>
          <w:t>9</w:t>
        </w:r>
        <w: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_Toc72856323 \h </w:instrText>
        </w:r>
      </w:ins>
      <w:r>
        <w:fldChar w:fldCharType="separate"/>
      </w:r>
      <w:ins w:id="169" w:author="12" w:date="2021-05-25T17:30:00Z">
        <w:r>
          <w:t>33</w:t>
        </w:r>
        <w:r>
          <w:fldChar w:fldCharType="end"/>
        </w:r>
      </w:ins>
    </w:p>
    <w:p w:rsidR="00D91661" w:rsidRDefault="00D91661">
      <w:pPr>
        <w:pStyle w:val="20"/>
        <w:rPr>
          <w:ins w:id="170" w:author="12" w:date="2021-05-25T17:30:00Z"/>
          <w:rFonts w:asciiTheme="minorHAnsi" w:hAnsiTheme="minorHAnsi" w:cstheme="minorBidi"/>
          <w:kern w:val="2"/>
          <w:sz w:val="21"/>
          <w:szCs w:val="22"/>
          <w:lang w:val="en-US" w:eastAsia="zh-CN"/>
        </w:rPr>
      </w:pPr>
      <w:ins w:id="171" w:author="12" w:date="2021-05-25T17:30:00Z">
        <w:r w:rsidRPr="009C4909">
          <w:rPr>
            <w:lang w:val="en-US" w:eastAsia="zh-CN"/>
          </w:rPr>
          <w:t>6</w:t>
        </w:r>
        <w:r w:rsidRPr="009C4909">
          <w:rPr>
            <w:lang w:val="en-US"/>
          </w:rPr>
          <w:t>.</w:t>
        </w:r>
        <w:r w:rsidRPr="009C4909">
          <w:rPr>
            <w:lang w:val="en-US" w:eastAsia="zh-CN"/>
          </w:rPr>
          <w:t>10</w:t>
        </w:r>
        <w:r>
          <w:rPr>
            <w:rFonts w:asciiTheme="minorHAnsi" w:hAnsiTheme="minorHAnsi" w:cstheme="minorBidi"/>
            <w:kern w:val="2"/>
            <w:sz w:val="21"/>
            <w:szCs w:val="22"/>
            <w:lang w:val="en-US" w:eastAsia="zh-CN"/>
          </w:rPr>
          <w:tab/>
        </w:r>
        <w:r w:rsidRPr="009C4909">
          <w:rPr>
            <w:lang w:val="en-US"/>
          </w:rPr>
          <w:t>Solution #</w:t>
        </w:r>
        <w:r w:rsidRPr="009C4909">
          <w:rPr>
            <w:lang w:val="en-US" w:eastAsia="zh-CN"/>
          </w:rPr>
          <w:t>10</w:t>
        </w:r>
        <w:r w:rsidRPr="009C4909">
          <w:rPr>
            <w:lang w:val="en-US"/>
          </w:rPr>
          <w:t>: Authorization of NF Service Consumers for data access via DCCF</w:t>
        </w:r>
        <w:r>
          <w:tab/>
        </w:r>
        <w:r>
          <w:fldChar w:fldCharType="begin"/>
        </w:r>
        <w:r>
          <w:instrText xml:space="preserve"> PAGEREF _Toc72856324 \h </w:instrText>
        </w:r>
      </w:ins>
      <w:r>
        <w:fldChar w:fldCharType="separate"/>
      </w:r>
      <w:ins w:id="172" w:author="12" w:date="2021-05-25T17:30:00Z">
        <w:r>
          <w:t>33</w:t>
        </w:r>
        <w:r>
          <w:fldChar w:fldCharType="end"/>
        </w:r>
      </w:ins>
    </w:p>
    <w:p w:rsidR="00D91661" w:rsidRDefault="00D91661">
      <w:pPr>
        <w:pStyle w:val="30"/>
        <w:rPr>
          <w:ins w:id="173" w:author="12" w:date="2021-05-25T17:30:00Z"/>
          <w:rFonts w:asciiTheme="minorHAnsi" w:hAnsiTheme="minorHAnsi" w:cstheme="minorBidi"/>
          <w:kern w:val="2"/>
          <w:sz w:val="21"/>
          <w:szCs w:val="22"/>
          <w:lang w:val="en-US" w:eastAsia="zh-CN"/>
        </w:rPr>
      </w:pPr>
      <w:ins w:id="174" w:author="12" w:date="2021-05-25T17:30:00Z">
        <w:r w:rsidRPr="009C4909">
          <w:rPr>
            <w:lang w:val="en-US" w:eastAsia="zh-CN"/>
          </w:rPr>
          <w:t>6</w:t>
        </w:r>
        <w:r w:rsidRPr="009C4909">
          <w:rPr>
            <w:lang w:val="en-US"/>
          </w:rPr>
          <w:t>.</w:t>
        </w:r>
        <w:r w:rsidRPr="009C4909">
          <w:rPr>
            <w:lang w:val="en-US" w:eastAsia="zh-CN"/>
          </w:rPr>
          <w:t>10</w:t>
        </w:r>
        <w:r w:rsidRPr="009C4909">
          <w:rPr>
            <w:lang w:val="en-US"/>
          </w:rPr>
          <w:t>.1</w:t>
        </w:r>
        <w:r>
          <w:rPr>
            <w:rFonts w:asciiTheme="minorHAnsi" w:hAnsiTheme="minorHAnsi" w:cstheme="minorBidi"/>
            <w:kern w:val="2"/>
            <w:sz w:val="21"/>
            <w:szCs w:val="22"/>
            <w:lang w:val="en-US" w:eastAsia="zh-CN"/>
          </w:rPr>
          <w:tab/>
        </w:r>
        <w:r w:rsidRPr="009C4909">
          <w:rPr>
            <w:lang w:val="en-US"/>
          </w:rPr>
          <w:t>Introduction</w:t>
        </w:r>
        <w:r>
          <w:tab/>
        </w:r>
        <w:r>
          <w:fldChar w:fldCharType="begin"/>
        </w:r>
        <w:r>
          <w:instrText xml:space="preserve"> PAGEREF _Toc72856325 \h </w:instrText>
        </w:r>
      </w:ins>
      <w:r>
        <w:fldChar w:fldCharType="separate"/>
      </w:r>
      <w:ins w:id="175" w:author="12" w:date="2021-05-25T17:30:00Z">
        <w:r>
          <w:t>33</w:t>
        </w:r>
        <w:r>
          <w:fldChar w:fldCharType="end"/>
        </w:r>
      </w:ins>
    </w:p>
    <w:p w:rsidR="00D91661" w:rsidRDefault="00D91661">
      <w:pPr>
        <w:pStyle w:val="30"/>
        <w:rPr>
          <w:ins w:id="176" w:author="12" w:date="2021-05-25T17:30:00Z"/>
          <w:rFonts w:asciiTheme="minorHAnsi" w:hAnsiTheme="minorHAnsi" w:cstheme="minorBidi"/>
          <w:kern w:val="2"/>
          <w:sz w:val="21"/>
          <w:szCs w:val="22"/>
          <w:lang w:val="en-US" w:eastAsia="zh-CN"/>
        </w:rPr>
      </w:pPr>
      <w:ins w:id="177" w:author="12" w:date="2021-05-25T17:30:00Z">
        <w:r w:rsidRPr="009C4909">
          <w:rPr>
            <w:lang w:val="en-US" w:eastAsia="zh-CN"/>
          </w:rPr>
          <w:t>6</w:t>
        </w:r>
        <w:r w:rsidRPr="009C4909">
          <w:rPr>
            <w:lang w:val="en-US"/>
          </w:rPr>
          <w:t>.</w:t>
        </w:r>
        <w:r w:rsidRPr="009C4909">
          <w:rPr>
            <w:lang w:val="en-US" w:eastAsia="zh-CN"/>
          </w:rPr>
          <w:t>10</w:t>
        </w:r>
        <w:r w:rsidRPr="009C4909">
          <w:rPr>
            <w:lang w:val="en-US"/>
          </w:rPr>
          <w:t>.2</w:t>
        </w:r>
        <w:r>
          <w:rPr>
            <w:rFonts w:asciiTheme="minorHAnsi" w:hAnsiTheme="minorHAnsi" w:cstheme="minorBidi"/>
            <w:kern w:val="2"/>
            <w:sz w:val="21"/>
            <w:szCs w:val="22"/>
            <w:lang w:val="en-US" w:eastAsia="zh-CN"/>
          </w:rPr>
          <w:tab/>
        </w:r>
        <w:r w:rsidRPr="009C4909">
          <w:rPr>
            <w:lang w:val="en-US"/>
          </w:rPr>
          <w:t>Solution details</w:t>
        </w:r>
        <w:r>
          <w:tab/>
        </w:r>
        <w:r>
          <w:fldChar w:fldCharType="begin"/>
        </w:r>
        <w:r>
          <w:instrText xml:space="preserve"> PAGEREF _Toc72856326 \h </w:instrText>
        </w:r>
      </w:ins>
      <w:r>
        <w:fldChar w:fldCharType="separate"/>
      </w:r>
      <w:ins w:id="178" w:author="12" w:date="2021-05-25T17:30:00Z">
        <w:r>
          <w:t>33</w:t>
        </w:r>
        <w:r>
          <w:fldChar w:fldCharType="end"/>
        </w:r>
      </w:ins>
    </w:p>
    <w:p w:rsidR="00D91661" w:rsidRDefault="00D91661">
      <w:pPr>
        <w:pStyle w:val="20"/>
        <w:rPr>
          <w:ins w:id="179" w:author="12" w:date="2021-05-25T17:30:00Z"/>
          <w:rFonts w:asciiTheme="minorHAnsi" w:hAnsiTheme="minorHAnsi" w:cstheme="minorBidi"/>
          <w:kern w:val="2"/>
          <w:sz w:val="21"/>
          <w:szCs w:val="22"/>
          <w:lang w:val="en-US" w:eastAsia="zh-CN"/>
        </w:rPr>
      </w:pPr>
      <w:ins w:id="180" w:author="12" w:date="2021-05-25T17:30:00Z">
        <w:r w:rsidRPr="009C4909">
          <w:rPr>
            <w:lang w:val="en-US" w:eastAsia="zh-CN"/>
          </w:rPr>
          <w:t>6</w:t>
        </w:r>
        <w:r w:rsidRPr="009C4909">
          <w:rPr>
            <w:lang w:val="en-US"/>
          </w:rPr>
          <w:t>.</w:t>
        </w:r>
        <w:r w:rsidRPr="009C4909">
          <w:rPr>
            <w:lang w:val="en-US" w:eastAsia="zh-CN"/>
          </w:rPr>
          <w:t>11</w:t>
        </w:r>
        <w:r>
          <w:rPr>
            <w:rFonts w:asciiTheme="minorHAnsi" w:hAnsiTheme="minorHAnsi" w:cstheme="minorBidi"/>
            <w:kern w:val="2"/>
            <w:sz w:val="21"/>
            <w:szCs w:val="22"/>
            <w:lang w:val="en-US" w:eastAsia="zh-CN"/>
          </w:rPr>
          <w:tab/>
        </w:r>
        <w:r w:rsidRPr="009C4909">
          <w:rPr>
            <w:lang w:val="en-US"/>
          </w:rPr>
          <w:t>Solution #</w:t>
        </w:r>
        <w:r w:rsidRPr="009C4909">
          <w:rPr>
            <w:lang w:val="en-US" w:eastAsia="zh-CN"/>
          </w:rPr>
          <w:t>11</w:t>
        </w:r>
        <w:r w:rsidRPr="009C4909">
          <w:rPr>
            <w:lang w:val="en-US"/>
          </w:rPr>
          <w:t xml:space="preserve">: </w:t>
        </w:r>
        <w:r>
          <w:rPr>
            <w:lang w:eastAsia="zh-CN"/>
          </w:rPr>
          <w:t>A</w:t>
        </w:r>
        <w:r w:rsidRPr="009C4909">
          <w:rPr>
            <w:lang w:val="en-US"/>
          </w:rPr>
          <w:t>uthorization of NF Service Consumers to access data from ADRF via DCCF</w:t>
        </w:r>
        <w:r>
          <w:tab/>
        </w:r>
        <w:r>
          <w:fldChar w:fldCharType="begin"/>
        </w:r>
        <w:r>
          <w:instrText xml:space="preserve"> PAGEREF _Toc72856327 \h </w:instrText>
        </w:r>
      </w:ins>
      <w:r>
        <w:fldChar w:fldCharType="separate"/>
      </w:r>
      <w:ins w:id="181" w:author="12" w:date="2021-05-25T17:30:00Z">
        <w:r>
          <w:t>35</w:t>
        </w:r>
        <w:r>
          <w:fldChar w:fldCharType="end"/>
        </w:r>
      </w:ins>
    </w:p>
    <w:p w:rsidR="00D91661" w:rsidRDefault="00D91661">
      <w:pPr>
        <w:pStyle w:val="30"/>
        <w:rPr>
          <w:ins w:id="182" w:author="12" w:date="2021-05-25T17:30:00Z"/>
          <w:rFonts w:asciiTheme="minorHAnsi" w:hAnsiTheme="minorHAnsi" w:cstheme="minorBidi"/>
          <w:kern w:val="2"/>
          <w:sz w:val="21"/>
          <w:szCs w:val="22"/>
          <w:lang w:val="en-US" w:eastAsia="zh-CN"/>
        </w:rPr>
      </w:pPr>
      <w:ins w:id="183" w:author="12" w:date="2021-05-25T17:30:00Z">
        <w:r w:rsidRPr="009C4909">
          <w:rPr>
            <w:lang w:val="en-US" w:eastAsia="zh-CN"/>
          </w:rPr>
          <w:lastRenderedPageBreak/>
          <w:t>6</w:t>
        </w:r>
        <w:r w:rsidRPr="009C4909">
          <w:rPr>
            <w:lang w:val="en-US"/>
          </w:rPr>
          <w:t>.</w:t>
        </w:r>
        <w:r w:rsidRPr="009C4909">
          <w:rPr>
            <w:lang w:val="en-US" w:eastAsia="zh-CN"/>
          </w:rPr>
          <w:t>11</w:t>
        </w:r>
        <w:r w:rsidRPr="009C4909">
          <w:rPr>
            <w:lang w:val="en-US"/>
          </w:rPr>
          <w:t>.1</w:t>
        </w:r>
        <w:r>
          <w:rPr>
            <w:rFonts w:asciiTheme="minorHAnsi" w:hAnsiTheme="minorHAnsi" w:cstheme="minorBidi"/>
            <w:kern w:val="2"/>
            <w:sz w:val="21"/>
            <w:szCs w:val="22"/>
            <w:lang w:val="en-US" w:eastAsia="zh-CN"/>
          </w:rPr>
          <w:tab/>
        </w:r>
        <w:r w:rsidRPr="009C4909">
          <w:rPr>
            <w:lang w:val="en-US"/>
          </w:rPr>
          <w:t>Introduction</w:t>
        </w:r>
        <w:r>
          <w:tab/>
        </w:r>
        <w:r>
          <w:fldChar w:fldCharType="begin"/>
        </w:r>
        <w:r>
          <w:instrText xml:space="preserve"> PAGEREF _Toc72856328 \h </w:instrText>
        </w:r>
      </w:ins>
      <w:r>
        <w:fldChar w:fldCharType="separate"/>
      </w:r>
      <w:ins w:id="184" w:author="12" w:date="2021-05-25T17:30:00Z">
        <w:r>
          <w:t>35</w:t>
        </w:r>
        <w:r>
          <w:fldChar w:fldCharType="end"/>
        </w:r>
      </w:ins>
    </w:p>
    <w:p w:rsidR="00D91661" w:rsidRDefault="00D91661">
      <w:pPr>
        <w:pStyle w:val="30"/>
        <w:rPr>
          <w:ins w:id="185" w:author="12" w:date="2021-05-25T17:30:00Z"/>
          <w:rFonts w:asciiTheme="minorHAnsi" w:hAnsiTheme="minorHAnsi" w:cstheme="minorBidi"/>
          <w:kern w:val="2"/>
          <w:sz w:val="21"/>
          <w:szCs w:val="22"/>
          <w:lang w:val="en-US" w:eastAsia="zh-CN"/>
        </w:rPr>
      </w:pPr>
      <w:ins w:id="186" w:author="12" w:date="2021-05-25T17:30:00Z">
        <w:r w:rsidRPr="009C4909">
          <w:rPr>
            <w:lang w:val="en-US" w:eastAsia="zh-CN"/>
          </w:rPr>
          <w:t>6</w:t>
        </w:r>
        <w:r w:rsidRPr="009C4909">
          <w:rPr>
            <w:lang w:val="en-US"/>
          </w:rPr>
          <w:t>.</w:t>
        </w:r>
        <w:r w:rsidRPr="009C4909">
          <w:rPr>
            <w:lang w:val="en-US" w:eastAsia="zh-CN"/>
          </w:rPr>
          <w:t>11</w:t>
        </w:r>
        <w:r w:rsidRPr="009C4909">
          <w:rPr>
            <w:lang w:val="en-US"/>
          </w:rPr>
          <w:t>.2</w:t>
        </w:r>
        <w:r>
          <w:rPr>
            <w:rFonts w:asciiTheme="minorHAnsi" w:hAnsiTheme="minorHAnsi" w:cstheme="minorBidi"/>
            <w:kern w:val="2"/>
            <w:sz w:val="21"/>
            <w:szCs w:val="22"/>
            <w:lang w:val="en-US" w:eastAsia="zh-CN"/>
          </w:rPr>
          <w:tab/>
        </w:r>
        <w:r w:rsidRPr="009C4909">
          <w:rPr>
            <w:lang w:val="en-US"/>
          </w:rPr>
          <w:t>Solution details</w:t>
        </w:r>
        <w:r>
          <w:tab/>
        </w:r>
        <w:r>
          <w:fldChar w:fldCharType="begin"/>
        </w:r>
        <w:r>
          <w:instrText xml:space="preserve"> PAGEREF _Toc72856329 \h </w:instrText>
        </w:r>
      </w:ins>
      <w:r>
        <w:fldChar w:fldCharType="separate"/>
      </w:r>
      <w:ins w:id="187" w:author="12" w:date="2021-05-25T17:30:00Z">
        <w:r>
          <w:t>35</w:t>
        </w:r>
        <w:r>
          <w:fldChar w:fldCharType="end"/>
        </w:r>
      </w:ins>
    </w:p>
    <w:p w:rsidR="00D91661" w:rsidRDefault="00D91661">
      <w:pPr>
        <w:pStyle w:val="20"/>
        <w:rPr>
          <w:ins w:id="188" w:author="12" w:date="2021-05-25T17:30:00Z"/>
          <w:rFonts w:asciiTheme="minorHAnsi" w:hAnsiTheme="minorHAnsi" w:cstheme="minorBidi"/>
          <w:kern w:val="2"/>
          <w:sz w:val="21"/>
          <w:szCs w:val="22"/>
          <w:lang w:val="en-US" w:eastAsia="zh-CN"/>
        </w:rPr>
      </w:pPr>
      <w:ins w:id="189" w:author="12" w:date="2021-05-25T17:30:00Z">
        <w:r>
          <w:rPr>
            <w:lang w:eastAsia="zh-CN"/>
          </w:rPr>
          <w:t>6</w:t>
        </w:r>
        <w:r>
          <w:t>.</w:t>
        </w:r>
        <w:r>
          <w:rPr>
            <w:lang w:eastAsia="zh-CN"/>
          </w:rPr>
          <w:t>12</w:t>
        </w:r>
        <w:r>
          <w:rPr>
            <w:rFonts w:asciiTheme="minorHAnsi" w:hAnsiTheme="minorHAnsi" w:cstheme="minorBidi"/>
            <w:kern w:val="2"/>
            <w:sz w:val="21"/>
            <w:szCs w:val="22"/>
            <w:lang w:val="en-US" w:eastAsia="zh-CN"/>
          </w:rPr>
          <w:tab/>
        </w:r>
        <w:r>
          <w:t>Solution #</w:t>
        </w:r>
        <w:r>
          <w:rPr>
            <w:lang w:eastAsia="zh-CN"/>
          </w:rPr>
          <w:t>12</w:t>
        </w:r>
        <w:r>
          <w:t>: Solution on Authorization of Data Consumers for data access via DCCF</w:t>
        </w:r>
        <w:r>
          <w:tab/>
        </w:r>
        <w:r>
          <w:fldChar w:fldCharType="begin"/>
        </w:r>
        <w:r>
          <w:instrText xml:space="preserve"> PAGEREF _Toc72856330 \h </w:instrText>
        </w:r>
      </w:ins>
      <w:r>
        <w:fldChar w:fldCharType="separate"/>
      </w:r>
      <w:ins w:id="190" w:author="12" w:date="2021-05-25T17:30:00Z">
        <w:r>
          <w:t>37</w:t>
        </w:r>
        <w:r>
          <w:fldChar w:fldCharType="end"/>
        </w:r>
      </w:ins>
    </w:p>
    <w:p w:rsidR="00D91661" w:rsidRDefault="00D91661">
      <w:pPr>
        <w:pStyle w:val="30"/>
        <w:rPr>
          <w:ins w:id="191" w:author="12" w:date="2021-05-25T17:30:00Z"/>
          <w:rFonts w:asciiTheme="minorHAnsi" w:hAnsiTheme="minorHAnsi" w:cstheme="minorBidi"/>
          <w:kern w:val="2"/>
          <w:sz w:val="21"/>
          <w:szCs w:val="22"/>
          <w:lang w:val="en-US" w:eastAsia="zh-CN"/>
        </w:rPr>
      </w:pPr>
      <w:ins w:id="192" w:author="12" w:date="2021-05-25T17:30:00Z">
        <w:r>
          <w:rPr>
            <w:lang w:eastAsia="zh-CN"/>
          </w:rPr>
          <w:t>6</w:t>
        </w:r>
        <w:r>
          <w:t>.</w:t>
        </w:r>
        <w:r>
          <w:rPr>
            <w:lang w:eastAsia="zh-CN"/>
          </w:rPr>
          <w:t>12</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_Toc72856331 \h </w:instrText>
        </w:r>
      </w:ins>
      <w:r>
        <w:fldChar w:fldCharType="separate"/>
      </w:r>
      <w:ins w:id="193" w:author="12" w:date="2021-05-25T17:30:00Z">
        <w:r>
          <w:t>37</w:t>
        </w:r>
        <w:r>
          <w:fldChar w:fldCharType="end"/>
        </w:r>
      </w:ins>
    </w:p>
    <w:p w:rsidR="00D91661" w:rsidRDefault="00D91661">
      <w:pPr>
        <w:pStyle w:val="30"/>
        <w:rPr>
          <w:ins w:id="194" w:author="12" w:date="2021-05-25T17:30:00Z"/>
          <w:rFonts w:asciiTheme="minorHAnsi" w:hAnsiTheme="minorHAnsi" w:cstheme="minorBidi"/>
          <w:kern w:val="2"/>
          <w:sz w:val="21"/>
          <w:szCs w:val="22"/>
          <w:lang w:val="en-US" w:eastAsia="zh-CN"/>
        </w:rPr>
      </w:pPr>
      <w:ins w:id="195" w:author="12" w:date="2021-05-25T17:30:00Z">
        <w:r>
          <w:rPr>
            <w:lang w:eastAsia="zh-CN"/>
          </w:rPr>
          <w:t>6</w:t>
        </w:r>
        <w:r>
          <w:t>.</w:t>
        </w:r>
        <w:r>
          <w:rPr>
            <w:lang w:eastAsia="zh-CN"/>
          </w:rPr>
          <w:t>12</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_Toc72856332 \h </w:instrText>
        </w:r>
      </w:ins>
      <w:r>
        <w:fldChar w:fldCharType="separate"/>
      </w:r>
      <w:ins w:id="196" w:author="12" w:date="2021-05-25T17:30:00Z">
        <w:r>
          <w:t>37</w:t>
        </w:r>
        <w:r>
          <w:fldChar w:fldCharType="end"/>
        </w:r>
      </w:ins>
    </w:p>
    <w:p w:rsidR="00D91661" w:rsidRDefault="00D91661">
      <w:pPr>
        <w:pStyle w:val="30"/>
        <w:rPr>
          <w:ins w:id="197" w:author="12" w:date="2021-05-25T17:30:00Z"/>
          <w:rFonts w:asciiTheme="minorHAnsi" w:hAnsiTheme="minorHAnsi" w:cstheme="minorBidi"/>
          <w:kern w:val="2"/>
          <w:sz w:val="21"/>
          <w:szCs w:val="22"/>
          <w:lang w:val="en-US" w:eastAsia="zh-CN"/>
        </w:rPr>
      </w:pPr>
      <w:ins w:id="198" w:author="12" w:date="2021-05-25T17:30:00Z">
        <w:r>
          <w:rPr>
            <w:lang w:eastAsia="zh-CN"/>
          </w:rPr>
          <w:t>6</w:t>
        </w:r>
        <w:r>
          <w:t>.</w:t>
        </w:r>
        <w:r>
          <w:rPr>
            <w:lang w:eastAsia="zh-CN"/>
          </w:rPr>
          <w:t>12</w:t>
        </w:r>
        <w:r>
          <w:t>.</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_Toc72856333 \h </w:instrText>
        </w:r>
      </w:ins>
      <w:r>
        <w:fldChar w:fldCharType="separate"/>
      </w:r>
      <w:ins w:id="199" w:author="12" w:date="2021-05-25T17:30:00Z">
        <w:r>
          <w:t>39</w:t>
        </w:r>
        <w:r>
          <w:fldChar w:fldCharType="end"/>
        </w:r>
      </w:ins>
    </w:p>
    <w:p w:rsidR="00D91661" w:rsidRDefault="00D91661">
      <w:pPr>
        <w:pStyle w:val="20"/>
        <w:rPr>
          <w:ins w:id="200" w:author="12" w:date="2021-05-25T17:30:00Z"/>
          <w:rFonts w:asciiTheme="minorHAnsi" w:hAnsiTheme="minorHAnsi" w:cstheme="minorBidi"/>
          <w:kern w:val="2"/>
          <w:sz w:val="21"/>
          <w:szCs w:val="22"/>
          <w:lang w:val="en-US" w:eastAsia="zh-CN"/>
        </w:rPr>
      </w:pPr>
      <w:ins w:id="201" w:author="12" w:date="2021-05-25T17:30:00Z">
        <w:r>
          <w:t>6.</w:t>
        </w:r>
        <w:r>
          <w:rPr>
            <w:lang w:eastAsia="zh-CN"/>
          </w:rPr>
          <w:t>13</w:t>
        </w:r>
        <w:r>
          <w:rPr>
            <w:rFonts w:asciiTheme="minorHAnsi" w:hAnsiTheme="minorHAnsi" w:cstheme="minorBidi"/>
            <w:kern w:val="2"/>
            <w:sz w:val="21"/>
            <w:szCs w:val="22"/>
            <w:lang w:val="en-US" w:eastAsia="zh-CN"/>
          </w:rPr>
          <w:tab/>
        </w:r>
        <w:r>
          <w:t>Solution #</w:t>
        </w:r>
        <w:r>
          <w:rPr>
            <w:lang w:eastAsia="zh-CN"/>
          </w:rPr>
          <w:t>13</w:t>
        </w:r>
        <w:r w:rsidRPr="009C4909">
          <w:rPr>
            <w:rFonts w:eastAsia="等线"/>
          </w:rPr>
          <w:t>: Solution for UE data collection protection at NF/</w:t>
        </w:r>
        <w:r w:rsidRPr="009C4909">
          <w:rPr>
            <w:rFonts w:eastAsia="等线"/>
            <w:lang w:eastAsia="zh-CN"/>
          </w:rPr>
          <w:t>NWDAF</w:t>
        </w:r>
        <w:r>
          <w:tab/>
        </w:r>
        <w:r>
          <w:fldChar w:fldCharType="begin"/>
        </w:r>
        <w:r>
          <w:instrText xml:space="preserve"> PAGEREF _Toc72856334 \h </w:instrText>
        </w:r>
      </w:ins>
      <w:r>
        <w:fldChar w:fldCharType="separate"/>
      </w:r>
      <w:ins w:id="202" w:author="12" w:date="2021-05-25T17:30:00Z">
        <w:r>
          <w:t>39</w:t>
        </w:r>
        <w:r>
          <w:fldChar w:fldCharType="end"/>
        </w:r>
      </w:ins>
    </w:p>
    <w:p w:rsidR="00D91661" w:rsidRDefault="00D91661">
      <w:pPr>
        <w:pStyle w:val="30"/>
        <w:rPr>
          <w:ins w:id="203" w:author="12" w:date="2021-05-25T17:30:00Z"/>
          <w:rFonts w:asciiTheme="minorHAnsi" w:hAnsiTheme="minorHAnsi" w:cstheme="minorBidi"/>
          <w:kern w:val="2"/>
          <w:sz w:val="21"/>
          <w:szCs w:val="22"/>
          <w:lang w:val="en-US" w:eastAsia="zh-CN"/>
        </w:rPr>
      </w:pPr>
      <w:ins w:id="204" w:author="12" w:date="2021-05-25T17:30:00Z">
        <w:r>
          <w:rPr>
            <w:lang w:eastAsia="zh-CN"/>
          </w:rPr>
          <w:t>6.13</w:t>
        </w:r>
        <w:r w:rsidRPr="009C4909">
          <w:rPr>
            <w:rFonts w:eastAsia="等线"/>
            <w:lang w:eastAsia="zh-CN"/>
          </w:rPr>
          <w:t>.1</w:t>
        </w:r>
        <w:r>
          <w:rPr>
            <w:rFonts w:asciiTheme="minorHAnsi" w:hAnsiTheme="minorHAnsi" w:cstheme="minorBidi"/>
            <w:kern w:val="2"/>
            <w:sz w:val="21"/>
            <w:szCs w:val="22"/>
            <w:lang w:val="en-US" w:eastAsia="zh-CN"/>
          </w:rPr>
          <w:tab/>
        </w:r>
        <w:r w:rsidRPr="009C4909">
          <w:rPr>
            <w:rFonts w:eastAsia="等线"/>
            <w:lang w:eastAsia="zh-CN"/>
          </w:rPr>
          <w:t>Introduction</w:t>
        </w:r>
        <w:r>
          <w:tab/>
        </w:r>
        <w:r>
          <w:fldChar w:fldCharType="begin"/>
        </w:r>
        <w:r>
          <w:instrText xml:space="preserve"> PAGEREF _Toc72856335 \h </w:instrText>
        </w:r>
      </w:ins>
      <w:r>
        <w:fldChar w:fldCharType="separate"/>
      </w:r>
      <w:ins w:id="205" w:author="12" w:date="2021-05-25T17:30:00Z">
        <w:r>
          <w:t>39</w:t>
        </w:r>
        <w:r>
          <w:fldChar w:fldCharType="end"/>
        </w:r>
      </w:ins>
    </w:p>
    <w:p w:rsidR="00D91661" w:rsidRDefault="00D91661">
      <w:pPr>
        <w:pStyle w:val="30"/>
        <w:rPr>
          <w:ins w:id="206" w:author="12" w:date="2021-05-25T17:30:00Z"/>
          <w:rFonts w:asciiTheme="minorHAnsi" w:hAnsiTheme="minorHAnsi" w:cstheme="minorBidi"/>
          <w:kern w:val="2"/>
          <w:sz w:val="21"/>
          <w:szCs w:val="22"/>
          <w:lang w:val="en-US" w:eastAsia="zh-CN"/>
        </w:rPr>
      </w:pPr>
      <w:ins w:id="207" w:author="12" w:date="2021-05-25T17:30:00Z">
        <w:r w:rsidRPr="009C4909">
          <w:rPr>
            <w:rFonts w:eastAsia="等线"/>
            <w:lang w:eastAsia="zh-CN"/>
          </w:rPr>
          <w:t>6.</w:t>
        </w:r>
        <w:r>
          <w:rPr>
            <w:lang w:eastAsia="zh-CN"/>
          </w:rPr>
          <w:t>13</w:t>
        </w:r>
        <w:r w:rsidRPr="009C4909">
          <w:rPr>
            <w:rFonts w:eastAsia="等线"/>
            <w:lang w:eastAsia="zh-CN"/>
          </w:rPr>
          <w:t>.2</w:t>
        </w:r>
        <w:r>
          <w:rPr>
            <w:rFonts w:asciiTheme="minorHAnsi" w:hAnsiTheme="minorHAnsi" w:cstheme="minorBidi"/>
            <w:kern w:val="2"/>
            <w:sz w:val="21"/>
            <w:szCs w:val="22"/>
            <w:lang w:val="en-US" w:eastAsia="zh-CN"/>
          </w:rPr>
          <w:tab/>
        </w:r>
        <w:r w:rsidRPr="009C4909">
          <w:rPr>
            <w:rFonts w:eastAsia="等线"/>
          </w:rPr>
          <w:t>Solution details</w:t>
        </w:r>
        <w:r>
          <w:tab/>
        </w:r>
        <w:r>
          <w:fldChar w:fldCharType="begin"/>
        </w:r>
        <w:r>
          <w:instrText xml:space="preserve"> PAGEREF _Toc72856336 \h </w:instrText>
        </w:r>
      </w:ins>
      <w:r>
        <w:fldChar w:fldCharType="separate"/>
      </w:r>
      <w:ins w:id="208" w:author="12" w:date="2021-05-25T17:30:00Z">
        <w:r>
          <w:t>40</w:t>
        </w:r>
        <w:r>
          <w:fldChar w:fldCharType="end"/>
        </w:r>
      </w:ins>
    </w:p>
    <w:p w:rsidR="00D91661" w:rsidRDefault="00D91661">
      <w:pPr>
        <w:pStyle w:val="30"/>
        <w:rPr>
          <w:ins w:id="209" w:author="12" w:date="2021-05-25T17:30:00Z"/>
          <w:rFonts w:asciiTheme="minorHAnsi" w:hAnsiTheme="minorHAnsi" w:cstheme="minorBidi"/>
          <w:kern w:val="2"/>
          <w:sz w:val="21"/>
          <w:szCs w:val="22"/>
          <w:lang w:val="en-US" w:eastAsia="zh-CN"/>
        </w:rPr>
      </w:pPr>
      <w:ins w:id="210" w:author="12" w:date="2021-05-25T17:30:00Z">
        <w:r>
          <w:rPr>
            <w:lang w:eastAsia="zh-CN"/>
          </w:rPr>
          <w:t>6.13</w:t>
        </w:r>
        <w:r w:rsidRPr="009C4909">
          <w:rPr>
            <w:rFonts w:eastAsia="等线"/>
            <w:lang w:eastAsia="zh-CN"/>
          </w:rPr>
          <w:t>.3</w:t>
        </w:r>
        <w:r>
          <w:rPr>
            <w:rFonts w:asciiTheme="minorHAnsi" w:hAnsiTheme="minorHAnsi" w:cstheme="minorBidi"/>
            <w:kern w:val="2"/>
            <w:sz w:val="21"/>
            <w:szCs w:val="22"/>
            <w:lang w:val="en-US" w:eastAsia="zh-CN"/>
          </w:rPr>
          <w:tab/>
        </w:r>
        <w:r w:rsidRPr="009C4909">
          <w:rPr>
            <w:rFonts w:eastAsia="等线"/>
            <w:lang w:eastAsia="zh-CN"/>
          </w:rPr>
          <w:t>System impact</w:t>
        </w:r>
        <w:r>
          <w:tab/>
        </w:r>
        <w:r>
          <w:fldChar w:fldCharType="begin"/>
        </w:r>
        <w:r>
          <w:instrText xml:space="preserve"> PAGEREF _Toc72856337 \h </w:instrText>
        </w:r>
      </w:ins>
      <w:r>
        <w:fldChar w:fldCharType="separate"/>
      </w:r>
      <w:ins w:id="211" w:author="12" w:date="2021-05-25T17:30:00Z">
        <w:r>
          <w:t>40</w:t>
        </w:r>
        <w:r>
          <w:fldChar w:fldCharType="end"/>
        </w:r>
      </w:ins>
    </w:p>
    <w:p w:rsidR="00D91661" w:rsidRDefault="00D91661">
      <w:pPr>
        <w:pStyle w:val="30"/>
        <w:rPr>
          <w:ins w:id="212" w:author="12" w:date="2021-05-25T17:30:00Z"/>
          <w:rFonts w:asciiTheme="minorHAnsi" w:hAnsiTheme="minorHAnsi" w:cstheme="minorBidi"/>
          <w:kern w:val="2"/>
          <w:sz w:val="21"/>
          <w:szCs w:val="22"/>
          <w:lang w:val="en-US" w:eastAsia="zh-CN"/>
        </w:rPr>
      </w:pPr>
      <w:ins w:id="213" w:author="12" w:date="2021-05-25T17:30:00Z">
        <w:r>
          <w:rPr>
            <w:lang w:eastAsia="zh-CN"/>
          </w:rPr>
          <w:t>6.13</w:t>
        </w:r>
        <w:r w:rsidRPr="009C4909">
          <w:rPr>
            <w:rFonts w:eastAsia="等线"/>
            <w:lang w:eastAsia="zh-CN"/>
          </w:rPr>
          <w:t>.4</w:t>
        </w:r>
        <w:r>
          <w:rPr>
            <w:rFonts w:asciiTheme="minorHAnsi" w:hAnsiTheme="minorHAnsi" w:cstheme="minorBidi"/>
            <w:kern w:val="2"/>
            <w:sz w:val="21"/>
            <w:szCs w:val="22"/>
            <w:lang w:val="en-US" w:eastAsia="zh-CN"/>
          </w:rPr>
          <w:tab/>
        </w:r>
        <w:r w:rsidRPr="009C4909">
          <w:rPr>
            <w:rFonts w:eastAsia="等线"/>
            <w:lang w:eastAsia="zh-CN"/>
          </w:rPr>
          <w:t>Evaluation</w:t>
        </w:r>
        <w:r>
          <w:tab/>
        </w:r>
        <w:r>
          <w:fldChar w:fldCharType="begin"/>
        </w:r>
        <w:r>
          <w:instrText xml:space="preserve"> PAGEREF _Toc72856338 \h </w:instrText>
        </w:r>
      </w:ins>
      <w:r>
        <w:fldChar w:fldCharType="separate"/>
      </w:r>
      <w:ins w:id="214" w:author="12" w:date="2021-05-25T17:30:00Z">
        <w:r>
          <w:t>40</w:t>
        </w:r>
        <w:r>
          <w:fldChar w:fldCharType="end"/>
        </w:r>
      </w:ins>
    </w:p>
    <w:p w:rsidR="00D91661" w:rsidRDefault="00D91661">
      <w:pPr>
        <w:pStyle w:val="20"/>
        <w:rPr>
          <w:ins w:id="215" w:author="12" w:date="2021-05-25T17:30:00Z"/>
          <w:rFonts w:asciiTheme="minorHAnsi" w:hAnsiTheme="minorHAnsi" w:cstheme="minorBidi"/>
          <w:kern w:val="2"/>
          <w:sz w:val="21"/>
          <w:szCs w:val="22"/>
          <w:lang w:val="en-US" w:eastAsia="zh-CN"/>
        </w:rPr>
      </w:pPr>
      <w:ins w:id="216" w:author="12" w:date="2021-05-25T17:30:00Z">
        <w:r>
          <w:t>6.</w:t>
        </w:r>
        <w:r>
          <w:rPr>
            <w:lang w:eastAsia="zh-CN"/>
          </w:rPr>
          <w:t>14</w:t>
        </w:r>
        <w:r>
          <w:rPr>
            <w:rFonts w:asciiTheme="minorHAnsi" w:hAnsiTheme="minorHAnsi" w:cstheme="minorBidi"/>
            <w:kern w:val="2"/>
            <w:sz w:val="21"/>
            <w:szCs w:val="22"/>
            <w:lang w:val="en-US" w:eastAsia="zh-CN"/>
          </w:rPr>
          <w:tab/>
        </w:r>
        <w:r>
          <w:t>Solution #</w:t>
        </w:r>
        <w:r>
          <w:rPr>
            <w:lang w:eastAsia="zh-CN"/>
          </w:rPr>
          <w:t>14</w:t>
        </w:r>
        <w:r w:rsidRPr="009C4909">
          <w:rPr>
            <w:rFonts w:eastAsia="等线"/>
          </w:rPr>
          <w:t>: Solution to ML restrictive transfer</w:t>
        </w:r>
        <w:r>
          <w:tab/>
        </w:r>
        <w:r>
          <w:fldChar w:fldCharType="begin"/>
        </w:r>
        <w:r>
          <w:instrText xml:space="preserve"> PAGEREF _Toc72856339 \h </w:instrText>
        </w:r>
      </w:ins>
      <w:r>
        <w:fldChar w:fldCharType="separate"/>
      </w:r>
      <w:ins w:id="217" w:author="12" w:date="2021-05-25T17:30:00Z">
        <w:r>
          <w:t>40</w:t>
        </w:r>
        <w:r>
          <w:fldChar w:fldCharType="end"/>
        </w:r>
      </w:ins>
    </w:p>
    <w:p w:rsidR="00D91661" w:rsidRDefault="00D91661">
      <w:pPr>
        <w:pStyle w:val="30"/>
        <w:rPr>
          <w:ins w:id="218" w:author="12" w:date="2021-05-25T17:30:00Z"/>
          <w:rFonts w:asciiTheme="minorHAnsi" w:hAnsiTheme="minorHAnsi" w:cstheme="minorBidi"/>
          <w:kern w:val="2"/>
          <w:sz w:val="21"/>
          <w:szCs w:val="22"/>
          <w:lang w:val="en-US" w:eastAsia="zh-CN"/>
        </w:rPr>
      </w:pPr>
      <w:ins w:id="219" w:author="12" w:date="2021-05-25T17:30:00Z">
        <w:r>
          <w:rPr>
            <w:lang w:eastAsia="zh-CN"/>
          </w:rPr>
          <w:t>6.14</w:t>
        </w:r>
        <w:r w:rsidRPr="009C4909">
          <w:rPr>
            <w:rFonts w:eastAsia="等线"/>
            <w:lang w:eastAsia="zh-CN"/>
          </w:rPr>
          <w:t>.1</w:t>
        </w:r>
        <w:r>
          <w:rPr>
            <w:rFonts w:asciiTheme="minorHAnsi" w:hAnsiTheme="minorHAnsi" w:cstheme="minorBidi"/>
            <w:kern w:val="2"/>
            <w:sz w:val="21"/>
            <w:szCs w:val="22"/>
            <w:lang w:val="en-US" w:eastAsia="zh-CN"/>
          </w:rPr>
          <w:tab/>
        </w:r>
        <w:r w:rsidRPr="009C4909">
          <w:rPr>
            <w:rFonts w:eastAsia="等线"/>
            <w:lang w:eastAsia="zh-CN"/>
          </w:rPr>
          <w:t>Introduction</w:t>
        </w:r>
        <w:r>
          <w:tab/>
        </w:r>
        <w:r>
          <w:fldChar w:fldCharType="begin"/>
        </w:r>
        <w:r>
          <w:instrText xml:space="preserve"> PAGEREF _Toc72856340 \h </w:instrText>
        </w:r>
      </w:ins>
      <w:r>
        <w:fldChar w:fldCharType="separate"/>
      </w:r>
      <w:ins w:id="220" w:author="12" w:date="2021-05-25T17:30:00Z">
        <w:r>
          <w:t>40</w:t>
        </w:r>
        <w:r>
          <w:fldChar w:fldCharType="end"/>
        </w:r>
      </w:ins>
    </w:p>
    <w:p w:rsidR="00D91661" w:rsidRDefault="00D91661">
      <w:pPr>
        <w:pStyle w:val="30"/>
        <w:rPr>
          <w:ins w:id="221" w:author="12" w:date="2021-05-25T17:30:00Z"/>
          <w:rFonts w:asciiTheme="minorHAnsi" w:hAnsiTheme="minorHAnsi" w:cstheme="minorBidi"/>
          <w:kern w:val="2"/>
          <w:sz w:val="21"/>
          <w:szCs w:val="22"/>
          <w:lang w:val="en-US" w:eastAsia="zh-CN"/>
        </w:rPr>
      </w:pPr>
      <w:ins w:id="222" w:author="12" w:date="2021-05-25T17:30:00Z">
        <w:r w:rsidRPr="009C4909">
          <w:rPr>
            <w:rFonts w:eastAsia="等线"/>
            <w:lang w:eastAsia="zh-CN"/>
          </w:rPr>
          <w:t>6.</w:t>
        </w:r>
        <w:r>
          <w:rPr>
            <w:lang w:eastAsia="zh-CN"/>
          </w:rPr>
          <w:t>14</w:t>
        </w:r>
        <w:r w:rsidRPr="009C4909">
          <w:rPr>
            <w:rFonts w:eastAsia="等线"/>
            <w:lang w:eastAsia="zh-CN"/>
          </w:rPr>
          <w:t>.2</w:t>
        </w:r>
        <w:r>
          <w:rPr>
            <w:rFonts w:asciiTheme="minorHAnsi" w:hAnsiTheme="minorHAnsi" w:cstheme="minorBidi"/>
            <w:kern w:val="2"/>
            <w:sz w:val="21"/>
            <w:szCs w:val="22"/>
            <w:lang w:val="en-US" w:eastAsia="zh-CN"/>
          </w:rPr>
          <w:tab/>
        </w:r>
        <w:r w:rsidRPr="009C4909">
          <w:rPr>
            <w:rFonts w:eastAsia="等线"/>
          </w:rPr>
          <w:t>Solution details</w:t>
        </w:r>
        <w:r>
          <w:tab/>
        </w:r>
        <w:r>
          <w:fldChar w:fldCharType="begin"/>
        </w:r>
        <w:r>
          <w:instrText xml:space="preserve"> PAGEREF _Toc72856341 \h </w:instrText>
        </w:r>
      </w:ins>
      <w:r>
        <w:fldChar w:fldCharType="separate"/>
      </w:r>
      <w:ins w:id="223" w:author="12" w:date="2021-05-25T17:30:00Z">
        <w:r>
          <w:t>40</w:t>
        </w:r>
        <w:r>
          <w:fldChar w:fldCharType="end"/>
        </w:r>
      </w:ins>
    </w:p>
    <w:p w:rsidR="00D91661" w:rsidRDefault="00D91661">
      <w:pPr>
        <w:pStyle w:val="30"/>
        <w:rPr>
          <w:ins w:id="224" w:author="12" w:date="2021-05-25T17:30:00Z"/>
          <w:rFonts w:asciiTheme="minorHAnsi" w:hAnsiTheme="minorHAnsi" w:cstheme="minorBidi"/>
          <w:kern w:val="2"/>
          <w:sz w:val="21"/>
          <w:szCs w:val="22"/>
          <w:lang w:val="en-US" w:eastAsia="zh-CN"/>
        </w:rPr>
      </w:pPr>
      <w:ins w:id="225" w:author="12" w:date="2021-05-25T17:30:00Z">
        <w:r>
          <w:rPr>
            <w:lang w:eastAsia="zh-CN"/>
          </w:rPr>
          <w:t>6.14</w:t>
        </w:r>
        <w:r w:rsidRPr="009C4909">
          <w:rPr>
            <w:rFonts w:eastAsia="等线"/>
            <w:lang w:eastAsia="zh-CN"/>
          </w:rPr>
          <w:t>.3</w:t>
        </w:r>
        <w:r>
          <w:rPr>
            <w:rFonts w:asciiTheme="minorHAnsi" w:hAnsiTheme="minorHAnsi" w:cstheme="minorBidi"/>
            <w:kern w:val="2"/>
            <w:sz w:val="21"/>
            <w:szCs w:val="22"/>
            <w:lang w:val="en-US" w:eastAsia="zh-CN"/>
          </w:rPr>
          <w:tab/>
        </w:r>
        <w:r w:rsidRPr="009C4909">
          <w:rPr>
            <w:rFonts w:eastAsia="等线"/>
            <w:lang w:eastAsia="zh-CN"/>
          </w:rPr>
          <w:t>System impact</w:t>
        </w:r>
        <w:r>
          <w:tab/>
        </w:r>
        <w:r>
          <w:fldChar w:fldCharType="begin"/>
        </w:r>
        <w:r>
          <w:instrText xml:space="preserve"> PAGEREF _Toc72856342 \h </w:instrText>
        </w:r>
      </w:ins>
      <w:r>
        <w:fldChar w:fldCharType="separate"/>
      </w:r>
      <w:ins w:id="226" w:author="12" w:date="2021-05-25T17:30:00Z">
        <w:r>
          <w:t>41</w:t>
        </w:r>
        <w:r>
          <w:fldChar w:fldCharType="end"/>
        </w:r>
      </w:ins>
    </w:p>
    <w:p w:rsidR="00D91661" w:rsidRDefault="00D91661">
      <w:pPr>
        <w:pStyle w:val="30"/>
        <w:rPr>
          <w:ins w:id="227" w:author="12" w:date="2021-05-25T17:30:00Z"/>
          <w:rFonts w:asciiTheme="minorHAnsi" w:hAnsiTheme="minorHAnsi" w:cstheme="minorBidi"/>
          <w:kern w:val="2"/>
          <w:sz w:val="21"/>
          <w:szCs w:val="22"/>
          <w:lang w:val="en-US" w:eastAsia="zh-CN"/>
        </w:rPr>
      </w:pPr>
      <w:ins w:id="228" w:author="12" w:date="2021-05-25T17:30:00Z">
        <w:r>
          <w:rPr>
            <w:lang w:eastAsia="zh-CN"/>
          </w:rPr>
          <w:t>6.14</w:t>
        </w:r>
        <w:r w:rsidRPr="009C4909">
          <w:rPr>
            <w:rFonts w:eastAsia="等线"/>
            <w:lang w:eastAsia="zh-CN"/>
          </w:rPr>
          <w:t>.4</w:t>
        </w:r>
        <w:r>
          <w:rPr>
            <w:rFonts w:asciiTheme="minorHAnsi" w:hAnsiTheme="minorHAnsi" w:cstheme="minorBidi"/>
            <w:kern w:val="2"/>
            <w:sz w:val="21"/>
            <w:szCs w:val="22"/>
            <w:lang w:val="en-US" w:eastAsia="zh-CN"/>
          </w:rPr>
          <w:tab/>
        </w:r>
        <w:r w:rsidRPr="009C4909">
          <w:rPr>
            <w:rFonts w:eastAsia="等线"/>
            <w:lang w:eastAsia="zh-CN"/>
          </w:rPr>
          <w:t>Evaluation</w:t>
        </w:r>
        <w:r>
          <w:tab/>
        </w:r>
        <w:r>
          <w:fldChar w:fldCharType="begin"/>
        </w:r>
        <w:r>
          <w:instrText xml:space="preserve"> PAGEREF _Toc72856343 \h </w:instrText>
        </w:r>
      </w:ins>
      <w:r>
        <w:fldChar w:fldCharType="separate"/>
      </w:r>
      <w:ins w:id="229" w:author="12" w:date="2021-05-25T17:30:00Z">
        <w:r>
          <w:t>41</w:t>
        </w:r>
        <w:r>
          <w:fldChar w:fldCharType="end"/>
        </w:r>
      </w:ins>
    </w:p>
    <w:p w:rsidR="00D91661" w:rsidRDefault="00D91661">
      <w:pPr>
        <w:pStyle w:val="10"/>
        <w:rPr>
          <w:ins w:id="230" w:author="12" w:date="2021-05-25T17:30:00Z"/>
          <w:rFonts w:asciiTheme="minorHAnsi" w:hAnsiTheme="minorHAnsi" w:cstheme="minorBidi"/>
          <w:kern w:val="2"/>
          <w:sz w:val="21"/>
          <w:szCs w:val="22"/>
          <w:lang w:val="en-US" w:eastAsia="zh-CN"/>
        </w:rPr>
      </w:pPr>
      <w:ins w:id="231" w:author="12" w:date="2021-05-25T17:30:00Z">
        <w:r>
          <w:rPr>
            <w:lang w:eastAsia="zh-CN"/>
          </w:rPr>
          <w:t>7</w:t>
        </w:r>
        <w:r>
          <w:rPr>
            <w:rFonts w:asciiTheme="minorHAnsi" w:hAnsiTheme="minorHAnsi" w:cstheme="minorBidi"/>
            <w:kern w:val="2"/>
            <w:sz w:val="21"/>
            <w:szCs w:val="22"/>
            <w:lang w:val="en-US" w:eastAsia="zh-CN"/>
          </w:rPr>
          <w:tab/>
        </w:r>
        <w:r>
          <w:t>Conclusions</w:t>
        </w:r>
        <w:r>
          <w:tab/>
        </w:r>
        <w:r>
          <w:fldChar w:fldCharType="begin"/>
        </w:r>
        <w:r>
          <w:instrText xml:space="preserve"> PAGEREF _Toc72856344 \h </w:instrText>
        </w:r>
      </w:ins>
      <w:r>
        <w:fldChar w:fldCharType="separate"/>
      </w:r>
      <w:ins w:id="232" w:author="12" w:date="2021-05-25T17:30:00Z">
        <w:r>
          <w:t>41</w:t>
        </w:r>
        <w:r>
          <w:fldChar w:fldCharType="end"/>
        </w:r>
      </w:ins>
    </w:p>
    <w:p w:rsidR="00D91661" w:rsidRDefault="00D91661">
      <w:pPr>
        <w:pStyle w:val="80"/>
        <w:rPr>
          <w:ins w:id="233" w:author="12" w:date="2021-05-25T17:30:00Z"/>
          <w:rFonts w:asciiTheme="minorHAnsi" w:hAnsiTheme="minorHAnsi" w:cstheme="minorBidi"/>
          <w:b w:val="0"/>
          <w:kern w:val="2"/>
          <w:sz w:val="21"/>
          <w:szCs w:val="22"/>
          <w:lang w:val="en-US" w:eastAsia="zh-CN"/>
        </w:rPr>
      </w:pPr>
      <w:ins w:id="234" w:author="12" w:date="2021-05-25T17:30:00Z">
        <w:r>
          <w:t>Annex A (informative): Change history</w:t>
        </w:r>
        <w:r>
          <w:tab/>
        </w:r>
        <w:r>
          <w:fldChar w:fldCharType="begin"/>
        </w:r>
        <w:r>
          <w:instrText xml:space="preserve"> PAGEREF _Toc72856345 \h </w:instrText>
        </w:r>
      </w:ins>
      <w:r>
        <w:fldChar w:fldCharType="separate"/>
      </w:r>
      <w:ins w:id="235" w:author="12" w:date="2021-05-25T17:30:00Z">
        <w:r>
          <w:t>41</w:t>
        </w:r>
        <w:r>
          <w:fldChar w:fldCharType="end"/>
        </w:r>
      </w:ins>
    </w:p>
    <w:p w:rsidR="008F63EB" w:rsidDel="00D91661" w:rsidRDefault="008F63EB">
      <w:pPr>
        <w:pStyle w:val="10"/>
        <w:rPr>
          <w:del w:id="236" w:author="12" w:date="2021-05-25T17:30:00Z"/>
          <w:rFonts w:asciiTheme="minorHAnsi" w:hAnsiTheme="minorHAnsi" w:cstheme="minorBidi"/>
          <w:kern w:val="2"/>
          <w:sz w:val="21"/>
          <w:szCs w:val="22"/>
          <w:lang w:val="en-US" w:eastAsia="zh-CN"/>
        </w:rPr>
      </w:pPr>
      <w:del w:id="237" w:author="12" w:date="2021-05-25T17:30:00Z">
        <w:r w:rsidDel="00D91661">
          <w:delText>Foreword</w:delText>
        </w:r>
        <w:r w:rsidDel="00D91661">
          <w:tab/>
          <w:delText>5</w:delText>
        </w:r>
      </w:del>
    </w:p>
    <w:p w:rsidR="008F63EB" w:rsidDel="00D91661" w:rsidRDefault="008F63EB">
      <w:pPr>
        <w:pStyle w:val="10"/>
        <w:rPr>
          <w:del w:id="238" w:author="12" w:date="2021-05-25T17:30:00Z"/>
          <w:rFonts w:asciiTheme="minorHAnsi" w:hAnsiTheme="minorHAnsi" w:cstheme="minorBidi"/>
          <w:kern w:val="2"/>
          <w:sz w:val="21"/>
          <w:szCs w:val="22"/>
          <w:lang w:val="en-US" w:eastAsia="zh-CN"/>
        </w:rPr>
      </w:pPr>
      <w:del w:id="239" w:author="12" w:date="2021-05-25T17:30:00Z">
        <w:r w:rsidDel="00D91661">
          <w:delText>1</w:delText>
        </w:r>
        <w:r w:rsidDel="00D91661">
          <w:rPr>
            <w:rFonts w:asciiTheme="minorHAnsi" w:hAnsiTheme="minorHAnsi" w:cstheme="minorBidi"/>
            <w:kern w:val="2"/>
            <w:sz w:val="21"/>
            <w:szCs w:val="22"/>
            <w:lang w:val="en-US" w:eastAsia="zh-CN"/>
          </w:rPr>
          <w:tab/>
        </w:r>
        <w:r w:rsidDel="00D91661">
          <w:delText>Scope</w:delText>
        </w:r>
        <w:r w:rsidDel="00D91661">
          <w:tab/>
          <w:delText>7</w:delText>
        </w:r>
      </w:del>
    </w:p>
    <w:p w:rsidR="008F63EB" w:rsidDel="00D91661" w:rsidRDefault="008F63EB">
      <w:pPr>
        <w:pStyle w:val="10"/>
        <w:rPr>
          <w:del w:id="240" w:author="12" w:date="2021-05-25T17:30:00Z"/>
          <w:rFonts w:asciiTheme="minorHAnsi" w:hAnsiTheme="minorHAnsi" w:cstheme="minorBidi"/>
          <w:kern w:val="2"/>
          <w:sz w:val="21"/>
          <w:szCs w:val="22"/>
          <w:lang w:val="en-US" w:eastAsia="zh-CN"/>
        </w:rPr>
      </w:pPr>
      <w:del w:id="241" w:author="12" w:date="2021-05-25T17:30:00Z">
        <w:r w:rsidDel="00D91661">
          <w:delText>2</w:delText>
        </w:r>
        <w:r w:rsidDel="00D91661">
          <w:rPr>
            <w:rFonts w:asciiTheme="minorHAnsi" w:hAnsiTheme="minorHAnsi" w:cstheme="minorBidi"/>
            <w:kern w:val="2"/>
            <w:sz w:val="21"/>
            <w:szCs w:val="22"/>
            <w:lang w:val="en-US" w:eastAsia="zh-CN"/>
          </w:rPr>
          <w:tab/>
        </w:r>
        <w:r w:rsidDel="00D91661">
          <w:delText>References</w:delText>
        </w:r>
        <w:r w:rsidDel="00D91661">
          <w:tab/>
          <w:delText>7</w:delText>
        </w:r>
      </w:del>
    </w:p>
    <w:p w:rsidR="008F63EB" w:rsidDel="00D91661" w:rsidRDefault="008F63EB">
      <w:pPr>
        <w:pStyle w:val="10"/>
        <w:rPr>
          <w:del w:id="242" w:author="12" w:date="2021-05-25T17:30:00Z"/>
          <w:rFonts w:asciiTheme="minorHAnsi" w:hAnsiTheme="minorHAnsi" w:cstheme="minorBidi"/>
          <w:kern w:val="2"/>
          <w:sz w:val="21"/>
          <w:szCs w:val="22"/>
          <w:lang w:val="en-US" w:eastAsia="zh-CN"/>
        </w:rPr>
      </w:pPr>
      <w:del w:id="243" w:author="12" w:date="2021-05-25T17:30:00Z">
        <w:r w:rsidDel="00D91661">
          <w:delText>3</w:delText>
        </w:r>
        <w:r w:rsidDel="00D91661">
          <w:rPr>
            <w:rFonts w:asciiTheme="minorHAnsi" w:hAnsiTheme="minorHAnsi" w:cstheme="minorBidi"/>
            <w:kern w:val="2"/>
            <w:sz w:val="21"/>
            <w:szCs w:val="22"/>
            <w:lang w:val="en-US" w:eastAsia="zh-CN"/>
          </w:rPr>
          <w:tab/>
        </w:r>
        <w:r w:rsidDel="00D91661">
          <w:delText>Definitions of terms, symbols and abbreviations</w:delText>
        </w:r>
        <w:r w:rsidDel="00D91661">
          <w:tab/>
          <w:delText>8</w:delText>
        </w:r>
      </w:del>
    </w:p>
    <w:p w:rsidR="008F63EB" w:rsidDel="00D91661" w:rsidRDefault="008F63EB">
      <w:pPr>
        <w:pStyle w:val="20"/>
        <w:rPr>
          <w:del w:id="244" w:author="12" w:date="2021-05-25T17:30:00Z"/>
          <w:rFonts w:asciiTheme="minorHAnsi" w:hAnsiTheme="minorHAnsi" w:cstheme="minorBidi"/>
          <w:kern w:val="2"/>
          <w:sz w:val="21"/>
          <w:szCs w:val="22"/>
          <w:lang w:val="en-US" w:eastAsia="zh-CN"/>
        </w:rPr>
      </w:pPr>
      <w:del w:id="245" w:author="12" w:date="2021-05-25T17:30:00Z">
        <w:r w:rsidDel="00D91661">
          <w:delText>3.1</w:delText>
        </w:r>
        <w:r w:rsidDel="00D91661">
          <w:rPr>
            <w:rFonts w:asciiTheme="minorHAnsi" w:hAnsiTheme="minorHAnsi" w:cstheme="minorBidi"/>
            <w:kern w:val="2"/>
            <w:sz w:val="21"/>
            <w:szCs w:val="22"/>
            <w:lang w:val="en-US" w:eastAsia="zh-CN"/>
          </w:rPr>
          <w:tab/>
        </w:r>
        <w:r w:rsidDel="00D91661">
          <w:delText>Terms</w:delText>
        </w:r>
        <w:r w:rsidDel="00D91661">
          <w:tab/>
          <w:delText>8</w:delText>
        </w:r>
      </w:del>
    </w:p>
    <w:p w:rsidR="008F63EB" w:rsidDel="00D91661" w:rsidRDefault="008F63EB">
      <w:pPr>
        <w:pStyle w:val="20"/>
        <w:rPr>
          <w:del w:id="246" w:author="12" w:date="2021-05-25T17:30:00Z"/>
          <w:rFonts w:asciiTheme="minorHAnsi" w:hAnsiTheme="minorHAnsi" w:cstheme="minorBidi"/>
          <w:kern w:val="2"/>
          <w:sz w:val="21"/>
          <w:szCs w:val="22"/>
          <w:lang w:val="en-US" w:eastAsia="zh-CN"/>
        </w:rPr>
      </w:pPr>
      <w:del w:id="247" w:author="12" w:date="2021-05-25T17:30:00Z">
        <w:r w:rsidDel="00D91661">
          <w:delText>3.2</w:delText>
        </w:r>
        <w:r w:rsidDel="00D91661">
          <w:rPr>
            <w:rFonts w:asciiTheme="minorHAnsi" w:hAnsiTheme="minorHAnsi" w:cstheme="minorBidi"/>
            <w:kern w:val="2"/>
            <w:sz w:val="21"/>
            <w:szCs w:val="22"/>
            <w:lang w:val="en-US" w:eastAsia="zh-CN"/>
          </w:rPr>
          <w:tab/>
        </w:r>
        <w:r w:rsidDel="00D91661">
          <w:delText>Symbols</w:delText>
        </w:r>
        <w:r w:rsidDel="00D91661">
          <w:tab/>
          <w:delText>8</w:delText>
        </w:r>
      </w:del>
    </w:p>
    <w:p w:rsidR="008F63EB" w:rsidDel="00D91661" w:rsidRDefault="008F63EB">
      <w:pPr>
        <w:pStyle w:val="20"/>
        <w:rPr>
          <w:del w:id="248" w:author="12" w:date="2021-05-25T17:30:00Z"/>
          <w:rFonts w:asciiTheme="minorHAnsi" w:hAnsiTheme="minorHAnsi" w:cstheme="minorBidi"/>
          <w:kern w:val="2"/>
          <w:sz w:val="21"/>
          <w:szCs w:val="22"/>
          <w:lang w:val="en-US" w:eastAsia="zh-CN"/>
        </w:rPr>
      </w:pPr>
      <w:del w:id="249" w:author="12" w:date="2021-05-25T17:30:00Z">
        <w:r w:rsidRPr="00282144" w:rsidDel="00D91661">
          <w:rPr>
            <w:rFonts w:eastAsia="等线"/>
          </w:rPr>
          <w:delText>3.3</w:delText>
        </w:r>
        <w:r w:rsidDel="00D91661">
          <w:rPr>
            <w:rFonts w:asciiTheme="minorHAnsi" w:hAnsiTheme="minorHAnsi" w:cstheme="minorBidi"/>
            <w:kern w:val="2"/>
            <w:sz w:val="21"/>
            <w:szCs w:val="22"/>
            <w:lang w:val="en-US" w:eastAsia="zh-CN"/>
          </w:rPr>
          <w:tab/>
        </w:r>
        <w:r w:rsidRPr="00282144" w:rsidDel="00D91661">
          <w:rPr>
            <w:rFonts w:eastAsia="等线"/>
          </w:rPr>
          <w:delText>Abbreviations</w:delText>
        </w:r>
        <w:r w:rsidDel="00D91661">
          <w:tab/>
          <w:delText>8</w:delText>
        </w:r>
      </w:del>
    </w:p>
    <w:p w:rsidR="008F63EB" w:rsidDel="00D91661" w:rsidRDefault="008F63EB">
      <w:pPr>
        <w:pStyle w:val="10"/>
        <w:rPr>
          <w:del w:id="250" w:author="12" w:date="2021-05-25T17:30:00Z"/>
          <w:rFonts w:asciiTheme="minorHAnsi" w:hAnsiTheme="minorHAnsi" w:cstheme="minorBidi"/>
          <w:kern w:val="2"/>
          <w:sz w:val="21"/>
          <w:szCs w:val="22"/>
          <w:lang w:val="en-US" w:eastAsia="zh-CN"/>
        </w:rPr>
      </w:pPr>
      <w:del w:id="251" w:author="12" w:date="2021-05-25T17:30:00Z">
        <w:r w:rsidDel="00D91661">
          <w:rPr>
            <w:lang w:eastAsia="zh-CN"/>
          </w:rPr>
          <w:delText>4</w:delText>
        </w:r>
        <w:r w:rsidDel="00D91661">
          <w:rPr>
            <w:rFonts w:asciiTheme="minorHAnsi" w:hAnsiTheme="minorHAnsi" w:cstheme="minorBidi"/>
            <w:kern w:val="2"/>
            <w:sz w:val="21"/>
            <w:szCs w:val="22"/>
            <w:lang w:val="en-US" w:eastAsia="zh-CN"/>
          </w:rPr>
          <w:tab/>
        </w:r>
        <w:r w:rsidDel="00D91661">
          <w:rPr>
            <w:lang w:eastAsia="zh-CN"/>
          </w:rPr>
          <w:delText>Overview of eNA</w:delText>
        </w:r>
        <w:r w:rsidDel="00D91661">
          <w:tab/>
          <w:delText>8</w:delText>
        </w:r>
      </w:del>
    </w:p>
    <w:p w:rsidR="008F63EB" w:rsidDel="00D91661" w:rsidRDefault="008F63EB">
      <w:pPr>
        <w:pStyle w:val="10"/>
        <w:rPr>
          <w:del w:id="252" w:author="12" w:date="2021-05-25T17:30:00Z"/>
          <w:rFonts w:asciiTheme="minorHAnsi" w:hAnsiTheme="minorHAnsi" w:cstheme="minorBidi"/>
          <w:kern w:val="2"/>
          <w:sz w:val="21"/>
          <w:szCs w:val="22"/>
          <w:lang w:val="en-US" w:eastAsia="zh-CN"/>
        </w:rPr>
      </w:pPr>
      <w:del w:id="253" w:author="12" w:date="2021-05-25T17:30:00Z">
        <w:r w:rsidDel="00D91661">
          <w:rPr>
            <w:lang w:eastAsia="zh-CN"/>
          </w:rPr>
          <w:delText>5</w:delText>
        </w:r>
        <w:r w:rsidDel="00D91661">
          <w:rPr>
            <w:rFonts w:asciiTheme="minorHAnsi" w:hAnsiTheme="minorHAnsi" w:cstheme="minorBidi"/>
            <w:kern w:val="2"/>
            <w:sz w:val="21"/>
            <w:szCs w:val="22"/>
            <w:lang w:val="en-US" w:eastAsia="zh-CN"/>
          </w:rPr>
          <w:tab/>
        </w:r>
        <w:r w:rsidDel="00D91661">
          <w:delText>Key issues</w:delText>
        </w:r>
        <w:r w:rsidDel="00D91661">
          <w:tab/>
          <w:delText>8</w:delText>
        </w:r>
      </w:del>
    </w:p>
    <w:p w:rsidR="008F63EB" w:rsidDel="00D91661" w:rsidRDefault="008F63EB">
      <w:pPr>
        <w:pStyle w:val="20"/>
        <w:rPr>
          <w:del w:id="254" w:author="12" w:date="2021-05-25T17:30:00Z"/>
          <w:rFonts w:asciiTheme="minorHAnsi" w:hAnsiTheme="minorHAnsi" w:cstheme="minorBidi"/>
          <w:kern w:val="2"/>
          <w:sz w:val="21"/>
          <w:szCs w:val="22"/>
          <w:lang w:val="en-US" w:eastAsia="zh-CN"/>
        </w:rPr>
      </w:pPr>
      <w:del w:id="255" w:author="12" w:date="2021-05-25T17:30:00Z">
        <w:r w:rsidDel="00D91661">
          <w:rPr>
            <w:lang w:eastAsia="zh-CN"/>
          </w:rPr>
          <w:delText>5</w:delText>
        </w:r>
        <w:r w:rsidDel="00D91661">
          <w:delText>.1</w:delText>
        </w:r>
        <w:r w:rsidDel="00D91661">
          <w:rPr>
            <w:rFonts w:asciiTheme="minorHAnsi" w:hAnsiTheme="minorHAnsi" w:cstheme="minorBidi"/>
            <w:kern w:val="2"/>
            <w:sz w:val="21"/>
            <w:szCs w:val="22"/>
            <w:lang w:val="en-US" w:eastAsia="zh-CN"/>
          </w:rPr>
          <w:tab/>
        </w:r>
        <w:r w:rsidDel="00D91661">
          <w:delText>Key issues related to securing the data provided to any type of analytics function</w:delText>
        </w:r>
        <w:r w:rsidDel="00D91661">
          <w:tab/>
          <w:delText>9</w:delText>
        </w:r>
      </w:del>
    </w:p>
    <w:p w:rsidR="008F63EB" w:rsidDel="00D91661" w:rsidRDefault="008F63EB">
      <w:pPr>
        <w:pStyle w:val="30"/>
        <w:rPr>
          <w:del w:id="256" w:author="12" w:date="2021-05-25T17:30:00Z"/>
          <w:rFonts w:asciiTheme="minorHAnsi" w:hAnsiTheme="minorHAnsi" w:cstheme="minorBidi"/>
          <w:kern w:val="2"/>
          <w:sz w:val="21"/>
          <w:szCs w:val="22"/>
          <w:lang w:val="en-US" w:eastAsia="zh-CN"/>
        </w:rPr>
      </w:pPr>
      <w:del w:id="257" w:author="12" w:date="2021-05-25T17:30:00Z">
        <w:r w:rsidDel="00D91661">
          <w:rPr>
            <w:lang w:eastAsia="zh-CN"/>
          </w:rPr>
          <w:delText>5.1.1</w:delText>
        </w:r>
        <w:r w:rsidDel="00D91661">
          <w:rPr>
            <w:rFonts w:asciiTheme="minorHAnsi" w:hAnsiTheme="minorHAnsi" w:cstheme="minorBidi"/>
            <w:kern w:val="2"/>
            <w:sz w:val="21"/>
            <w:szCs w:val="22"/>
            <w:lang w:val="en-US" w:eastAsia="zh-CN"/>
          </w:rPr>
          <w:tab/>
        </w:r>
        <w:r w:rsidDel="00D91661">
          <w:rPr>
            <w:lang w:eastAsia="zh-CN"/>
          </w:rPr>
          <w:delText>Key Issue #1.1:Integrity protection of data transferred between AF and NWDAF</w:delText>
        </w:r>
        <w:r w:rsidDel="00D91661">
          <w:tab/>
          <w:delText>9</w:delText>
        </w:r>
      </w:del>
    </w:p>
    <w:p w:rsidR="008F63EB" w:rsidDel="00D91661" w:rsidRDefault="008F63EB">
      <w:pPr>
        <w:pStyle w:val="40"/>
        <w:rPr>
          <w:del w:id="258" w:author="12" w:date="2021-05-25T17:30:00Z"/>
          <w:rFonts w:asciiTheme="minorHAnsi" w:hAnsiTheme="minorHAnsi" w:cstheme="minorBidi"/>
          <w:kern w:val="2"/>
          <w:sz w:val="21"/>
          <w:szCs w:val="22"/>
          <w:lang w:val="en-US" w:eastAsia="zh-CN"/>
        </w:rPr>
      </w:pPr>
      <w:del w:id="259" w:author="12" w:date="2021-05-25T17:30:00Z">
        <w:r w:rsidDel="00D91661">
          <w:delText>5.1.1.1</w:delText>
        </w:r>
        <w:r w:rsidDel="00D91661">
          <w:rPr>
            <w:rFonts w:asciiTheme="minorHAnsi" w:hAnsiTheme="minorHAnsi" w:cstheme="minorBidi"/>
            <w:kern w:val="2"/>
            <w:sz w:val="21"/>
            <w:szCs w:val="22"/>
            <w:lang w:val="en-US" w:eastAsia="zh-CN"/>
          </w:rPr>
          <w:tab/>
        </w:r>
        <w:r w:rsidDel="00D91661">
          <w:delText>Key issue details</w:delText>
        </w:r>
        <w:r w:rsidDel="00D91661">
          <w:tab/>
          <w:delText>9</w:delText>
        </w:r>
      </w:del>
    </w:p>
    <w:p w:rsidR="008F63EB" w:rsidDel="00D91661" w:rsidRDefault="008F63EB">
      <w:pPr>
        <w:pStyle w:val="40"/>
        <w:rPr>
          <w:del w:id="260" w:author="12" w:date="2021-05-25T17:30:00Z"/>
          <w:rFonts w:asciiTheme="minorHAnsi" w:hAnsiTheme="minorHAnsi" w:cstheme="minorBidi"/>
          <w:kern w:val="2"/>
          <w:sz w:val="21"/>
          <w:szCs w:val="22"/>
          <w:lang w:val="en-US" w:eastAsia="zh-CN"/>
        </w:rPr>
      </w:pPr>
      <w:del w:id="261" w:author="12" w:date="2021-05-25T17:30:00Z">
        <w:r w:rsidDel="00D91661">
          <w:delText>5.1.1.2</w:delText>
        </w:r>
        <w:r w:rsidDel="00D91661">
          <w:rPr>
            <w:rFonts w:asciiTheme="minorHAnsi" w:hAnsiTheme="minorHAnsi" w:cstheme="minorBidi"/>
            <w:kern w:val="2"/>
            <w:sz w:val="21"/>
            <w:szCs w:val="22"/>
            <w:lang w:val="en-US" w:eastAsia="zh-CN"/>
          </w:rPr>
          <w:tab/>
        </w:r>
        <w:r w:rsidDel="00D91661">
          <w:delText>Security Threats</w:delText>
        </w:r>
        <w:r w:rsidDel="00D91661">
          <w:tab/>
          <w:delText>9</w:delText>
        </w:r>
      </w:del>
    </w:p>
    <w:p w:rsidR="008F63EB" w:rsidDel="00D91661" w:rsidRDefault="008F63EB">
      <w:pPr>
        <w:pStyle w:val="40"/>
        <w:rPr>
          <w:del w:id="262" w:author="12" w:date="2021-05-25T17:30:00Z"/>
          <w:rFonts w:asciiTheme="minorHAnsi" w:hAnsiTheme="minorHAnsi" w:cstheme="minorBidi"/>
          <w:kern w:val="2"/>
          <w:sz w:val="21"/>
          <w:szCs w:val="22"/>
          <w:lang w:val="en-US" w:eastAsia="zh-CN"/>
        </w:rPr>
      </w:pPr>
      <w:del w:id="263" w:author="12" w:date="2021-05-25T17:30:00Z">
        <w:r w:rsidDel="00D91661">
          <w:delText>5.1.1.3</w:delText>
        </w:r>
        <w:r w:rsidDel="00D91661">
          <w:rPr>
            <w:rFonts w:asciiTheme="minorHAnsi" w:hAnsiTheme="minorHAnsi" w:cstheme="minorBidi"/>
            <w:kern w:val="2"/>
            <w:sz w:val="21"/>
            <w:szCs w:val="22"/>
            <w:lang w:val="en-US" w:eastAsia="zh-CN"/>
          </w:rPr>
          <w:tab/>
        </w:r>
        <w:r w:rsidDel="00D91661">
          <w:delText>Potential Requirements</w:delText>
        </w:r>
        <w:r w:rsidDel="00D91661">
          <w:tab/>
          <w:delText>9</w:delText>
        </w:r>
      </w:del>
    </w:p>
    <w:p w:rsidR="008F63EB" w:rsidDel="00D91661" w:rsidRDefault="008F63EB">
      <w:pPr>
        <w:pStyle w:val="30"/>
        <w:rPr>
          <w:del w:id="264" w:author="12" w:date="2021-05-25T17:30:00Z"/>
          <w:rFonts w:asciiTheme="minorHAnsi" w:hAnsiTheme="minorHAnsi" w:cstheme="minorBidi"/>
          <w:kern w:val="2"/>
          <w:sz w:val="21"/>
          <w:szCs w:val="22"/>
          <w:lang w:val="en-US" w:eastAsia="zh-CN"/>
        </w:rPr>
      </w:pPr>
      <w:del w:id="265" w:author="12" w:date="2021-05-25T17:30:00Z">
        <w:r w:rsidDel="00D91661">
          <w:delText>5.1.</w:delText>
        </w:r>
        <w:r w:rsidDel="00D91661">
          <w:rPr>
            <w:lang w:eastAsia="zh-CN"/>
          </w:rPr>
          <w:delText>2</w:delText>
        </w:r>
        <w:r w:rsidDel="00D91661">
          <w:rPr>
            <w:rFonts w:asciiTheme="minorHAnsi" w:hAnsiTheme="minorHAnsi" w:cstheme="minorBidi"/>
            <w:kern w:val="2"/>
            <w:sz w:val="21"/>
            <w:szCs w:val="22"/>
            <w:lang w:val="en-US" w:eastAsia="zh-CN"/>
          </w:rPr>
          <w:tab/>
        </w:r>
        <w:r w:rsidDel="00D91661">
          <w:delText>Key Issue #1.</w:delText>
        </w:r>
        <w:r w:rsidDel="00D91661">
          <w:rPr>
            <w:lang w:eastAsia="zh-CN"/>
          </w:rPr>
          <w:delText>2</w:delText>
        </w:r>
        <w:r w:rsidDel="00D91661">
          <w:delText>: Processing of tampered data</w:delText>
        </w:r>
        <w:r w:rsidDel="00D91661">
          <w:tab/>
          <w:delText>9</w:delText>
        </w:r>
      </w:del>
    </w:p>
    <w:p w:rsidR="008F63EB" w:rsidDel="00D91661" w:rsidRDefault="008F63EB">
      <w:pPr>
        <w:pStyle w:val="40"/>
        <w:rPr>
          <w:del w:id="266" w:author="12" w:date="2021-05-25T17:30:00Z"/>
          <w:rFonts w:asciiTheme="minorHAnsi" w:hAnsiTheme="minorHAnsi" w:cstheme="minorBidi"/>
          <w:kern w:val="2"/>
          <w:sz w:val="21"/>
          <w:szCs w:val="22"/>
          <w:lang w:val="en-US" w:eastAsia="zh-CN"/>
        </w:rPr>
      </w:pPr>
      <w:del w:id="267" w:author="12" w:date="2021-05-25T17:30:00Z">
        <w:r w:rsidDel="00D91661">
          <w:delText>5.1.</w:delText>
        </w:r>
        <w:r w:rsidDel="00D91661">
          <w:rPr>
            <w:lang w:eastAsia="zh-CN"/>
          </w:rPr>
          <w:delText>2</w:delText>
        </w:r>
        <w:r w:rsidDel="00D91661">
          <w:delText>.1</w:delText>
        </w:r>
        <w:r w:rsidDel="00D91661">
          <w:rPr>
            <w:rFonts w:asciiTheme="minorHAnsi" w:hAnsiTheme="minorHAnsi" w:cstheme="minorBidi"/>
            <w:kern w:val="2"/>
            <w:sz w:val="21"/>
            <w:szCs w:val="22"/>
            <w:lang w:val="en-US" w:eastAsia="zh-CN"/>
          </w:rPr>
          <w:tab/>
        </w:r>
        <w:r w:rsidDel="00D91661">
          <w:delText>Key issue details</w:delText>
        </w:r>
        <w:r w:rsidDel="00D91661">
          <w:tab/>
          <w:delText>9</w:delText>
        </w:r>
      </w:del>
    </w:p>
    <w:p w:rsidR="008F63EB" w:rsidDel="00D91661" w:rsidRDefault="008F63EB">
      <w:pPr>
        <w:pStyle w:val="40"/>
        <w:rPr>
          <w:del w:id="268" w:author="12" w:date="2021-05-25T17:30:00Z"/>
          <w:rFonts w:asciiTheme="minorHAnsi" w:hAnsiTheme="minorHAnsi" w:cstheme="minorBidi"/>
          <w:kern w:val="2"/>
          <w:sz w:val="21"/>
          <w:szCs w:val="22"/>
          <w:lang w:val="en-US" w:eastAsia="zh-CN"/>
        </w:rPr>
      </w:pPr>
      <w:del w:id="269" w:author="12" w:date="2021-05-25T17:30:00Z">
        <w:r w:rsidDel="00D91661">
          <w:delText>5.1.</w:delText>
        </w:r>
        <w:r w:rsidDel="00D91661">
          <w:rPr>
            <w:lang w:eastAsia="zh-CN"/>
          </w:rPr>
          <w:delText>2</w:delText>
        </w:r>
        <w:r w:rsidDel="00D91661">
          <w:delText>.2</w:delText>
        </w:r>
        <w:r w:rsidDel="00D91661">
          <w:rPr>
            <w:rFonts w:asciiTheme="minorHAnsi" w:hAnsiTheme="minorHAnsi" w:cstheme="minorBidi"/>
            <w:kern w:val="2"/>
            <w:sz w:val="21"/>
            <w:szCs w:val="22"/>
            <w:lang w:val="en-US" w:eastAsia="zh-CN"/>
          </w:rPr>
          <w:tab/>
        </w:r>
        <w:r w:rsidDel="00D91661">
          <w:delText>Security threats</w:delText>
        </w:r>
        <w:r w:rsidDel="00D91661">
          <w:tab/>
          <w:delText>9</w:delText>
        </w:r>
      </w:del>
    </w:p>
    <w:p w:rsidR="008F63EB" w:rsidDel="00D91661" w:rsidRDefault="008F63EB">
      <w:pPr>
        <w:pStyle w:val="40"/>
        <w:rPr>
          <w:del w:id="270" w:author="12" w:date="2021-05-25T17:30:00Z"/>
          <w:rFonts w:asciiTheme="minorHAnsi" w:hAnsiTheme="minorHAnsi" w:cstheme="minorBidi"/>
          <w:kern w:val="2"/>
          <w:sz w:val="21"/>
          <w:szCs w:val="22"/>
          <w:lang w:val="en-US" w:eastAsia="zh-CN"/>
        </w:rPr>
      </w:pPr>
      <w:del w:id="271" w:author="12" w:date="2021-05-25T17:30:00Z">
        <w:r w:rsidRPr="00282144" w:rsidDel="00D91661">
          <w:rPr>
            <w:rFonts w:eastAsia="等线"/>
          </w:rPr>
          <w:delText>5.1.2.3</w:delText>
        </w:r>
        <w:r w:rsidDel="00D91661">
          <w:rPr>
            <w:rFonts w:asciiTheme="minorHAnsi" w:hAnsiTheme="minorHAnsi" w:cstheme="minorBidi"/>
            <w:kern w:val="2"/>
            <w:sz w:val="21"/>
            <w:szCs w:val="22"/>
            <w:lang w:val="en-US" w:eastAsia="zh-CN"/>
          </w:rPr>
          <w:tab/>
        </w:r>
        <w:r w:rsidRPr="00282144" w:rsidDel="00D91661">
          <w:rPr>
            <w:rFonts w:eastAsia="等线"/>
          </w:rPr>
          <w:delText>Potential security requirements</w:delText>
        </w:r>
        <w:r w:rsidDel="00D91661">
          <w:tab/>
          <w:delText>10</w:delText>
        </w:r>
      </w:del>
    </w:p>
    <w:p w:rsidR="008F63EB" w:rsidDel="00D91661" w:rsidRDefault="008F63EB">
      <w:pPr>
        <w:pStyle w:val="30"/>
        <w:rPr>
          <w:del w:id="272" w:author="12" w:date="2021-05-25T17:30:00Z"/>
          <w:rFonts w:asciiTheme="minorHAnsi" w:hAnsiTheme="minorHAnsi" w:cstheme="minorBidi"/>
          <w:kern w:val="2"/>
          <w:sz w:val="21"/>
          <w:szCs w:val="22"/>
          <w:lang w:val="en-US" w:eastAsia="zh-CN"/>
        </w:rPr>
      </w:pPr>
      <w:del w:id="273" w:author="12" w:date="2021-05-25T17:30:00Z">
        <w:r w:rsidRPr="00282144" w:rsidDel="00D91661">
          <w:rPr>
            <w:rFonts w:eastAsia="等线"/>
            <w:lang w:eastAsia="zh-CN"/>
          </w:rPr>
          <w:delText>5</w:delText>
        </w:r>
        <w:r w:rsidRPr="00282144" w:rsidDel="00D91661">
          <w:rPr>
            <w:rFonts w:eastAsia="等线"/>
          </w:rPr>
          <w:delText>.1.</w:delText>
        </w:r>
        <w:r w:rsidRPr="00282144" w:rsidDel="00D91661">
          <w:rPr>
            <w:rFonts w:eastAsia="等线"/>
            <w:lang w:eastAsia="zh-CN"/>
          </w:rPr>
          <w:delText>3</w:delText>
        </w:r>
        <w:r w:rsidDel="00D91661">
          <w:rPr>
            <w:rFonts w:asciiTheme="minorHAnsi" w:hAnsiTheme="minorHAnsi" w:cstheme="minorBidi"/>
            <w:kern w:val="2"/>
            <w:sz w:val="21"/>
            <w:szCs w:val="22"/>
            <w:lang w:val="en-US" w:eastAsia="zh-CN"/>
          </w:rPr>
          <w:tab/>
        </w:r>
        <w:r w:rsidRPr="00282144" w:rsidDel="00D91661">
          <w:rPr>
            <w:rFonts w:eastAsia="等线"/>
          </w:rPr>
          <w:delText>Key Issue #1.</w:delText>
        </w:r>
        <w:r w:rsidRPr="00282144" w:rsidDel="00D91661">
          <w:rPr>
            <w:rFonts w:eastAsia="等线"/>
            <w:lang w:eastAsia="zh-CN"/>
          </w:rPr>
          <w:delText>3</w:delText>
        </w:r>
        <w:r w:rsidRPr="00282144" w:rsidDel="00D91661">
          <w:rPr>
            <w:rFonts w:eastAsia="等线"/>
          </w:rPr>
          <w:delText>: Authorization of NF Service Consumers for data access via DCCF</w:delText>
        </w:r>
        <w:r w:rsidDel="00D91661">
          <w:tab/>
          <w:delText>10</w:delText>
        </w:r>
      </w:del>
    </w:p>
    <w:p w:rsidR="008F63EB" w:rsidDel="00D91661" w:rsidRDefault="008F63EB">
      <w:pPr>
        <w:pStyle w:val="40"/>
        <w:rPr>
          <w:del w:id="274" w:author="12" w:date="2021-05-25T17:30:00Z"/>
          <w:rFonts w:asciiTheme="minorHAnsi" w:hAnsiTheme="minorHAnsi" w:cstheme="minorBidi"/>
          <w:kern w:val="2"/>
          <w:sz w:val="21"/>
          <w:szCs w:val="22"/>
          <w:lang w:val="en-US" w:eastAsia="zh-CN"/>
        </w:rPr>
      </w:pPr>
      <w:del w:id="275" w:author="12" w:date="2021-05-25T17:30:00Z">
        <w:r w:rsidRPr="00282144" w:rsidDel="00D91661">
          <w:rPr>
            <w:rFonts w:eastAsia="等线"/>
            <w:lang w:eastAsia="zh-CN"/>
          </w:rPr>
          <w:delText>5</w:delText>
        </w:r>
        <w:r w:rsidRPr="00282144" w:rsidDel="00D91661">
          <w:rPr>
            <w:rFonts w:eastAsia="等线"/>
          </w:rPr>
          <w:delText>.1.</w:delText>
        </w:r>
        <w:r w:rsidRPr="00282144" w:rsidDel="00D91661">
          <w:rPr>
            <w:rFonts w:eastAsia="等线"/>
            <w:lang w:eastAsia="zh-CN"/>
          </w:rPr>
          <w:delText>3</w:delText>
        </w:r>
        <w:r w:rsidRPr="00282144" w:rsidDel="00D91661">
          <w:rPr>
            <w:rFonts w:eastAsia="等线"/>
          </w:rPr>
          <w:delText>.1</w:delText>
        </w:r>
        <w:r w:rsidDel="00D91661">
          <w:rPr>
            <w:rFonts w:asciiTheme="minorHAnsi" w:hAnsiTheme="minorHAnsi" w:cstheme="minorBidi"/>
            <w:kern w:val="2"/>
            <w:sz w:val="21"/>
            <w:szCs w:val="22"/>
            <w:lang w:val="en-US" w:eastAsia="zh-CN"/>
          </w:rPr>
          <w:tab/>
        </w:r>
        <w:r w:rsidRPr="00282144" w:rsidDel="00D91661">
          <w:rPr>
            <w:rFonts w:eastAsia="等线"/>
          </w:rPr>
          <w:delText>Key issue details</w:delText>
        </w:r>
        <w:r w:rsidDel="00D91661">
          <w:tab/>
          <w:delText>10</w:delText>
        </w:r>
      </w:del>
    </w:p>
    <w:p w:rsidR="008F63EB" w:rsidDel="00D91661" w:rsidRDefault="008F63EB">
      <w:pPr>
        <w:pStyle w:val="40"/>
        <w:rPr>
          <w:del w:id="276" w:author="12" w:date="2021-05-25T17:30:00Z"/>
          <w:rFonts w:asciiTheme="minorHAnsi" w:hAnsiTheme="minorHAnsi" w:cstheme="minorBidi"/>
          <w:kern w:val="2"/>
          <w:sz w:val="21"/>
          <w:szCs w:val="22"/>
          <w:lang w:val="en-US" w:eastAsia="zh-CN"/>
        </w:rPr>
      </w:pPr>
      <w:del w:id="277" w:author="12" w:date="2021-05-25T17:30:00Z">
        <w:r w:rsidRPr="00282144" w:rsidDel="00D91661">
          <w:rPr>
            <w:rFonts w:eastAsia="等线"/>
            <w:lang w:eastAsia="zh-CN"/>
          </w:rPr>
          <w:delText>5</w:delText>
        </w:r>
        <w:r w:rsidRPr="00282144" w:rsidDel="00D91661">
          <w:rPr>
            <w:rFonts w:eastAsia="等线"/>
          </w:rPr>
          <w:delText>.1.</w:delText>
        </w:r>
        <w:r w:rsidRPr="00282144" w:rsidDel="00D91661">
          <w:rPr>
            <w:rFonts w:eastAsia="等线"/>
            <w:lang w:eastAsia="zh-CN"/>
          </w:rPr>
          <w:delText>3</w:delText>
        </w:r>
        <w:r w:rsidRPr="00282144" w:rsidDel="00D91661">
          <w:rPr>
            <w:rFonts w:eastAsia="等线"/>
          </w:rPr>
          <w:delText>.2</w:delText>
        </w:r>
        <w:r w:rsidDel="00D91661">
          <w:rPr>
            <w:rFonts w:asciiTheme="minorHAnsi" w:hAnsiTheme="minorHAnsi" w:cstheme="minorBidi"/>
            <w:kern w:val="2"/>
            <w:sz w:val="21"/>
            <w:szCs w:val="22"/>
            <w:lang w:val="en-US" w:eastAsia="zh-CN"/>
          </w:rPr>
          <w:tab/>
        </w:r>
        <w:r w:rsidRPr="00282144" w:rsidDel="00D91661">
          <w:rPr>
            <w:rFonts w:eastAsia="等线"/>
          </w:rPr>
          <w:delText>Security threats</w:delText>
        </w:r>
        <w:r w:rsidDel="00D91661">
          <w:tab/>
          <w:delText>10</w:delText>
        </w:r>
      </w:del>
    </w:p>
    <w:p w:rsidR="008F63EB" w:rsidDel="00D91661" w:rsidRDefault="008F63EB">
      <w:pPr>
        <w:pStyle w:val="40"/>
        <w:rPr>
          <w:del w:id="278" w:author="12" w:date="2021-05-25T17:30:00Z"/>
          <w:rFonts w:asciiTheme="minorHAnsi" w:hAnsiTheme="minorHAnsi" w:cstheme="minorBidi"/>
          <w:kern w:val="2"/>
          <w:sz w:val="21"/>
          <w:szCs w:val="22"/>
          <w:lang w:val="en-US" w:eastAsia="zh-CN"/>
        </w:rPr>
      </w:pPr>
      <w:del w:id="279" w:author="12" w:date="2021-05-25T17:30:00Z">
        <w:r w:rsidRPr="00282144" w:rsidDel="00D91661">
          <w:rPr>
            <w:rFonts w:eastAsia="等线"/>
            <w:lang w:eastAsia="zh-CN"/>
          </w:rPr>
          <w:delText>5</w:delText>
        </w:r>
        <w:r w:rsidRPr="00282144" w:rsidDel="00D91661">
          <w:rPr>
            <w:rFonts w:eastAsia="等线"/>
          </w:rPr>
          <w:delText>.1.</w:delText>
        </w:r>
        <w:r w:rsidRPr="00282144" w:rsidDel="00D91661">
          <w:rPr>
            <w:rFonts w:eastAsia="等线"/>
            <w:lang w:eastAsia="zh-CN"/>
          </w:rPr>
          <w:delText>3</w:delText>
        </w:r>
        <w:r w:rsidRPr="00282144" w:rsidDel="00D91661">
          <w:rPr>
            <w:rFonts w:eastAsia="等线"/>
          </w:rPr>
          <w:delText>.3</w:delText>
        </w:r>
        <w:r w:rsidDel="00D91661">
          <w:rPr>
            <w:rFonts w:asciiTheme="minorHAnsi" w:hAnsiTheme="minorHAnsi" w:cstheme="minorBidi"/>
            <w:kern w:val="2"/>
            <w:sz w:val="21"/>
            <w:szCs w:val="22"/>
            <w:lang w:val="en-US" w:eastAsia="zh-CN"/>
          </w:rPr>
          <w:tab/>
        </w:r>
        <w:r w:rsidRPr="00282144" w:rsidDel="00D91661">
          <w:rPr>
            <w:rFonts w:eastAsia="等线"/>
          </w:rPr>
          <w:delText>Potential security requirements</w:delText>
        </w:r>
        <w:r w:rsidDel="00D91661">
          <w:tab/>
          <w:delText>11</w:delText>
        </w:r>
      </w:del>
    </w:p>
    <w:p w:rsidR="008F63EB" w:rsidDel="00D91661" w:rsidRDefault="008F63EB">
      <w:pPr>
        <w:pStyle w:val="30"/>
        <w:rPr>
          <w:del w:id="280" w:author="12" w:date="2021-05-25T17:30:00Z"/>
          <w:rFonts w:asciiTheme="minorHAnsi" w:hAnsiTheme="minorHAnsi" w:cstheme="minorBidi"/>
          <w:kern w:val="2"/>
          <w:sz w:val="21"/>
          <w:szCs w:val="22"/>
          <w:lang w:val="en-US" w:eastAsia="zh-CN"/>
        </w:rPr>
      </w:pPr>
      <w:del w:id="281" w:author="12" w:date="2021-05-25T17:30:00Z">
        <w:r w:rsidRPr="00282144" w:rsidDel="00D91661">
          <w:rPr>
            <w:rFonts w:eastAsia="等线"/>
            <w:lang w:eastAsia="zh-CN"/>
          </w:rPr>
          <w:delText>5.1.4</w:delText>
        </w:r>
        <w:r w:rsidDel="00D91661">
          <w:rPr>
            <w:rFonts w:asciiTheme="minorHAnsi" w:hAnsiTheme="minorHAnsi" w:cstheme="minorBidi"/>
            <w:kern w:val="2"/>
            <w:sz w:val="21"/>
            <w:szCs w:val="22"/>
            <w:lang w:val="en-US" w:eastAsia="zh-CN"/>
          </w:rPr>
          <w:tab/>
        </w:r>
        <w:r w:rsidRPr="00282144" w:rsidDel="00D91661">
          <w:rPr>
            <w:rFonts w:eastAsia="等线"/>
            <w:lang w:eastAsia="zh-CN"/>
          </w:rPr>
          <w:delText>Key Issue #1.4: Security protection of data via Messaging Framework</w:delText>
        </w:r>
        <w:r w:rsidDel="00D91661">
          <w:tab/>
          <w:delText>11</w:delText>
        </w:r>
      </w:del>
    </w:p>
    <w:p w:rsidR="008F63EB" w:rsidDel="00D91661" w:rsidRDefault="008F63EB">
      <w:pPr>
        <w:pStyle w:val="40"/>
        <w:rPr>
          <w:del w:id="282" w:author="12" w:date="2021-05-25T17:30:00Z"/>
          <w:rFonts w:asciiTheme="minorHAnsi" w:hAnsiTheme="minorHAnsi" w:cstheme="minorBidi"/>
          <w:kern w:val="2"/>
          <w:sz w:val="21"/>
          <w:szCs w:val="22"/>
          <w:lang w:val="en-US" w:eastAsia="zh-CN"/>
        </w:rPr>
      </w:pPr>
      <w:del w:id="283" w:author="12" w:date="2021-05-25T17:30:00Z">
        <w:r w:rsidRPr="00282144" w:rsidDel="00D91661">
          <w:rPr>
            <w:rFonts w:eastAsia="等线"/>
            <w:lang w:eastAsia="zh-CN"/>
          </w:rPr>
          <w:delText>5.1.4.1</w:delText>
        </w:r>
        <w:r w:rsidDel="00D91661">
          <w:rPr>
            <w:rFonts w:asciiTheme="minorHAnsi" w:hAnsiTheme="minorHAnsi" w:cstheme="minorBidi"/>
            <w:kern w:val="2"/>
            <w:sz w:val="21"/>
            <w:szCs w:val="22"/>
            <w:lang w:val="en-US" w:eastAsia="zh-CN"/>
          </w:rPr>
          <w:tab/>
        </w:r>
        <w:r w:rsidRPr="00282144" w:rsidDel="00D91661">
          <w:rPr>
            <w:rFonts w:eastAsia="等线"/>
            <w:lang w:eastAsia="zh-CN"/>
          </w:rPr>
          <w:delText>Key issue details</w:delText>
        </w:r>
        <w:r w:rsidDel="00D91661">
          <w:tab/>
          <w:delText>11</w:delText>
        </w:r>
      </w:del>
    </w:p>
    <w:p w:rsidR="008F63EB" w:rsidDel="00D91661" w:rsidRDefault="008F63EB">
      <w:pPr>
        <w:pStyle w:val="40"/>
        <w:rPr>
          <w:del w:id="284" w:author="12" w:date="2021-05-25T17:30:00Z"/>
          <w:rFonts w:asciiTheme="minorHAnsi" w:hAnsiTheme="minorHAnsi" w:cstheme="minorBidi"/>
          <w:kern w:val="2"/>
          <w:sz w:val="21"/>
          <w:szCs w:val="22"/>
          <w:lang w:val="en-US" w:eastAsia="zh-CN"/>
        </w:rPr>
      </w:pPr>
      <w:del w:id="285" w:author="12" w:date="2021-05-25T17:30:00Z">
        <w:r w:rsidRPr="00282144" w:rsidDel="00D91661">
          <w:rPr>
            <w:rFonts w:eastAsia="等线"/>
            <w:lang w:eastAsia="zh-CN"/>
          </w:rPr>
          <w:delText>5.1.4.2</w:delText>
        </w:r>
        <w:r w:rsidDel="00D91661">
          <w:rPr>
            <w:rFonts w:asciiTheme="minorHAnsi" w:hAnsiTheme="minorHAnsi" w:cstheme="minorBidi"/>
            <w:kern w:val="2"/>
            <w:sz w:val="21"/>
            <w:szCs w:val="22"/>
            <w:lang w:val="en-US" w:eastAsia="zh-CN"/>
          </w:rPr>
          <w:tab/>
        </w:r>
        <w:r w:rsidRPr="00282144" w:rsidDel="00D91661">
          <w:rPr>
            <w:rFonts w:eastAsia="等线"/>
            <w:lang w:eastAsia="zh-CN"/>
          </w:rPr>
          <w:delText>Threats</w:delText>
        </w:r>
        <w:r w:rsidDel="00D91661">
          <w:tab/>
          <w:delText>12</w:delText>
        </w:r>
      </w:del>
    </w:p>
    <w:p w:rsidR="008F63EB" w:rsidDel="00D91661" w:rsidRDefault="008F63EB">
      <w:pPr>
        <w:pStyle w:val="40"/>
        <w:rPr>
          <w:del w:id="286" w:author="12" w:date="2021-05-25T17:30:00Z"/>
          <w:rFonts w:asciiTheme="minorHAnsi" w:hAnsiTheme="minorHAnsi" w:cstheme="minorBidi"/>
          <w:kern w:val="2"/>
          <w:sz w:val="21"/>
          <w:szCs w:val="22"/>
          <w:lang w:val="en-US" w:eastAsia="zh-CN"/>
        </w:rPr>
      </w:pPr>
      <w:del w:id="287" w:author="12" w:date="2021-05-25T17:30:00Z">
        <w:r w:rsidRPr="00282144" w:rsidDel="00D91661">
          <w:rPr>
            <w:rFonts w:eastAsia="等线"/>
            <w:lang w:eastAsia="zh-CN"/>
          </w:rPr>
          <w:delText>5.1.4.3</w:delText>
        </w:r>
        <w:r w:rsidDel="00D91661">
          <w:rPr>
            <w:rFonts w:asciiTheme="minorHAnsi" w:hAnsiTheme="minorHAnsi" w:cstheme="minorBidi"/>
            <w:kern w:val="2"/>
            <w:sz w:val="21"/>
            <w:szCs w:val="22"/>
            <w:lang w:val="en-US" w:eastAsia="zh-CN"/>
          </w:rPr>
          <w:tab/>
        </w:r>
        <w:r w:rsidRPr="00282144" w:rsidDel="00D91661">
          <w:rPr>
            <w:rFonts w:eastAsia="等线"/>
            <w:lang w:eastAsia="zh-CN"/>
          </w:rPr>
          <w:delText xml:space="preserve"> Potential security requirements</w:delText>
        </w:r>
        <w:r w:rsidDel="00D91661">
          <w:tab/>
          <w:delText>12</w:delText>
        </w:r>
      </w:del>
    </w:p>
    <w:p w:rsidR="008F63EB" w:rsidDel="00D91661" w:rsidRDefault="008F63EB">
      <w:pPr>
        <w:pStyle w:val="30"/>
        <w:rPr>
          <w:del w:id="288" w:author="12" w:date="2021-05-25T17:30:00Z"/>
          <w:rFonts w:asciiTheme="minorHAnsi" w:hAnsiTheme="minorHAnsi" w:cstheme="minorBidi"/>
          <w:kern w:val="2"/>
          <w:sz w:val="21"/>
          <w:szCs w:val="22"/>
          <w:lang w:val="en-US" w:eastAsia="zh-CN"/>
        </w:rPr>
      </w:pPr>
      <w:del w:id="289" w:author="12" w:date="2021-05-25T17:30:00Z">
        <w:r w:rsidDel="00D91661">
          <w:delText>5.</w:delText>
        </w:r>
        <w:r w:rsidDel="00D91661">
          <w:rPr>
            <w:lang w:eastAsia="zh-CN"/>
          </w:rPr>
          <w:delText>1.5</w:delText>
        </w:r>
        <w:r w:rsidDel="00D91661">
          <w:rPr>
            <w:rFonts w:asciiTheme="minorHAnsi" w:hAnsiTheme="minorHAnsi" w:cstheme="minorBidi"/>
            <w:kern w:val="2"/>
            <w:sz w:val="21"/>
            <w:szCs w:val="22"/>
            <w:lang w:val="en-US" w:eastAsia="zh-CN"/>
          </w:rPr>
          <w:tab/>
        </w:r>
        <w:r w:rsidDel="00D91661">
          <w:delText>Key Issue #</w:delText>
        </w:r>
        <w:r w:rsidDel="00D91661">
          <w:rPr>
            <w:lang w:eastAsia="zh-CN"/>
          </w:rPr>
          <w:delText>1.5</w:delText>
        </w:r>
        <w:r w:rsidDel="00D91661">
          <w:delText>: UE data collection protection at NF/NWDAF</w:delText>
        </w:r>
        <w:r w:rsidDel="00D91661">
          <w:tab/>
          <w:delText>12</w:delText>
        </w:r>
      </w:del>
    </w:p>
    <w:p w:rsidR="008F63EB" w:rsidDel="00D91661" w:rsidRDefault="008F63EB">
      <w:pPr>
        <w:pStyle w:val="40"/>
        <w:rPr>
          <w:del w:id="290" w:author="12" w:date="2021-05-25T17:30:00Z"/>
          <w:rFonts w:asciiTheme="minorHAnsi" w:hAnsiTheme="minorHAnsi" w:cstheme="minorBidi"/>
          <w:kern w:val="2"/>
          <w:sz w:val="21"/>
          <w:szCs w:val="22"/>
          <w:lang w:val="en-US" w:eastAsia="zh-CN"/>
        </w:rPr>
      </w:pPr>
      <w:del w:id="291" w:author="12" w:date="2021-05-25T17:30:00Z">
        <w:r w:rsidDel="00D91661">
          <w:delText>5.1.</w:delText>
        </w:r>
        <w:r w:rsidDel="00D91661">
          <w:rPr>
            <w:lang w:eastAsia="zh-CN"/>
          </w:rPr>
          <w:delText>5</w:delText>
        </w:r>
        <w:r w:rsidDel="00D91661">
          <w:delText>.1</w:delText>
        </w:r>
        <w:r w:rsidDel="00D91661">
          <w:rPr>
            <w:rFonts w:asciiTheme="minorHAnsi" w:hAnsiTheme="minorHAnsi" w:cstheme="minorBidi"/>
            <w:kern w:val="2"/>
            <w:sz w:val="21"/>
            <w:szCs w:val="22"/>
            <w:lang w:val="en-US" w:eastAsia="zh-CN"/>
          </w:rPr>
          <w:tab/>
        </w:r>
        <w:r w:rsidDel="00D91661">
          <w:delText>Key issue details</w:delText>
        </w:r>
        <w:r w:rsidDel="00D91661">
          <w:tab/>
          <w:delText>12</w:delText>
        </w:r>
      </w:del>
    </w:p>
    <w:p w:rsidR="008F63EB" w:rsidDel="00D91661" w:rsidRDefault="008F63EB">
      <w:pPr>
        <w:pStyle w:val="40"/>
        <w:rPr>
          <w:del w:id="292" w:author="12" w:date="2021-05-25T17:30:00Z"/>
          <w:rFonts w:asciiTheme="minorHAnsi" w:hAnsiTheme="minorHAnsi" w:cstheme="minorBidi"/>
          <w:kern w:val="2"/>
          <w:sz w:val="21"/>
          <w:szCs w:val="22"/>
          <w:lang w:val="en-US" w:eastAsia="zh-CN"/>
        </w:rPr>
      </w:pPr>
      <w:del w:id="293" w:author="12" w:date="2021-05-25T17:30:00Z">
        <w:r w:rsidDel="00D91661">
          <w:delText>5.1.</w:delText>
        </w:r>
        <w:r w:rsidDel="00D91661">
          <w:rPr>
            <w:lang w:eastAsia="zh-CN"/>
          </w:rPr>
          <w:delText>5</w:delText>
        </w:r>
        <w:r w:rsidDel="00D91661">
          <w:delText>.2</w:delText>
        </w:r>
        <w:r w:rsidDel="00D91661">
          <w:rPr>
            <w:rFonts w:asciiTheme="minorHAnsi" w:hAnsiTheme="minorHAnsi" w:cstheme="minorBidi"/>
            <w:kern w:val="2"/>
            <w:sz w:val="21"/>
            <w:szCs w:val="22"/>
            <w:lang w:val="en-US" w:eastAsia="zh-CN"/>
          </w:rPr>
          <w:tab/>
        </w:r>
        <w:r w:rsidDel="00D91661">
          <w:delText>Security threats</w:delText>
        </w:r>
        <w:r w:rsidDel="00D91661">
          <w:tab/>
          <w:delText>12</w:delText>
        </w:r>
      </w:del>
    </w:p>
    <w:p w:rsidR="008F63EB" w:rsidDel="00D91661" w:rsidRDefault="008F63EB">
      <w:pPr>
        <w:pStyle w:val="40"/>
        <w:rPr>
          <w:del w:id="294" w:author="12" w:date="2021-05-25T17:30:00Z"/>
          <w:rFonts w:asciiTheme="minorHAnsi" w:hAnsiTheme="minorHAnsi" w:cstheme="minorBidi"/>
          <w:kern w:val="2"/>
          <w:sz w:val="21"/>
          <w:szCs w:val="22"/>
          <w:lang w:val="en-US" w:eastAsia="zh-CN"/>
        </w:rPr>
      </w:pPr>
      <w:del w:id="295" w:author="12" w:date="2021-05-25T17:30:00Z">
        <w:r w:rsidDel="00D91661">
          <w:delText>5.1.</w:delText>
        </w:r>
        <w:r w:rsidDel="00D91661">
          <w:rPr>
            <w:lang w:eastAsia="zh-CN"/>
          </w:rPr>
          <w:delText>5</w:delText>
        </w:r>
        <w:r w:rsidDel="00D91661">
          <w:delText>.3</w:delText>
        </w:r>
        <w:r w:rsidDel="00D91661">
          <w:rPr>
            <w:rFonts w:asciiTheme="minorHAnsi" w:hAnsiTheme="minorHAnsi" w:cstheme="minorBidi"/>
            <w:kern w:val="2"/>
            <w:sz w:val="21"/>
            <w:szCs w:val="22"/>
            <w:lang w:val="en-US" w:eastAsia="zh-CN"/>
          </w:rPr>
          <w:tab/>
        </w:r>
        <w:r w:rsidDel="00D91661">
          <w:delText xml:space="preserve"> Potential security requirements</w:delText>
        </w:r>
        <w:r w:rsidDel="00D91661">
          <w:tab/>
          <w:delText>13</w:delText>
        </w:r>
      </w:del>
    </w:p>
    <w:p w:rsidR="008F63EB" w:rsidDel="00D91661" w:rsidRDefault="008F63EB">
      <w:pPr>
        <w:pStyle w:val="20"/>
        <w:rPr>
          <w:del w:id="296" w:author="12" w:date="2021-05-25T17:30:00Z"/>
          <w:rFonts w:asciiTheme="minorHAnsi" w:hAnsiTheme="minorHAnsi" w:cstheme="minorBidi"/>
          <w:kern w:val="2"/>
          <w:sz w:val="21"/>
          <w:szCs w:val="22"/>
          <w:lang w:val="en-US" w:eastAsia="zh-CN"/>
        </w:rPr>
      </w:pPr>
      <w:del w:id="297" w:author="12" w:date="2021-05-25T17:30:00Z">
        <w:r w:rsidDel="00D91661">
          <w:rPr>
            <w:lang w:eastAsia="zh-CN"/>
          </w:rPr>
          <w:delText>5</w:delText>
        </w:r>
        <w:r w:rsidDel="00D91661">
          <w:delText>.2</w:delText>
        </w:r>
        <w:r w:rsidDel="00D91661">
          <w:rPr>
            <w:rFonts w:asciiTheme="minorHAnsi" w:hAnsiTheme="minorHAnsi" w:cstheme="minorBidi"/>
            <w:kern w:val="2"/>
            <w:sz w:val="21"/>
            <w:szCs w:val="22"/>
            <w:lang w:val="en-US" w:eastAsia="zh-CN"/>
          </w:rPr>
          <w:tab/>
        </w:r>
        <w:r w:rsidDel="00D91661">
          <w:delText>Key issues related to detection of cyber-attacks and anomaly events by analytics function</w:delText>
        </w:r>
        <w:r w:rsidDel="00D91661">
          <w:tab/>
          <w:delText>13</w:delText>
        </w:r>
      </w:del>
    </w:p>
    <w:p w:rsidR="008F63EB" w:rsidDel="00D91661" w:rsidRDefault="008F63EB">
      <w:pPr>
        <w:pStyle w:val="30"/>
        <w:rPr>
          <w:del w:id="298" w:author="12" w:date="2021-05-25T17:30:00Z"/>
          <w:rFonts w:asciiTheme="minorHAnsi" w:hAnsiTheme="minorHAnsi" w:cstheme="minorBidi"/>
          <w:kern w:val="2"/>
          <w:sz w:val="21"/>
          <w:szCs w:val="22"/>
          <w:lang w:val="en-US" w:eastAsia="zh-CN"/>
        </w:rPr>
      </w:pPr>
      <w:del w:id="299" w:author="12" w:date="2021-05-25T17:30:00Z">
        <w:r w:rsidDel="00D91661">
          <w:rPr>
            <w:lang w:eastAsia="zh-CN"/>
          </w:rPr>
          <w:delText>5</w:delText>
        </w:r>
        <w:r w:rsidDel="00D91661">
          <w:delText>.</w:delText>
        </w:r>
        <w:r w:rsidDel="00D91661">
          <w:rPr>
            <w:lang w:eastAsia="zh-CN"/>
          </w:rPr>
          <w:delText>2.1</w:delText>
        </w:r>
        <w:r w:rsidDel="00D91661">
          <w:rPr>
            <w:rFonts w:asciiTheme="minorHAnsi" w:hAnsiTheme="minorHAnsi" w:cstheme="minorBidi"/>
            <w:kern w:val="2"/>
            <w:sz w:val="21"/>
            <w:szCs w:val="22"/>
            <w:lang w:val="en-US" w:eastAsia="zh-CN"/>
          </w:rPr>
          <w:tab/>
        </w:r>
        <w:r w:rsidDel="00D91661">
          <w:delText>Key Issue #</w:delText>
        </w:r>
        <w:r w:rsidDel="00D91661">
          <w:rPr>
            <w:lang w:eastAsia="zh-CN"/>
          </w:rPr>
          <w:delText>2.1</w:delText>
        </w:r>
        <w:r w:rsidDel="00D91661">
          <w:delText>:</w:delText>
        </w:r>
        <w:r w:rsidDel="00D91661">
          <w:rPr>
            <w:lang w:eastAsia="zh-CN"/>
          </w:rPr>
          <w:delText xml:space="preserve"> Cyber-attacks detection supported by NWDAF</w:delText>
        </w:r>
        <w:r w:rsidDel="00D91661">
          <w:tab/>
          <w:delText>13</w:delText>
        </w:r>
      </w:del>
    </w:p>
    <w:p w:rsidR="008F63EB" w:rsidDel="00D91661" w:rsidRDefault="008F63EB">
      <w:pPr>
        <w:pStyle w:val="40"/>
        <w:rPr>
          <w:del w:id="300" w:author="12" w:date="2021-05-25T17:30:00Z"/>
          <w:rFonts w:asciiTheme="minorHAnsi" w:hAnsiTheme="minorHAnsi" w:cstheme="minorBidi"/>
          <w:kern w:val="2"/>
          <w:sz w:val="21"/>
          <w:szCs w:val="22"/>
          <w:lang w:val="en-US" w:eastAsia="zh-CN"/>
        </w:rPr>
      </w:pPr>
      <w:del w:id="301" w:author="12" w:date="2021-05-25T17:30:00Z">
        <w:r w:rsidDel="00D91661">
          <w:rPr>
            <w:lang w:eastAsia="zh-CN"/>
          </w:rPr>
          <w:delText>5.2.1.1</w:delText>
        </w:r>
        <w:r w:rsidDel="00D91661">
          <w:rPr>
            <w:rFonts w:asciiTheme="minorHAnsi" w:hAnsiTheme="minorHAnsi" w:cstheme="minorBidi"/>
            <w:kern w:val="2"/>
            <w:sz w:val="21"/>
            <w:szCs w:val="22"/>
            <w:lang w:val="en-US" w:eastAsia="zh-CN"/>
          </w:rPr>
          <w:tab/>
        </w:r>
        <w:r w:rsidDel="00D91661">
          <w:rPr>
            <w:lang w:eastAsia="zh-CN"/>
          </w:rPr>
          <w:delText>Key issue details</w:delText>
        </w:r>
        <w:r w:rsidDel="00D91661">
          <w:tab/>
          <w:delText>13</w:delText>
        </w:r>
      </w:del>
    </w:p>
    <w:p w:rsidR="008F63EB" w:rsidDel="00D91661" w:rsidRDefault="008F63EB">
      <w:pPr>
        <w:pStyle w:val="40"/>
        <w:rPr>
          <w:del w:id="302" w:author="12" w:date="2021-05-25T17:30:00Z"/>
          <w:rFonts w:asciiTheme="minorHAnsi" w:hAnsiTheme="minorHAnsi" w:cstheme="minorBidi"/>
          <w:kern w:val="2"/>
          <w:sz w:val="21"/>
          <w:szCs w:val="22"/>
          <w:lang w:val="en-US" w:eastAsia="zh-CN"/>
        </w:rPr>
      </w:pPr>
      <w:del w:id="303" w:author="12" w:date="2021-05-25T17:30:00Z">
        <w:r w:rsidDel="00D91661">
          <w:rPr>
            <w:lang w:eastAsia="zh-CN"/>
          </w:rPr>
          <w:delText>5</w:delText>
        </w:r>
        <w:r w:rsidDel="00D91661">
          <w:delText>.</w:delText>
        </w:r>
        <w:r w:rsidDel="00D91661">
          <w:rPr>
            <w:lang w:eastAsia="zh-CN"/>
          </w:rPr>
          <w:delText>2</w:delText>
        </w:r>
        <w:r w:rsidDel="00D91661">
          <w:delText>.</w:delText>
        </w:r>
        <w:r w:rsidDel="00D91661">
          <w:rPr>
            <w:lang w:eastAsia="zh-CN"/>
          </w:rPr>
          <w:delText>1.</w:delText>
        </w:r>
        <w:r w:rsidDel="00D91661">
          <w:delText>2</w:delText>
        </w:r>
        <w:r w:rsidDel="00D91661">
          <w:rPr>
            <w:rFonts w:asciiTheme="minorHAnsi" w:hAnsiTheme="minorHAnsi" w:cstheme="minorBidi"/>
            <w:kern w:val="2"/>
            <w:sz w:val="21"/>
            <w:szCs w:val="22"/>
            <w:lang w:val="en-US" w:eastAsia="zh-CN"/>
          </w:rPr>
          <w:tab/>
        </w:r>
        <w:r w:rsidDel="00D91661">
          <w:delText>Security threats</w:delText>
        </w:r>
        <w:r w:rsidDel="00D91661">
          <w:tab/>
          <w:delText>13</w:delText>
        </w:r>
      </w:del>
    </w:p>
    <w:p w:rsidR="008F63EB" w:rsidDel="00D91661" w:rsidRDefault="008F63EB">
      <w:pPr>
        <w:pStyle w:val="40"/>
        <w:rPr>
          <w:del w:id="304" w:author="12" w:date="2021-05-25T17:30:00Z"/>
          <w:rFonts w:asciiTheme="minorHAnsi" w:hAnsiTheme="minorHAnsi" w:cstheme="minorBidi"/>
          <w:kern w:val="2"/>
          <w:sz w:val="21"/>
          <w:szCs w:val="22"/>
          <w:lang w:val="en-US" w:eastAsia="zh-CN"/>
        </w:rPr>
      </w:pPr>
      <w:del w:id="305" w:author="12" w:date="2021-05-25T17:30:00Z">
        <w:r w:rsidDel="00D91661">
          <w:rPr>
            <w:lang w:eastAsia="zh-CN"/>
          </w:rPr>
          <w:delText>5.2.1.</w:delText>
        </w:r>
        <w:r w:rsidDel="00D91661">
          <w:delText>3</w:delText>
        </w:r>
        <w:r w:rsidDel="00D91661">
          <w:rPr>
            <w:rFonts w:asciiTheme="minorHAnsi" w:hAnsiTheme="minorHAnsi" w:cstheme="minorBidi"/>
            <w:kern w:val="2"/>
            <w:sz w:val="21"/>
            <w:szCs w:val="22"/>
            <w:lang w:val="en-US" w:eastAsia="zh-CN"/>
          </w:rPr>
          <w:tab/>
        </w:r>
        <w:r w:rsidDel="00D91661">
          <w:delText>Potential security requirements</w:delText>
        </w:r>
        <w:r w:rsidDel="00D91661">
          <w:tab/>
          <w:delText>13</w:delText>
        </w:r>
      </w:del>
    </w:p>
    <w:p w:rsidR="008F63EB" w:rsidDel="00D91661" w:rsidRDefault="008F63EB">
      <w:pPr>
        <w:pStyle w:val="30"/>
        <w:rPr>
          <w:del w:id="306" w:author="12" w:date="2021-05-25T17:30:00Z"/>
          <w:rFonts w:asciiTheme="minorHAnsi" w:hAnsiTheme="minorHAnsi" w:cstheme="minorBidi"/>
          <w:kern w:val="2"/>
          <w:sz w:val="21"/>
          <w:szCs w:val="22"/>
          <w:lang w:val="en-US" w:eastAsia="zh-CN"/>
        </w:rPr>
      </w:pPr>
      <w:del w:id="307" w:author="12" w:date="2021-05-25T17:30:00Z">
        <w:r w:rsidDel="00D91661">
          <w:delText>5.2.2</w:delText>
        </w:r>
        <w:r w:rsidDel="00D91661">
          <w:rPr>
            <w:rFonts w:asciiTheme="minorHAnsi" w:hAnsiTheme="minorHAnsi" w:cstheme="minorBidi"/>
            <w:kern w:val="2"/>
            <w:sz w:val="21"/>
            <w:szCs w:val="22"/>
            <w:lang w:val="en-US" w:eastAsia="zh-CN"/>
          </w:rPr>
          <w:tab/>
        </w:r>
        <w:r w:rsidDel="00D91661">
          <w:delText>Key Issue #2.2: Anomalous NF behaviour detection by NWDAF</w:delText>
        </w:r>
        <w:r w:rsidDel="00D91661">
          <w:tab/>
          <w:delText>14</w:delText>
        </w:r>
      </w:del>
    </w:p>
    <w:p w:rsidR="008F63EB" w:rsidDel="00D91661" w:rsidRDefault="008F63EB">
      <w:pPr>
        <w:pStyle w:val="40"/>
        <w:rPr>
          <w:del w:id="308" w:author="12" w:date="2021-05-25T17:30:00Z"/>
          <w:rFonts w:asciiTheme="minorHAnsi" w:hAnsiTheme="minorHAnsi" w:cstheme="minorBidi"/>
          <w:kern w:val="2"/>
          <w:sz w:val="21"/>
          <w:szCs w:val="22"/>
          <w:lang w:val="en-US" w:eastAsia="zh-CN"/>
        </w:rPr>
      </w:pPr>
      <w:del w:id="309" w:author="12" w:date="2021-05-25T17:30:00Z">
        <w:r w:rsidRPr="00282144" w:rsidDel="00D91661">
          <w:rPr>
            <w:rFonts w:eastAsia="DengXian"/>
          </w:rPr>
          <w:delText>5.2.2.1</w:delText>
        </w:r>
        <w:r w:rsidDel="00D91661">
          <w:rPr>
            <w:rFonts w:asciiTheme="minorHAnsi" w:hAnsiTheme="minorHAnsi" w:cstheme="minorBidi"/>
            <w:kern w:val="2"/>
            <w:sz w:val="21"/>
            <w:szCs w:val="22"/>
            <w:lang w:val="en-US" w:eastAsia="zh-CN"/>
          </w:rPr>
          <w:tab/>
        </w:r>
        <w:r w:rsidRPr="00282144" w:rsidDel="00D91661">
          <w:rPr>
            <w:rFonts w:eastAsia="DengXian"/>
          </w:rPr>
          <w:delText>Key issue details</w:delText>
        </w:r>
        <w:r w:rsidDel="00D91661">
          <w:tab/>
          <w:delText>14</w:delText>
        </w:r>
      </w:del>
    </w:p>
    <w:p w:rsidR="008F63EB" w:rsidDel="00D91661" w:rsidRDefault="008F63EB">
      <w:pPr>
        <w:pStyle w:val="40"/>
        <w:rPr>
          <w:del w:id="310" w:author="12" w:date="2021-05-25T17:30:00Z"/>
          <w:rFonts w:asciiTheme="minorHAnsi" w:hAnsiTheme="minorHAnsi" w:cstheme="minorBidi"/>
          <w:kern w:val="2"/>
          <w:sz w:val="21"/>
          <w:szCs w:val="22"/>
          <w:lang w:val="en-US" w:eastAsia="zh-CN"/>
        </w:rPr>
      </w:pPr>
      <w:del w:id="311" w:author="12" w:date="2021-05-25T17:30:00Z">
        <w:r w:rsidRPr="00282144" w:rsidDel="00D91661">
          <w:rPr>
            <w:rFonts w:eastAsia="DengXian"/>
          </w:rPr>
          <w:delText>5.2.2.2</w:delText>
        </w:r>
        <w:r w:rsidDel="00D91661">
          <w:rPr>
            <w:rFonts w:asciiTheme="minorHAnsi" w:hAnsiTheme="minorHAnsi" w:cstheme="minorBidi"/>
            <w:kern w:val="2"/>
            <w:sz w:val="21"/>
            <w:szCs w:val="22"/>
            <w:lang w:val="en-US" w:eastAsia="zh-CN"/>
          </w:rPr>
          <w:tab/>
        </w:r>
        <w:r w:rsidRPr="00282144" w:rsidDel="00D91661">
          <w:rPr>
            <w:rFonts w:eastAsia="DengXian"/>
          </w:rPr>
          <w:delText>Security threats</w:delText>
        </w:r>
        <w:r w:rsidDel="00D91661">
          <w:tab/>
          <w:delText>14</w:delText>
        </w:r>
      </w:del>
    </w:p>
    <w:p w:rsidR="008F63EB" w:rsidDel="00D91661" w:rsidRDefault="008F63EB">
      <w:pPr>
        <w:pStyle w:val="40"/>
        <w:rPr>
          <w:del w:id="312" w:author="12" w:date="2021-05-25T17:30:00Z"/>
          <w:rFonts w:asciiTheme="minorHAnsi" w:hAnsiTheme="minorHAnsi" w:cstheme="minorBidi"/>
          <w:kern w:val="2"/>
          <w:sz w:val="21"/>
          <w:szCs w:val="22"/>
          <w:lang w:val="en-US" w:eastAsia="zh-CN"/>
        </w:rPr>
      </w:pPr>
      <w:del w:id="313" w:author="12" w:date="2021-05-25T17:30:00Z">
        <w:r w:rsidDel="00D91661">
          <w:lastRenderedPageBreak/>
          <w:delText>5.2.2.3</w:delText>
        </w:r>
        <w:r w:rsidDel="00D91661">
          <w:rPr>
            <w:rFonts w:asciiTheme="minorHAnsi" w:hAnsiTheme="minorHAnsi" w:cstheme="minorBidi"/>
            <w:kern w:val="2"/>
            <w:sz w:val="21"/>
            <w:szCs w:val="22"/>
            <w:lang w:val="en-US" w:eastAsia="zh-CN"/>
          </w:rPr>
          <w:tab/>
        </w:r>
        <w:r w:rsidDel="00D91661">
          <w:delText>Potential security requirements</w:delText>
        </w:r>
        <w:r w:rsidDel="00D91661">
          <w:tab/>
          <w:delText>14</w:delText>
        </w:r>
      </w:del>
    </w:p>
    <w:p w:rsidR="008F63EB" w:rsidDel="00D91661" w:rsidRDefault="008F63EB">
      <w:pPr>
        <w:pStyle w:val="20"/>
        <w:rPr>
          <w:del w:id="314" w:author="12" w:date="2021-05-25T17:30:00Z"/>
          <w:rFonts w:asciiTheme="minorHAnsi" w:hAnsiTheme="minorHAnsi" w:cstheme="minorBidi"/>
          <w:kern w:val="2"/>
          <w:sz w:val="21"/>
          <w:szCs w:val="22"/>
          <w:lang w:val="en-US" w:eastAsia="zh-CN"/>
        </w:rPr>
      </w:pPr>
      <w:del w:id="315" w:author="12" w:date="2021-05-25T17:30:00Z">
        <w:r w:rsidDel="00D91661">
          <w:rPr>
            <w:lang w:eastAsia="zh-CN"/>
          </w:rPr>
          <w:delText>5</w:delText>
        </w:r>
        <w:r w:rsidDel="00D91661">
          <w:delText>.3</w:delText>
        </w:r>
        <w:r w:rsidDel="00D91661">
          <w:rPr>
            <w:rFonts w:asciiTheme="minorHAnsi" w:hAnsiTheme="minorHAnsi" w:cstheme="minorBidi"/>
            <w:kern w:val="2"/>
            <w:sz w:val="21"/>
            <w:szCs w:val="22"/>
            <w:lang w:val="en-US" w:eastAsia="zh-CN"/>
          </w:rPr>
          <w:tab/>
        </w:r>
        <w:r w:rsidDel="00D91661">
          <w:delText>Key issues related to data transfer protection</w:delText>
        </w:r>
        <w:r w:rsidDel="00D91661">
          <w:tab/>
          <w:delText>14</w:delText>
        </w:r>
      </w:del>
    </w:p>
    <w:p w:rsidR="008F63EB" w:rsidDel="00D91661" w:rsidRDefault="008F63EB">
      <w:pPr>
        <w:pStyle w:val="30"/>
        <w:rPr>
          <w:del w:id="316" w:author="12" w:date="2021-05-25T17:30:00Z"/>
          <w:rFonts w:asciiTheme="minorHAnsi" w:hAnsiTheme="minorHAnsi" w:cstheme="minorBidi"/>
          <w:kern w:val="2"/>
          <w:sz w:val="21"/>
          <w:szCs w:val="22"/>
          <w:lang w:val="en-US" w:eastAsia="zh-CN"/>
        </w:rPr>
      </w:pPr>
      <w:del w:id="317" w:author="12" w:date="2021-05-25T17:30:00Z">
        <w:r w:rsidDel="00D91661">
          <w:rPr>
            <w:lang w:eastAsia="zh-CN"/>
          </w:rPr>
          <w:delText>5</w:delText>
        </w:r>
        <w:r w:rsidDel="00D91661">
          <w:delText>.</w:delText>
        </w:r>
        <w:r w:rsidDel="00D91661">
          <w:rPr>
            <w:lang w:eastAsia="zh-CN"/>
          </w:rPr>
          <w:delText>3.1</w:delText>
        </w:r>
        <w:r w:rsidDel="00D91661">
          <w:rPr>
            <w:rFonts w:asciiTheme="minorHAnsi" w:hAnsiTheme="minorHAnsi" w:cstheme="minorBidi"/>
            <w:kern w:val="2"/>
            <w:sz w:val="21"/>
            <w:szCs w:val="22"/>
            <w:lang w:val="en-US" w:eastAsia="zh-CN"/>
          </w:rPr>
          <w:tab/>
        </w:r>
        <w:r w:rsidDel="00D91661">
          <w:delText>Key Issue #</w:delText>
        </w:r>
        <w:r w:rsidDel="00D91661">
          <w:rPr>
            <w:lang w:eastAsia="zh-CN"/>
          </w:rPr>
          <w:delText>3.1</w:delText>
        </w:r>
        <w:r w:rsidDel="00D91661">
          <w:delText>: Privacy preservation for transmitted data between multiple NWDAF instances</w:delText>
        </w:r>
        <w:r w:rsidDel="00D91661">
          <w:tab/>
          <w:delText>14</w:delText>
        </w:r>
      </w:del>
    </w:p>
    <w:p w:rsidR="008F63EB" w:rsidDel="00D91661" w:rsidRDefault="008F63EB">
      <w:pPr>
        <w:pStyle w:val="40"/>
        <w:rPr>
          <w:del w:id="318" w:author="12" w:date="2021-05-25T17:30:00Z"/>
          <w:rFonts w:asciiTheme="minorHAnsi" w:hAnsiTheme="minorHAnsi" w:cstheme="minorBidi"/>
          <w:kern w:val="2"/>
          <w:sz w:val="21"/>
          <w:szCs w:val="22"/>
          <w:lang w:val="en-US" w:eastAsia="zh-CN"/>
        </w:rPr>
      </w:pPr>
      <w:del w:id="319" w:author="12" w:date="2021-05-25T17:30:00Z">
        <w:r w:rsidDel="00D91661">
          <w:rPr>
            <w:lang w:eastAsia="zh-CN"/>
          </w:rPr>
          <w:delText>5</w:delText>
        </w:r>
        <w:r w:rsidDel="00D91661">
          <w:delText>.</w:delText>
        </w:r>
        <w:r w:rsidDel="00D91661">
          <w:rPr>
            <w:lang w:eastAsia="zh-CN"/>
          </w:rPr>
          <w:delText>3</w:delText>
        </w:r>
        <w:r w:rsidDel="00D91661">
          <w:delText>.1</w:delText>
        </w:r>
        <w:r w:rsidDel="00D91661">
          <w:rPr>
            <w:lang w:eastAsia="zh-CN"/>
          </w:rPr>
          <w:delText>.1</w:delText>
        </w:r>
        <w:r w:rsidDel="00D91661">
          <w:rPr>
            <w:rFonts w:asciiTheme="minorHAnsi" w:hAnsiTheme="minorHAnsi" w:cstheme="minorBidi"/>
            <w:kern w:val="2"/>
            <w:sz w:val="21"/>
            <w:szCs w:val="22"/>
            <w:lang w:val="en-US" w:eastAsia="zh-CN"/>
          </w:rPr>
          <w:tab/>
        </w:r>
        <w:r w:rsidDel="00D91661">
          <w:delText>Key issue details</w:delText>
        </w:r>
        <w:r w:rsidDel="00D91661">
          <w:tab/>
          <w:delText>14</w:delText>
        </w:r>
      </w:del>
    </w:p>
    <w:p w:rsidR="008F63EB" w:rsidDel="00D91661" w:rsidRDefault="008F63EB">
      <w:pPr>
        <w:pStyle w:val="40"/>
        <w:rPr>
          <w:del w:id="320" w:author="12" w:date="2021-05-25T17:30:00Z"/>
          <w:rFonts w:asciiTheme="minorHAnsi" w:hAnsiTheme="minorHAnsi" w:cstheme="minorBidi"/>
          <w:kern w:val="2"/>
          <w:sz w:val="21"/>
          <w:szCs w:val="22"/>
          <w:lang w:val="en-US" w:eastAsia="zh-CN"/>
        </w:rPr>
      </w:pPr>
      <w:del w:id="321" w:author="12" w:date="2021-05-25T17:30:00Z">
        <w:r w:rsidDel="00D91661">
          <w:rPr>
            <w:lang w:eastAsia="zh-CN"/>
          </w:rPr>
          <w:delText>5</w:delText>
        </w:r>
        <w:r w:rsidDel="00D91661">
          <w:delText>.</w:delText>
        </w:r>
        <w:r w:rsidDel="00D91661">
          <w:rPr>
            <w:lang w:eastAsia="zh-CN"/>
          </w:rPr>
          <w:delText>3</w:delText>
        </w:r>
        <w:r w:rsidDel="00D91661">
          <w:delText>.</w:delText>
        </w:r>
        <w:r w:rsidDel="00D91661">
          <w:rPr>
            <w:lang w:eastAsia="zh-CN"/>
          </w:rPr>
          <w:delText>1.2</w:delText>
        </w:r>
        <w:r w:rsidDel="00D91661">
          <w:rPr>
            <w:rFonts w:asciiTheme="minorHAnsi" w:hAnsiTheme="minorHAnsi" w:cstheme="minorBidi"/>
            <w:kern w:val="2"/>
            <w:sz w:val="21"/>
            <w:szCs w:val="22"/>
            <w:lang w:val="en-US" w:eastAsia="zh-CN"/>
          </w:rPr>
          <w:tab/>
        </w:r>
        <w:r w:rsidDel="00D91661">
          <w:delText>Security threats</w:delText>
        </w:r>
        <w:r w:rsidDel="00D91661">
          <w:tab/>
          <w:delText>15</w:delText>
        </w:r>
      </w:del>
    </w:p>
    <w:p w:rsidR="008F63EB" w:rsidDel="00D91661" w:rsidRDefault="008F63EB">
      <w:pPr>
        <w:pStyle w:val="40"/>
        <w:rPr>
          <w:del w:id="322" w:author="12" w:date="2021-05-25T17:30:00Z"/>
          <w:rFonts w:asciiTheme="minorHAnsi" w:hAnsiTheme="minorHAnsi" w:cstheme="minorBidi"/>
          <w:kern w:val="2"/>
          <w:sz w:val="21"/>
          <w:szCs w:val="22"/>
          <w:lang w:val="en-US" w:eastAsia="zh-CN"/>
        </w:rPr>
      </w:pPr>
      <w:del w:id="323" w:author="12" w:date="2021-05-25T17:30:00Z">
        <w:r w:rsidDel="00D91661">
          <w:rPr>
            <w:lang w:eastAsia="zh-CN"/>
          </w:rPr>
          <w:delText>5</w:delText>
        </w:r>
        <w:r w:rsidDel="00D91661">
          <w:delText>.</w:delText>
        </w:r>
        <w:r w:rsidDel="00D91661">
          <w:rPr>
            <w:lang w:eastAsia="zh-CN"/>
          </w:rPr>
          <w:delText>3</w:delText>
        </w:r>
        <w:r w:rsidDel="00D91661">
          <w:delText>.</w:delText>
        </w:r>
        <w:r w:rsidDel="00D91661">
          <w:rPr>
            <w:lang w:eastAsia="zh-CN"/>
          </w:rPr>
          <w:delText>1.3</w:delText>
        </w:r>
        <w:r w:rsidDel="00D91661">
          <w:rPr>
            <w:rFonts w:asciiTheme="minorHAnsi" w:hAnsiTheme="minorHAnsi" w:cstheme="minorBidi"/>
            <w:kern w:val="2"/>
            <w:sz w:val="21"/>
            <w:szCs w:val="22"/>
            <w:lang w:val="en-US" w:eastAsia="zh-CN"/>
          </w:rPr>
          <w:tab/>
        </w:r>
        <w:r w:rsidDel="00D91661">
          <w:delText>Potential security requirements</w:delText>
        </w:r>
        <w:r w:rsidDel="00D91661">
          <w:tab/>
          <w:delText>15</w:delText>
        </w:r>
      </w:del>
    </w:p>
    <w:p w:rsidR="008F63EB" w:rsidDel="00D91661" w:rsidRDefault="008F63EB">
      <w:pPr>
        <w:pStyle w:val="30"/>
        <w:rPr>
          <w:del w:id="324" w:author="12" w:date="2021-05-25T17:30:00Z"/>
          <w:rFonts w:asciiTheme="minorHAnsi" w:hAnsiTheme="minorHAnsi" w:cstheme="minorBidi"/>
          <w:kern w:val="2"/>
          <w:sz w:val="21"/>
          <w:szCs w:val="22"/>
          <w:lang w:val="en-US" w:eastAsia="zh-CN"/>
        </w:rPr>
      </w:pPr>
      <w:del w:id="325" w:author="12" w:date="2021-05-25T17:30:00Z">
        <w:r w:rsidDel="00D91661">
          <w:delText>5.</w:delText>
        </w:r>
        <w:r w:rsidDel="00D91661">
          <w:rPr>
            <w:lang w:eastAsia="zh-CN"/>
          </w:rPr>
          <w:delText>3.2</w:delText>
        </w:r>
        <w:r w:rsidDel="00D91661">
          <w:rPr>
            <w:rFonts w:asciiTheme="minorHAnsi" w:hAnsiTheme="minorHAnsi" w:cstheme="minorBidi"/>
            <w:kern w:val="2"/>
            <w:sz w:val="21"/>
            <w:szCs w:val="22"/>
            <w:lang w:val="en-US" w:eastAsia="zh-CN"/>
          </w:rPr>
          <w:tab/>
        </w:r>
        <w:r w:rsidDel="00D91661">
          <w:delText>Key Issue #</w:delText>
        </w:r>
        <w:r w:rsidDel="00D91661">
          <w:rPr>
            <w:lang w:eastAsia="zh-CN"/>
          </w:rPr>
          <w:delText>3.2</w:delText>
        </w:r>
        <w:r w:rsidDel="00D91661">
          <w:delText>: P</w:delText>
        </w:r>
        <w:r w:rsidRPr="00282144" w:rsidDel="00D91661">
          <w:rPr>
            <w:rFonts w:eastAsia="DengXian"/>
          </w:rPr>
          <w:delText>rotection of UE data in transit</w:delText>
        </w:r>
        <w:r w:rsidDel="00D91661">
          <w:tab/>
          <w:delText>15</w:delText>
        </w:r>
      </w:del>
    </w:p>
    <w:p w:rsidR="008F63EB" w:rsidDel="00D91661" w:rsidRDefault="008F63EB">
      <w:pPr>
        <w:pStyle w:val="40"/>
        <w:rPr>
          <w:del w:id="326" w:author="12" w:date="2021-05-25T17:30:00Z"/>
          <w:rFonts w:asciiTheme="minorHAnsi" w:hAnsiTheme="minorHAnsi" w:cstheme="minorBidi"/>
          <w:kern w:val="2"/>
          <w:sz w:val="21"/>
          <w:szCs w:val="22"/>
          <w:lang w:val="en-US" w:eastAsia="zh-CN"/>
        </w:rPr>
      </w:pPr>
      <w:del w:id="327" w:author="12" w:date="2021-05-25T17:30:00Z">
        <w:r w:rsidDel="00D91661">
          <w:delText>5.3.</w:delText>
        </w:r>
        <w:r w:rsidDel="00D91661">
          <w:rPr>
            <w:lang w:eastAsia="zh-CN"/>
          </w:rPr>
          <w:delText>2</w:delText>
        </w:r>
        <w:r w:rsidDel="00D91661">
          <w:delText>.1</w:delText>
        </w:r>
        <w:r w:rsidDel="00D91661">
          <w:rPr>
            <w:rFonts w:asciiTheme="minorHAnsi" w:hAnsiTheme="minorHAnsi" w:cstheme="minorBidi"/>
            <w:kern w:val="2"/>
            <w:sz w:val="21"/>
            <w:szCs w:val="22"/>
            <w:lang w:val="en-US" w:eastAsia="zh-CN"/>
          </w:rPr>
          <w:tab/>
        </w:r>
        <w:r w:rsidDel="00D91661">
          <w:delText>Key issue details</w:delText>
        </w:r>
        <w:r w:rsidDel="00D91661">
          <w:tab/>
          <w:delText>15</w:delText>
        </w:r>
      </w:del>
    </w:p>
    <w:p w:rsidR="008F63EB" w:rsidDel="00D91661" w:rsidRDefault="008F63EB">
      <w:pPr>
        <w:pStyle w:val="40"/>
        <w:rPr>
          <w:del w:id="328" w:author="12" w:date="2021-05-25T17:30:00Z"/>
          <w:rFonts w:asciiTheme="minorHAnsi" w:hAnsiTheme="minorHAnsi" w:cstheme="minorBidi"/>
          <w:kern w:val="2"/>
          <w:sz w:val="21"/>
          <w:szCs w:val="22"/>
          <w:lang w:val="en-US" w:eastAsia="zh-CN"/>
        </w:rPr>
      </w:pPr>
      <w:del w:id="329" w:author="12" w:date="2021-05-25T17:30:00Z">
        <w:r w:rsidDel="00D91661">
          <w:delText>5.3.</w:delText>
        </w:r>
        <w:r w:rsidDel="00D91661">
          <w:rPr>
            <w:lang w:eastAsia="zh-CN"/>
          </w:rPr>
          <w:delText>2</w:delText>
        </w:r>
        <w:r w:rsidDel="00D91661">
          <w:delText>.2</w:delText>
        </w:r>
        <w:r w:rsidDel="00D91661">
          <w:rPr>
            <w:rFonts w:asciiTheme="minorHAnsi" w:hAnsiTheme="minorHAnsi" w:cstheme="minorBidi"/>
            <w:kern w:val="2"/>
            <w:sz w:val="21"/>
            <w:szCs w:val="22"/>
            <w:lang w:val="en-US" w:eastAsia="zh-CN"/>
          </w:rPr>
          <w:tab/>
        </w:r>
        <w:r w:rsidDel="00D91661">
          <w:delText>Security Threats</w:delText>
        </w:r>
        <w:r w:rsidDel="00D91661">
          <w:tab/>
          <w:delText>15</w:delText>
        </w:r>
      </w:del>
    </w:p>
    <w:p w:rsidR="008F63EB" w:rsidDel="00D91661" w:rsidRDefault="008F63EB">
      <w:pPr>
        <w:pStyle w:val="40"/>
        <w:rPr>
          <w:del w:id="330" w:author="12" w:date="2021-05-25T17:30:00Z"/>
          <w:rFonts w:asciiTheme="minorHAnsi" w:hAnsiTheme="minorHAnsi" w:cstheme="minorBidi"/>
          <w:kern w:val="2"/>
          <w:sz w:val="21"/>
          <w:szCs w:val="22"/>
          <w:lang w:val="en-US" w:eastAsia="zh-CN"/>
        </w:rPr>
      </w:pPr>
      <w:del w:id="331" w:author="12" w:date="2021-05-25T17:30:00Z">
        <w:r w:rsidDel="00D91661">
          <w:delText>5.3.</w:delText>
        </w:r>
        <w:r w:rsidDel="00D91661">
          <w:rPr>
            <w:lang w:eastAsia="zh-CN"/>
          </w:rPr>
          <w:delText>2</w:delText>
        </w:r>
        <w:r w:rsidDel="00D91661">
          <w:delText>.3</w:delText>
        </w:r>
        <w:r w:rsidDel="00D91661">
          <w:rPr>
            <w:rFonts w:asciiTheme="minorHAnsi" w:hAnsiTheme="minorHAnsi" w:cstheme="minorBidi"/>
            <w:kern w:val="2"/>
            <w:sz w:val="21"/>
            <w:szCs w:val="22"/>
            <w:lang w:val="en-US" w:eastAsia="zh-CN"/>
          </w:rPr>
          <w:tab/>
        </w:r>
        <w:r w:rsidDel="00D91661">
          <w:delText>Potential security requirements</w:delText>
        </w:r>
        <w:r w:rsidDel="00D91661">
          <w:tab/>
          <w:delText>15</w:delText>
        </w:r>
      </w:del>
    </w:p>
    <w:p w:rsidR="008F63EB" w:rsidDel="00D91661" w:rsidRDefault="008F63EB">
      <w:pPr>
        <w:pStyle w:val="30"/>
        <w:rPr>
          <w:del w:id="332" w:author="12" w:date="2021-05-25T17:30:00Z"/>
          <w:rFonts w:asciiTheme="minorHAnsi" w:hAnsiTheme="minorHAnsi" w:cstheme="minorBidi"/>
          <w:kern w:val="2"/>
          <w:sz w:val="21"/>
          <w:szCs w:val="22"/>
          <w:lang w:val="en-US" w:eastAsia="zh-CN"/>
        </w:rPr>
      </w:pPr>
      <w:del w:id="333" w:author="12" w:date="2021-05-25T17:30:00Z">
        <w:r w:rsidDel="00D91661">
          <w:delText>5.</w:delText>
        </w:r>
        <w:r w:rsidDel="00D91661">
          <w:rPr>
            <w:lang w:eastAsia="zh-CN"/>
          </w:rPr>
          <w:delText>3.3</w:delText>
        </w:r>
        <w:r w:rsidDel="00D91661">
          <w:rPr>
            <w:rFonts w:asciiTheme="minorHAnsi" w:hAnsiTheme="minorHAnsi" w:cstheme="minorBidi"/>
            <w:kern w:val="2"/>
            <w:sz w:val="21"/>
            <w:szCs w:val="22"/>
            <w:lang w:val="en-US" w:eastAsia="zh-CN"/>
          </w:rPr>
          <w:tab/>
        </w:r>
        <w:r w:rsidDel="00D91661">
          <w:delText>Key Issue #</w:delText>
        </w:r>
        <w:r w:rsidDel="00D91661">
          <w:rPr>
            <w:lang w:eastAsia="zh-CN"/>
          </w:rPr>
          <w:delText>3.3</w:delText>
        </w:r>
        <w:r w:rsidDel="00D91661">
          <w:delText>: Ensuring restrictive transfer of ML models between authorized NWDAF instances</w:delText>
        </w:r>
        <w:r w:rsidDel="00D91661">
          <w:tab/>
          <w:delText>15</w:delText>
        </w:r>
      </w:del>
    </w:p>
    <w:p w:rsidR="008F63EB" w:rsidDel="00D91661" w:rsidRDefault="008F63EB">
      <w:pPr>
        <w:pStyle w:val="40"/>
        <w:rPr>
          <w:del w:id="334" w:author="12" w:date="2021-05-25T17:30:00Z"/>
          <w:rFonts w:asciiTheme="minorHAnsi" w:hAnsiTheme="minorHAnsi" w:cstheme="minorBidi"/>
          <w:kern w:val="2"/>
          <w:sz w:val="21"/>
          <w:szCs w:val="22"/>
          <w:lang w:val="en-US" w:eastAsia="zh-CN"/>
        </w:rPr>
      </w:pPr>
      <w:del w:id="335" w:author="12" w:date="2021-05-25T17:30:00Z">
        <w:r w:rsidDel="00D91661">
          <w:delText>5.3.</w:delText>
        </w:r>
        <w:r w:rsidDel="00D91661">
          <w:rPr>
            <w:lang w:eastAsia="zh-CN"/>
          </w:rPr>
          <w:delText>3</w:delText>
        </w:r>
        <w:r w:rsidDel="00D91661">
          <w:delText>.1</w:delText>
        </w:r>
        <w:r w:rsidDel="00D91661">
          <w:rPr>
            <w:rFonts w:asciiTheme="minorHAnsi" w:hAnsiTheme="minorHAnsi" w:cstheme="minorBidi"/>
            <w:kern w:val="2"/>
            <w:sz w:val="21"/>
            <w:szCs w:val="22"/>
            <w:lang w:val="en-US" w:eastAsia="zh-CN"/>
          </w:rPr>
          <w:tab/>
        </w:r>
        <w:r w:rsidDel="00D91661">
          <w:delText>Key issue details</w:delText>
        </w:r>
        <w:r w:rsidDel="00D91661">
          <w:tab/>
          <w:delText>15</w:delText>
        </w:r>
      </w:del>
    </w:p>
    <w:p w:rsidR="008F63EB" w:rsidDel="00D91661" w:rsidRDefault="008F63EB">
      <w:pPr>
        <w:pStyle w:val="40"/>
        <w:rPr>
          <w:del w:id="336" w:author="12" w:date="2021-05-25T17:30:00Z"/>
          <w:rFonts w:asciiTheme="minorHAnsi" w:hAnsiTheme="minorHAnsi" w:cstheme="minorBidi"/>
          <w:kern w:val="2"/>
          <w:sz w:val="21"/>
          <w:szCs w:val="22"/>
          <w:lang w:val="en-US" w:eastAsia="zh-CN"/>
        </w:rPr>
      </w:pPr>
      <w:del w:id="337" w:author="12" w:date="2021-05-25T17:30:00Z">
        <w:r w:rsidDel="00D91661">
          <w:delText>5.3.</w:delText>
        </w:r>
        <w:r w:rsidDel="00D91661">
          <w:rPr>
            <w:lang w:eastAsia="zh-CN"/>
          </w:rPr>
          <w:delText>3</w:delText>
        </w:r>
        <w:r w:rsidDel="00D91661">
          <w:delText>.2</w:delText>
        </w:r>
        <w:r w:rsidDel="00D91661">
          <w:rPr>
            <w:rFonts w:asciiTheme="minorHAnsi" w:hAnsiTheme="minorHAnsi" w:cstheme="minorBidi"/>
            <w:kern w:val="2"/>
            <w:sz w:val="21"/>
            <w:szCs w:val="22"/>
            <w:lang w:val="en-US" w:eastAsia="zh-CN"/>
          </w:rPr>
          <w:tab/>
        </w:r>
        <w:r w:rsidDel="00D91661">
          <w:delText>Security Threats</w:delText>
        </w:r>
        <w:r w:rsidDel="00D91661">
          <w:tab/>
          <w:delText>15</w:delText>
        </w:r>
      </w:del>
    </w:p>
    <w:p w:rsidR="008F63EB" w:rsidDel="00D91661" w:rsidRDefault="008F63EB">
      <w:pPr>
        <w:pStyle w:val="40"/>
        <w:rPr>
          <w:del w:id="338" w:author="12" w:date="2021-05-25T17:30:00Z"/>
          <w:rFonts w:asciiTheme="minorHAnsi" w:hAnsiTheme="minorHAnsi" w:cstheme="minorBidi"/>
          <w:kern w:val="2"/>
          <w:sz w:val="21"/>
          <w:szCs w:val="22"/>
          <w:lang w:val="en-US" w:eastAsia="zh-CN"/>
        </w:rPr>
      </w:pPr>
      <w:del w:id="339" w:author="12" w:date="2021-05-25T17:30:00Z">
        <w:r w:rsidDel="00D91661">
          <w:delText>5.3.</w:delText>
        </w:r>
        <w:r w:rsidDel="00D91661">
          <w:rPr>
            <w:lang w:eastAsia="zh-CN"/>
          </w:rPr>
          <w:delText>3</w:delText>
        </w:r>
        <w:r w:rsidDel="00D91661">
          <w:delText>.3</w:delText>
        </w:r>
        <w:r w:rsidDel="00D91661">
          <w:rPr>
            <w:rFonts w:asciiTheme="minorHAnsi" w:hAnsiTheme="minorHAnsi" w:cstheme="minorBidi"/>
            <w:kern w:val="2"/>
            <w:sz w:val="21"/>
            <w:szCs w:val="22"/>
            <w:lang w:val="en-US" w:eastAsia="zh-CN"/>
          </w:rPr>
          <w:tab/>
        </w:r>
        <w:r w:rsidDel="00D91661">
          <w:delText>Potential security requirements</w:delText>
        </w:r>
        <w:r w:rsidDel="00D91661">
          <w:tab/>
          <w:delText>16</w:delText>
        </w:r>
      </w:del>
    </w:p>
    <w:p w:rsidR="008F63EB" w:rsidDel="00D91661" w:rsidRDefault="008F63EB">
      <w:pPr>
        <w:pStyle w:val="10"/>
        <w:rPr>
          <w:del w:id="340" w:author="12" w:date="2021-05-25T17:30:00Z"/>
          <w:rFonts w:asciiTheme="minorHAnsi" w:hAnsiTheme="minorHAnsi" w:cstheme="minorBidi"/>
          <w:kern w:val="2"/>
          <w:sz w:val="21"/>
          <w:szCs w:val="22"/>
          <w:lang w:val="en-US" w:eastAsia="zh-CN"/>
        </w:rPr>
      </w:pPr>
      <w:del w:id="341" w:author="12" w:date="2021-05-25T17:30:00Z">
        <w:r w:rsidDel="00D91661">
          <w:rPr>
            <w:lang w:eastAsia="zh-CN"/>
          </w:rPr>
          <w:delText>6</w:delText>
        </w:r>
        <w:r w:rsidDel="00D91661">
          <w:rPr>
            <w:rFonts w:asciiTheme="minorHAnsi" w:hAnsiTheme="minorHAnsi" w:cstheme="minorBidi"/>
            <w:kern w:val="2"/>
            <w:sz w:val="21"/>
            <w:szCs w:val="22"/>
            <w:lang w:val="en-US" w:eastAsia="zh-CN"/>
          </w:rPr>
          <w:tab/>
        </w:r>
        <w:r w:rsidDel="00D91661">
          <w:delText>Solutions</w:delText>
        </w:r>
        <w:r w:rsidDel="00D91661">
          <w:tab/>
          <w:delText>16</w:delText>
        </w:r>
      </w:del>
    </w:p>
    <w:p w:rsidR="008F63EB" w:rsidDel="00D91661" w:rsidRDefault="008F63EB">
      <w:pPr>
        <w:pStyle w:val="20"/>
        <w:rPr>
          <w:del w:id="342" w:author="12" w:date="2021-05-25T17:30:00Z"/>
          <w:rFonts w:asciiTheme="minorHAnsi" w:hAnsiTheme="minorHAnsi" w:cstheme="minorBidi"/>
          <w:kern w:val="2"/>
          <w:sz w:val="21"/>
          <w:szCs w:val="22"/>
          <w:lang w:val="en-US" w:eastAsia="zh-CN"/>
        </w:rPr>
      </w:pPr>
      <w:del w:id="343" w:author="12" w:date="2021-05-25T17:30:00Z">
        <w:r w:rsidDel="00D91661">
          <w:rPr>
            <w:lang w:eastAsia="zh-CN"/>
          </w:rPr>
          <w:delText>6</w:delText>
        </w:r>
        <w:r w:rsidDel="00D91661">
          <w:delText>.0</w:delText>
        </w:r>
        <w:r w:rsidDel="00D91661">
          <w:rPr>
            <w:rFonts w:asciiTheme="minorHAnsi" w:hAnsiTheme="minorHAnsi" w:cstheme="minorBidi"/>
            <w:kern w:val="2"/>
            <w:sz w:val="21"/>
            <w:szCs w:val="22"/>
            <w:lang w:val="en-US" w:eastAsia="zh-CN"/>
          </w:rPr>
          <w:tab/>
        </w:r>
        <w:r w:rsidDel="00D91661">
          <w:delText>Mapping of solutions to key issues</w:delText>
        </w:r>
        <w:r w:rsidDel="00D91661">
          <w:tab/>
          <w:delText>16</w:delText>
        </w:r>
      </w:del>
    </w:p>
    <w:p w:rsidR="008F63EB" w:rsidDel="00D91661" w:rsidRDefault="008F63EB">
      <w:pPr>
        <w:pStyle w:val="20"/>
        <w:rPr>
          <w:del w:id="344" w:author="12" w:date="2021-05-25T17:30:00Z"/>
          <w:rFonts w:asciiTheme="minorHAnsi" w:hAnsiTheme="minorHAnsi" w:cstheme="minorBidi"/>
          <w:kern w:val="2"/>
          <w:sz w:val="21"/>
          <w:szCs w:val="22"/>
          <w:lang w:val="en-US" w:eastAsia="zh-CN"/>
        </w:rPr>
      </w:pPr>
      <w:del w:id="345" w:author="12" w:date="2021-05-25T17:30:00Z">
        <w:r w:rsidDel="00D91661">
          <w:rPr>
            <w:lang w:eastAsia="zh-CN"/>
          </w:rPr>
          <w:delText>6</w:delText>
        </w:r>
        <w:r w:rsidDel="00D91661">
          <w:delText>.</w:delText>
        </w:r>
        <w:r w:rsidDel="00D91661">
          <w:rPr>
            <w:lang w:eastAsia="zh-CN"/>
          </w:rPr>
          <w:delText>1</w:delText>
        </w:r>
        <w:r w:rsidDel="00D91661">
          <w:rPr>
            <w:rFonts w:asciiTheme="minorHAnsi" w:hAnsiTheme="minorHAnsi" w:cstheme="minorBidi"/>
            <w:kern w:val="2"/>
            <w:sz w:val="21"/>
            <w:szCs w:val="22"/>
            <w:lang w:val="en-US" w:eastAsia="zh-CN"/>
          </w:rPr>
          <w:tab/>
        </w:r>
        <w:r w:rsidDel="00D91661">
          <w:delText>Solution #</w:delText>
        </w:r>
        <w:r w:rsidDel="00D91661">
          <w:rPr>
            <w:lang w:eastAsia="zh-CN"/>
          </w:rPr>
          <w:delText>1</w:delText>
        </w:r>
        <w:r w:rsidDel="00D91661">
          <w:delText>: UE data collection protection</w:delText>
        </w:r>
        <w:r w:rsidDel="00D91661">
          <w:tab/>
          <w:delText>17</w:delText>
        </w:r>
      </w:del>
    </w:p>
    <w:p w:rsidR="008F63EB" w:rsidDel="00D91661" w:rsidRDefault="008F63EB">
      <w:pPr>
        <w:pStyle w:val="30"/>
        <w:rPr>
          <w:del w:id="346" w:author="12" w:date="2021-05-25T17:30:00Z"/>
          <w:rFonts w:asciiTheme="minorHAnsi" w:hAnsiTheme="minorHAnsi" w:cstheme="minorBidi"/>
          <w:kern w:val="2"/>
          <w:sz w:val="21"/>
          <w:szCs w:val="22"/>
          <w:lang w:val="en-US" w:eastAsia="zh-CN"/>
        </w:rPr>
      </w:pPr>
      <w:del w:id="347" w:author="12" w:date="2021-05-25T17:30:00Z">
        <w:r w:rsidDel="00D91661">
          <w:rPr>
            <w:lang w:eastAsia="zh-CN"/>
          </w:rPr>
          <w:delText>6</w:delText>
        </w:r>
        <w:r w:rsidDel="00D91661">
          <w:delText>.</w:delText>
        </w:r>
        <w:r w:rsidDel="00D91661">
          <w:rPr>
            <w:lang w:eastAsia="zh-CN"/>
          </w:rPr>
          <w:delText>1</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17</w:delText>
        </w:r>
      </w:del>
    </w:p>
    <w:p w:rsidR="008F63EB" w:rsidDel="00D91661" w:rsidRDefault="008F63EB">
      <w:pPr>
        <w:pStyle w:val="30"/>
        <w:rPr>
          <w:del w:id="348" w:author="12" w:date="2021-05-25T17:30:00Z"/>
          <w:rFonts w:asciiTheme="minorHAnsi" w:hAnsiTheme="minorHAnsi" w:cstheme="minorBidi"/>
          <w:kern w:val="2"/>
          <w:sz w:val="21"/>
          <w:szCs w:val="22"/>
          <w:lang w:val="en-US" w:eastAsia="zh-CN"/>
        </w:rPr>
      </w:pPr>
      <w:del w:id="349" w:author="12" w:date="2021-05-25T17:30:00Z">
        <w:r w:rsidDel="00D91661">
          <w:rPr>
            <w:lang w:eastAsia="zh-CN"/>
          </w:rPr>
          <w:delText>6</w:delText>
        </w:r>
        <w:r w:rsidDel="00D91661">
          <w:delText>.</w:delText>
        </w:r>
        <w:r w:rsidDel="00D91661">
          <w:rPr>
            <w:lang w:eastAsia="zh-CN"/>
          </w:rPr>
          <w:delText>1</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17</w:delText>
        </w:r>
      </w:del>
    </w:p>
    <w:p w:rsidR="008F63EB" w:rsidDel="00D91661" w:rsidRDefault="008F63EB">
      <w:pPr>
        <w:pStyle w:val="30"/>
        <w:rPr>
          <w:del w:id="350" w:author="12" w:date="2021-05-25T17:30:00Z"/>
          <w:rFonts w:asciiTheme="minorHAnsi" w:hAnsiTheme="minorHAnsi" w:cstheme="minorBidi"/>
          <w:kern w:val="2"/>
          <w:sz w:val="21"/>
          <w:szCs w:val="22"/>
          <w:lang w:val="en-US" w:eastAsia="zh-CN"/>
        </w:rPr>
      </w:pPr>
      <w:del w:id="351" w:author="12" w:date="2021-05-25T17:30:00Z">
        <w:r w:rsidDel="00D91661">
          <w:rPr>
            <w:lang w:eastAsia="zh-CN"/>
          </w:rPr>
          <w:delText>6</w:delText>
        </w:r>
        <w:r w:rsidDel="00D91661">
          <w:delText>.</w:delText>
        </w:r>
        <w:r w:rsidDel="00D91661">
          <w:rPr>
            <w:lang w:eastAsia="zh-CN"/>
          </w:rPr>
          <w:delText>1</w:delText>
        </w:r>
        <w:r w:rsidDel="00D91661">
          <w:delText>.</w:delText>
        </w:r>
        <w:r w:rsidDel="00D91661">
          <w:rPr>
            <w:lang w:eastAsia="zh-CN"/>
          </w:rPr>
          <w:delText>3</w:delText>
        </w:r>
        <w:r w:rsidDel="00D91661">
          <w:rPr>
            <w:rFonts w:asciiTheme="minorHAnsi" w:hAnsiTheme="minorHAnsi" w:cstheme="minorBidi"/>
            <w:kern w:val="2"/>
            <w:sz w:val="21"/>
            <w:szCs w:val="22"/>
            <w:lang w:val="en-US" w:eastAsia="zh-CN"/>
          </w:rPr>
          <w:tab/>
        </w:r>
        <w:r w:rsidDel="00D91661">
          <w:delText>Evaluation</w:delText>
        </w:r>
        <w:r w:rsidDel="00D91661">
          <w:tab/>
          <w:delText>17</w:delText>
        </w:r>
      </w:del>
    </w:p>
    <w:p w:rsidR="008F63EB" w:rsidDel="00D91661" w:rsidRDefault="008F63EB">
      <w:pPr>
        <w:pStyle w:val="20"/>
        <w:rPr>
          <w:del w:id="352" w:author="12" w:date="2021-05-25T17:30:00Z"/>
          <w:rFonts w:asciiTheme="minorHAnsi" w:hAnsiTheme="minorHAnsi" w:cstheme="minorBidi"/>
          <w:kern w:val="2"/>
          <w:sz w:val="21"/>
          <w:szCs w:val="22"/>
          <w:lang w:val="en-US" w:eastAsia="zh-CN"/>
        </w:rPr>
      </w:pPr>
      <w:del w:id="353" w:author="12" w:date="2021-05-25T17:30:00Z">
        <w:r w:rsidRPr="00282144" w:rsidDel="00D91661">
          <w:rPr>
            <w:rFonts w:eastAsia="等线"/>
          </w:rPr>
          <w:delText>6.</w:delText>
        </w:r>
        <w:r w:rsidDel="00D91661">
          <w:rPr>
            <w:lang w:eastAsia="zh-CN"/>
          </w:rPr>
          <w:delText>2</w:delText>
        </w:r>
        <w:r w:rsidDel="00D91661">
          <w:rPr>
            <w:rFonts w:asciiTheme="minorHAnsi" w:hAnsiTheme="minorHAnsi" w:cstheme="minorBidi"/>
            <w:kern w:val="2"/>
            <w:sz w:val="21"/>
            <w:szCs w:val="22"/>
            <w:lang w:val="en-US" w:eastAsia="zh-CN"/>
          </w:rPr>
          <w:tab/>
        </w:r>
        <w:r w:rsidRPr="00282144" w:rsidDel="00D91661">
          <w:rPr>
            <w:rFonts w:eastAsia="等线"/>
          </w:rPr>
          <w:delText>Solution #</w:delText>
        </w:r>
        <w:r w:rsidDel="00D91661">
          <w:rPr>
            <w:lang w:eastAsia="zh-CN"/>
          </w:rPr>
          <w:delText>2</w:delText>
        </w:r>
        <w:r w:rsidRPr="00282144" w:rsidDel="00D91661">
          <w:rPr>
            <w:rFonts w:eastAsia="等线"/>
          </w:rPr>
          <w:delText>: Network Analysis Framework for DDoS Attack</w:delText>
        </w:r>
        <w:r w:rsidDel="00D91661">
          <w:tab/>
          <w:delText>17</w:delText>
        </w:r>
      </w:del>
    </w:p>
    <w:p w:rsidR="008F63EB" w:rsidDel="00D91661" w:rsidRDefault="008F63EB">
      <w:pPr>
        <w:pStyle w:val="30"/>
        <w:rPr>
          <w:del w:id="354" w:author="12" w:date="2021-05-25T17:30:00Z"/>
          <w:rFonts w:asciiTheme="minorHAnsi" w:hAnsiTheme="minorHAnsi" w:cstheme="minorBidi"/>
          <w:kern w:val="2"/>
          <w:sz w:val="21"/>
          <w:szCs w:val="22"/>
          <w:lang w:val="en-US" w:eastAsia="zh-CN"/>
        </w:rPr>
      </w:pPr>
      <w:del w:id="355" w:author="12" w:date="2021-05-25T17:30:00Z">
        <w:r w:rsidRPr="00282144" w:rsidDel="00D91661">
          <w:rPr>
            <w:rFonts w:eastAsia="等线"/>
            <w:lang w:eastAsia="zh-CN"/>
          </w:rPr>
          <w:delText>6</w:delText>
        </w:r>
        <w:r w:rsidRPr="00282144" w:rsidDel="00D91661">
          <w:rPr>
            <w:rFonts w:eastAsia="等线"/>
          </w:rPr>
          <w:delText>.</w:delText>
        </w:r>
        <w:r w:rsidDel="00D91661">
          <w:rPr>
            <w:lang w:eastAsia="zh-CN"/>
          </w:rPr>
          <w:delText>2</w:delText>
        </w:r>
        <w:r w:rsidRPr="00282144" w:rsidDel="00D91661">
          <w:rPr>
            <w:rFonts w:eastAsia="等线"/>
          </w:rPr>
          <w:delText>.1</w:delText>
        </w:r>
        <w:r w:rsidDel="00D91661">
          <w:rPr>
            <w:rFonts w:asciiTheme="minorHAnsi" w:hAnsiTheme="minorHAnsi" w:cstheme="minorBidi"/>
            <w:kern w:val="2"/>
            <w:sz w:val="21"/>
            <w:szCs w:val="22"/>
            <w:lang w:val="en-US" w:eastAsia="zh-CN"/>
          </w:rPr>
          <w:tab/>
        </w:r>
        <w:r w:rsidRPr="00282144" w:rsidDel="00D91661">
          <w:rPr>
            <w:rFonts w:eastAsia="等线"/>
          </w:rPr>
          <w:delText>Introduction</w:delText>
        </w:r>
        <w:r w:rsidDel="00D91661">
          <w:tab/>
          <w:delText>17</w:delText>
        </w:r>
      </w:del>
    </w:p>
    <w:p w:rsidR="008F63EB" w:rsidDel="00D91661" w:rsidRDefault="008F63EB">
      <w:pPr>
        <w:pStyle w:val="30"/>
        <w:rPr>
          <w:del w:id="356" w:author="12" w:date="2021-05-25T17:30:00Z"/>
          <w:rFonts w:asciiTheme="minorHAnsi" w:hAnsiTheme="minorHAnsi" w:cstheme="minorBidi"/>
          <w:kern w:val="2"/>
          <w:sz w:val="21"/>
          <w:szCs w:val="22"/>
          <w:lang w:val="en-US" w:eastAsia="zh-CN"/>
        </w:rPr>
      </w:pPr>
      <w:del w:id="357" w:author="12" w:date="2021-05-25T17:30:00Z">
        <w:r w:rsidRPr="00282144" w:rsidDel="00D91661">
          <w:rPr>
            <w:rFonts w:eastAsia="等线"/>
            <w:lang w:eastAsia="zh-CN"/>
          </w:rPr>
          <w:delText>6</w:delText>
        </w:r>
        <w:r w:rsidRPr="00282144" w:rsidDel="00D91661">
          <w:rPr>
            <w:rFonts w:eastAsia="等线"/>
          </w:rPr>
          <w:delText>.</w:delText>
        </w:r>
        <w:r w:rsidDel="00D91661">
          <w:rPr>
            <w:lang w:eastAsia="zh-CN"/>
          </w:rPr>
          <w:delText>2</w:delText>
        </w:r>
        <w:r w:rsidRPr="00282144" w:rsidDel="00D91661">
          <w:rPr>
            <w:rFonts w:eastAsia="等线"/>
          </w:rPr>
          <w:delText>.2</w:delText>
        </w:r>
        <w:r w:rsidDel="00D91661">
          <w:rPr>
            <w:rFonts w:asciiTheme="minorHAnsi" w:hAnsiTheme="minorHAnsi" w:cstheme="minorBidi"/>
            <w:kern w:val="2"/>
            <w:sz w:val="21"/>
            <w:szCs w:val="22"/>
            <w:lang w:val="en-US" w:eastAsia="zh-CN"/>
          </w:rPr>
          <w:tab/>
        </w:r>
        <w:r w:rsidRPr="00282144" w:rsidDel="00D91661">
          <w:rPr>
            <w:rFonts w:eastAsia="等线"/>
          </w:rPr>
          <w:delText>Solution details</w:delText>
        </w:r>
        <w:r w:rsidDel="00D91661">
          <w:tab/>
          <w:delText>17</w:delText>
        </w:r>
      </w:del>
    </w:p>
    <w:p w:rsidR="008F63EB" w:rsidDel="00D91661" w:rsidRDefault="008F63EB">
      <w:pPr>
        <w:pStyle w:val="40"/>
        <w:rPr>
          <w:del w:id="358" w:author="12" w:date="2021-05-25T17:30:00Z"/>
          <w:rFonts w:asciiTheme="minorHAnsi" w:hAnsiTheme="minorHAnsi" w:cstheme="minorBidi"/>
          <w:kern w:val="2"/>
          <w:sz w:val="21"/>
          <w:szCs w:val="22"/>
          <w:lang w:val="en-US" w:eastAsia="zh-CN"/>
        </w:rPr>
      </w:pPr>
      <w:del w:id="359" w:author="12" w:date="2021-05-25T17:30:00Z">
        <w:r w:rsidDel="00D91661">
          <w:delText>6.2.2.1</w:delText>
        </w:r>
        <w:r w:rsidDel="00D91661">
          <w:rPr>
            <w:rFonts w:asciiTheme="minorHAnsi" w:hAnsiTheme="minorHAnsi" w:cstheme="minorBidi"/>
            <w:kern w:val="2"/>
            <w:sz w:val="21"/>
            <w:szCs w:val="22"/>
            <w:lang w:val="en-US" w:eastAsia="zh-CN"/>
          </w:rPr>
          <w:tab/>
        </w:r>
        <w:r w:rsidDel="00D91661">
          <w:delText>Introduction</w:delText>
        </w:r>
        <w:r w:rsidDel="00D91661">
          <w:tab/>
          <w:delText>17</w:delText>
        </w:r>
      </w:del>
    </w:p>
    <w:p w:rsidR="008F63EB" w:rsidDel="00D91661" w:rsidRDefault="008F63EB">
      <w:pPr>
        <w:pStyle w:val="40"/>
        <w:rPr>
          <w:del w:id="360" w:author="12" w:date="2021-05-25T17:30:00Z"/>
          <w:rFonts w:asciiTheme="minorHAnsi" w:hAnsiTheme="minorHAnsi" w:cstheme="minorBidi"/>
          <w:kern w:val="2"/>
          <w:sz w:val="21"/>
          <w:szCs w:val="22"/>
          <w:lang w:val="en-US" w:eastAsia="zh-CN"/>
        </w:rPr>
      </w:pPr>
      <w:del w:id="361" w:author="12" w:date="2021-05-25T17:30:00Z">
        <w:r w:rsidDel="00D91661">
          <w:delText>6.2.2.2</w:delText>
        </w:r>
        <w:r w:rsidDel="00D91661">
          <w:rPr>
            <w:rFonts w:asciiTheme="minorHAnsi" w:hAnsiTheme="minorHAnsi" w:cstheme="minorBidi"/>
            <w:kern w:val="2"/>
            <w:sz w:val="21"/>
            <w:szCs w:val="22"/>
            <w:lang w:val="en-US" w:eastAsia="zh-CN"/>
          </w:rPr>
          <w:tab/>
        </w:r>
        <w:r w:rsidDel="00D91661">
          <w:delText>Network Analysis Framework for DDoS attack</w:delText>
        </w:r>
        <w:r w:rsidDel="00D91661">
          <w:tab/>
          <w:delText>18</w:delText>
        </w:r>
      </w:del>
    </w:p>
    <w:p w:rsidR="008F63EB" w:rsidDel="00D91661" w:rsidRDefault="008F63EB">
      <w:pPr>
        <w:pStyle w:val="30"/>
        <w:rPr>
          <w:del w:id="362" w:author="12" w:date="2021-05-25T17:30:00Z"/>
          <w:rFonts w:asciiTheme="minorHAnsi" w:hAnsiTheme="minorHAnsi" w:cstheme="minorBidi"/>
          <w:kern w:val="2"/>
          <w:sz w:val="21"/>
          <w:szCs w:val="22"/>
          <w:lang w:val="en-US" w:eastAsia="zh-CN"/>
        </w:rPr>
      </w:pPr>
      <w:del w:id="363" w:author="12" w:date="2021-05-25T17:30:00Z">
        <w:r w:rsidRPr="00282144" w:rsidDel="00D91661">
          <w:rPr>
            <w:rFonts w:eastAsia="等线"/>
            <w:lang w:eastAsia="zh-CN"/>
          </w:rPr>
          <w:delText>6</w:delText>
        </w:r>
        <w:r w:rsidRPr="00282144" w:rsidDel="00D91661">
          <w:rPr>
            <w:rFonts w:eastAsia="等线"/>
          </w:rPr>
          <w:delText>.</w:delText>
        </w:r>
        <w:r w:rsidDel="00D91661">
          <w:rPr>
            <w:lang w:eastAsia="zh-CN"/>
          </w:rPr>
          <w:delText>2</w:delText>
        </w:r>
        <w:r w:rsidRPr="00282144" w:rsidDel="00D91661">
          <w:rPr>
            <w:rFonts w:eastAsia="等线"/>
          </w:rPr>
          <w:delText>.</w:delText>
        </w:r>
        <w:r w:rsidRPr="00282144" w:rsidDel="00D91661">
          <w:rPr>
            <w:rFonts w:eastAsia="等线"/>
            <w:lang w:eastAsia="zh-CN"/>
          </w:rPr>
          <w:delText>3</w:delText>
        </w:r>
        <w:r w:rsidDel="00D91661">
          <w:rPr>
            <w:rFonts w:asciiTheme="minorHAnsi" w:hAnsiTheme="minorHAnsi" w:cstheme="minorBidi"/>
            <w:kern w:val="2"/>
            <w:sz w:val="21"/>
            <w:szCs w:val="22"/>
            <w:lang w:val="en-US" w:eastAsia="zh-CN"/>
          </w:rPr>
          <w:tab/>
        </w:r>
        <w:r w:rsidRPr="00282144" w:rsidDel="00D91661">
          <w:rPr>
            <w:rFonts w:eastAsia="等线"/>
          </w:rPr>
          <w:delText>Evaluation</w:delText>
        </w:r>
        <w:r w:rsidDel="00D91661">
          <w:tab/>
          <w:delText>18</w:delText>
        </w:r>
      </w:del>
    </w:p>
    <w:p w:rsidR="008F63EB" w:rsidDel="00D91661" w:rsidRDefault="008F63EB">
      <w:pPr>
        <w:pStyle w:val="20"/>
        <w:rPr>
          <w:del w:id="364" w:author="12" w:date="2021-05-25T17:30:00Z"/>
          <w:rFonts w:asciiTheme="minorHAnsi" w:hAnsiTheme="minorHAnsi" w:cstheme="minorBidi"/>
          <w:kern w:val="2"/>
          <w:sz w:val="21"/>
          <w:szCs w:val="22"/>
          <w:lang w:val="en-US" w:eastAsia="zh-CN"/>
        </w:rPr>
      </w:pPr>
      <w:del w:id="365" w:author="12" w:date="2021-05-25T17:30:00Z">
        <w:r w:rsidDel="00D91661">
          <w:rPr>
            <w:lang w:eastAsia="zh-CN"/>
          </w:rPr>
          <w:delText>6</w:delText>
        </w:r>
        <w:r w:rsidDel="00D91661">
          <w:delText>.</w:delText>
        </w:r>
        <w:r w:rsidDel="00D91661">
          <w:rPr>
            <w:lang w:eastAsia="zh-CN"/>
          </w:rPr>
          <w:delText>3</w:delText>
        </w:r>
        <w:r w:rsidDel="00D91661">
          <w:rPr>
            <w:rFonts w:asciiTheme="minorHAnsi" w:hAnsiTheme="minorHAnsi" w:cstheme="minorBidi"/>
            <w:kern w:val="2"/>
            <w:sz w:val="21"/>
            <w:szCs w:val="22"/>
            <w:lang w:val="en-US" w:eastAsia="zh-CN"/>
          </w:rPr>
          <w:tab/>
        </w:r>
        <w:r w:rsidDel="00D91661">
          <w:delText>Solution #</w:delText>
        </w:r>
        <w:r w:rsidDel="00D91661">
          <w:rPr>
            <w:lang w:eastAsia="zh-CN"/>
          </w:rPr>
          <w:delText>3</w:delText>
        </w:r>
        <w:r w:rsidDel="00D91661">
          <w:delText>: Usage of current SBA mechanisms to protect data in transit</w:delText>
        </w:r>
        <w:r w:rsidDel="00D91661">
          <w:tab/>
          <w:delText>19</w:delText>
        </w:r>
      </w:del>
    </w:p>
    <w:p w:rsidR="008F63EB" w:rsidDel="00D91661" w:rsidRDefault="008F63EB">
      <w:pPr>
        <w:pStyle w:val="30"/>
        <w:rPr>
          <w:del w:id="366" w:author="12" w:date="2021-05-25T17:30:00Z"/>
          <w:rFonts w:asciiTheme="minorHAnsi" w:hAnsiTheme="minorHAnsi" w:cstheme="minorBidi"/>
          <w:kern w:val="2"/>
          <w:sz w:val="21"/>
          <w:szCs w:val="22"/>
          <w:lang w:val="en-US" w:eastAsia="zh-CN"/>
        </w:rPr>
      </w:pPr>
      <w:del w:id="367" w:author="12" w:date="2021-05-25T17:30:00Z">
        <w:r w:rsidDel="00D91661">
          <w:rPr>
            <w:lang w:eastAsia="zh-CN"/>
          </w:rPr>
          <w:delText>6</w:delText>
        </w:r>
        <w:r w:rsidDel="00D91661">
          <w:delText>.</w:delText>
        </w:r>
        <w:r w:rsidDel="00D91661">
          <w:rPr>
            <w:lang w:eastAsia="zh-CN"/>
          </w:rPr>
          <w:delText>3</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19</w:delText>
        </w:r>
      </w:del>
    </w:p>
    <w:p w:rsidR="008F63EB" w:rsidDel="00D91661" w:rsidRDefault="008F63EB">
      <w:pPr>
        <w:pStyle w:val="30"/>
        <w:rPr>
          <w:del w:id="368" w:author="12" w:date="2021-05-25T17:30:00Z"/>
          <w:rFonts w:asciiTheme="minorHAnsi" w:hAnsiTheme="minorHAnsi" w:cstheme="minorBidi"/>
          <w:kern w:val="2"/>
          <w:sz w:val="21"/>
          <w:szCs w:val="22"/>
          <w:lang w:val="en-US" w:eastAsia="zh-CN"/>
        </w:rPr>
      </w:pPr>
      <w:del w:id="369" w:author="12" w:date="2021-05-25T17:30:00Z">
        <w:r w:rsidDel="00D91661">
          <w:rPr>
            <w:lang w:eastAsia="zh-CN"/>
          </w:rPr>
          <w:delText>6</w:delText>
        </w:r>
        <w:r w:rsidDel="00D91661">
          <w:delText>.</w:delText>
        </w:r>
        <w:r w:rsidDel="00D91661">
          <w:rPr>
            <w:lang w:eastAsia="zh-CN"/>
          </w:rPr>
          <w:delText>3</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19</w:delText>
        </w:r>
      </w:del>
    </w:p>
    <w:p w:rsidR="008F63EB" w:rsidDel="00D91661" w:rsidRDefault="008F63EB">
      <w:pPr>
        <w:pStyle w:val="30"/>
        <w:rPr>
          <w:del w:id="370" w:author="12" w:date="2021-05-25T17:30:00Z"/>
          <w:rFonts w:asciiTheme="minorHAnsi" w:hAnsiTheme="minorHAnsi" w:cstheme="minorBidi"/>
          <w:kern w:val="2"/>
          <w:sz w:val="21"/>
          <w:szCs w:val="22"/>
          <w:lang w:val="en-US" w:eastAsia="zh-CN"/>
        </w:rPr>
      </w:pPr>
      <w:del w:id="371" w:author="12" w:date="2021-05-25T17:30:00Z">
        <w:r w:rsidDel="00D91661">
          <w:rPr>
            <w:lang w:eastAsia="zh-CN"/>
          </w:rPr>
          <w:delText>6</w:delText>
        </w:r>
        <w:r w:rsidDel="00D91661">
          <w:delText>.</w:delText>
        </w:r>
        <w:r w:rsidDel="00D91661">
          <w:rPr>
            <w:lang w:eastAsia="zh-CN"/>
          </w:rPr>
          <w:delText>3</w:delText>
        </w:r>
        <w:r w:rsidDel="00D91661">
          <w:delText>.</w:delText>
        </w:r>
        <w:r w:rsidDel="00D91661">
          <w:rPr>
            <w:lang w:eastAsia="zh-CN"/>
          </w:rPr>
          <w:delText>3</w:delText>
        </w:r>
        <w:r w:rsidDel="00D91661">
          <w:rPr>
            <w:rFonts w:asciiTheme="minorHAnsi" w:hAnsiTheme="minorHAnsi" w:cstheme="minorBidi"/>
            <w:kern w:val="2"/>
            <w:sz w:val="21"/>
            <w:szCs w:val="22"/>
            <w:lang w:val="en-US" w:eastAsia="zh-CN"/>
          </w:rPr>
          <w:tab/>
        </w:r>
        <w:r w:rsidDel="00D91661">
          <w:delText>Evaluation</w:delText>
        </w:r>
        <w:r w:rsidDel="00D91661">
          <w:tab/>
          <w:delText>19</w:delText>
        </w:r>
      </w:del>
    </w:p>
    <w:p w:rsidR="008F63EB" w:rsidDel="00D91661" w:rsidRDefault="008F63EB">
      <w:pPr>
        <w:pStyle w:val="20"/>
        <w:rPr>
          <w:del w:id="372" w:author="12" w:date="2021-05-25T17:30:00Z"/>
          <w:rFonts w:asciiTheme="minorHAnsi" w:hAnsiTheme="minorHAnsi" w:cstheme="minorBidi"/>
          <w:kern w:val="2"/>
          <w:sz w:val="21"/>
          <w:szCs w:val="22"/>
          <w:lang w:val="en-US" w:eastAsia="zh-CN"/>
        </w:rPr>
      </w:pPr>
      <w:del w:id="373" w:author="12" w:date="2021-05-25T17:30:00Z">
        <w:r w:rsidDel="00D91661">
          <w:rPr>
            <w:lang w:eastAsia="zh-CN"/>
          </w:rPr>
          <w:delText>6</w:delText>
        </w:r>
        <w:r w:rsidDel="00D91661">
          <w:delText>.</w:delText>
        </w:r>
        <w:r w:rsidDel="00D91661">
          <w:rPr>
            <w:lang w:eastAsia="zh-CN"/>
          </w:rPr>
          <w:delText>4</w:delText>
        </w:r>
        <w:r w:rsidDel="00D91661">
          <w:rPr>
            <w:rFonts w:asciiTheme="minorHAnsi" w:hAnsiTheme="minorHAnsi" w:cstheme="minorBidi"/>
            <w:kern w:val="2"/>
            <w:sz w:val="21"/>
            <w:szCs w:val="22"/>
            <w:lang w:val="en-US" w:eastAsia="zh-CN"/>
          </w:rPr>
          <w:tab/>
        </w:r>
        <w:r w:rsidDel="00D91661">
          <w:delText>Solution #</w:delText>
        </w:r>
        <w:r w:rsidDel="00D91661">
          <w:rPr>
            <w:lang w:eastAsia="zh-CN"/>
          </w:rPr>
          <w:delText>4</w:delText>
        </w:r>
        <w:r w:rsidDel="00D91661">
          <w:delText>: DCCF determining if NF Service consumer is authorized to invoke a service to a Data Producer NF for data collection</w:delText>
        </w:r>
        <w:r w:rsidDel="00D91661">
          <w:tab/>
          <w:delText>19</w:delText>
        </w:r>
      </w:del>
    </w:p>
    <w:p w:rsidR="008F63EB" w:rsidDel="00D91661" w:rsidRDefault="008F63EB">
      <w:pPr>
        <w:pStyle w:val="30"/>
        <w:rPr>
          <w:del w:id="374" w:author="12" w:date="2021-05-25T17:30:00Z"/>
          <w:rFonts w:asciiTheme="minorHAnsi" w:hAnsiTheme="minorHAnsi" w:cstheme="minorBidi"/>
          <w:kern w:val="2"/>
          <w:sz w:val="21"/>
          <w:szCs w:val="22"/>
          <w:lang w:val="en-US" w:eastAsia="zh-CN"/>
        </w:rPr>
      </w:pPr>
      <w:del w:id="375" w:author="12" w:date="2021-05-25T17:30:00Z">
        <w:r w:rsidDel="00D91661">
          <w:rPr>
            <w:lang w:eastAsia="zh-CN"/>
          </w:rPr>
          <w:delText>6</w:delText>
        </w:r>
        <w:r w:rsidDel="00D91661">
          <w:delText>.</w:delText>
        </w:r>
        <w:r w:rsidDel="00D91661">
          <w:rPr>
            <w:lang w:eastAsia="zh-CN"/>
          </w:rPr>
          <w:delText>4</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19</w:delText>
        </w:r>
      </w:del>
    </w:p>
    <w:p w:rsidR="008F63EB" w:rsidDel="00D91661" w:rsidRDefault="008F63EB">
      <w:pPr>
        <w:pStyle w:val="30"/>
        <w:rPr>
          <w:del w:id="376" w:author="12" w:date="2021-05-25T17:30:00Z"/>
          <w:rFonts w:asciiTheme="minorHAnsi" w:hAnsiTheme="minorHAnsi" w:cstheme="minorBidi"/>
          <w:kern w:val="2"/>
          <w:sz w:val="21"/>
          <w:szCs w:val="22"/>
          <w:lang w:val="en-US" w:eastAsia="zh-CN"/>
        </w:rPr>
      </w:pPr>
      <w:del w:id="377" w:author="12" w:date="2021-05-25T17:30:00Z">
        <w:r w:rsidDel="00D91661">
          <w:rPr>
            <w:lang w:eastAsia="zh-CN"/>
          </w:rPr>
          <w:delText>6</w:delText>
        </w:r>
        <w:r w:rsidDel="00D91661">
          <w:delText>.</w:delText>
        </w:r>
        <w:r w:rsidDel="00D91661">
          <w:rPr>
            <w:lang w:eastAsia="zh-CN"/>
          </w:rPr>
          <w:delText>4</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19</w:delText>
        </w:r>
      </w:del>
    </w:p>
    <w:p w:rsidR="008F63EB" w:rsidDel="00D91661" w:rsidRDefault="008F63EB">
      <w:pPr>
        <w:pStyle w:val="40"/>
        <w:rPr>
          <w:del w:id="378" w:author="12" w:date="2021-05-25T17:30:00Z"/>
          <w:rFonts w:asciiTheme="minorHAnsi" w:hAnsiTheme="minorHAnsi" w:cstheme="minorBidi"/>
          <w:kern w:val="2"/>
          <w:sz w:val="21"/>
          <w:szCs w:val="22"/>
          <w:lang w:val="en-US" w:eastAsia="zh-CN"/>
        </w:rPr>
      </w:pPr>
      <w:del w:id="379" w:author="12" w:date="2021-05-25T17:30:00Z">
        <w:r w:rsidDel="00D91661">
          <w:delText>6.</w:delText>
        </w:r>
        <w:r w:rsidDel="00D91661">
          <w:rPr>
            <w:lang w:eastAsia="zh-CN"/>
          </w:rPr>
          <w:delText>4</w:delText>
        </w:r>
        <w:r w:rsidDel="00D91661">
          <w:delText>.2.1</w:delText>
        </w:r>
        <w:r w:rsidDel="00D91661">
          <w:rPr>
            <w:rFonts w:asciiTheme="minorHAnsi" w:hAnsiTheme="minorHAnsi" w:cstheme="minorBidi"/>
            <w:kern w:val="2"/>
            <w:sz w:val="21"/>
            <w:szCs w:val="22"/>
            <w:lang w:val="en-US" w:eastAsia="zh-CN"/>
          </w:rPr>
          <w:tab/>
        </w:r>
        <w:r w:rsidDel="00D91661">
          <w:delText>Detailed Procedure</w:delText>
        </w:r>
        <w:r w:rsidDel="00D91661">
          <w:tab/>
          <w:delText>21</w:delText>
        </w:r>
      </w:del>
    </w:p>
    <w:p w:rsidR="008F63EB" w:rsidDel="00D91661" w:rsidRDefault="008F63EB">
      <w:pPr>
        <w:pStyle w:val="30"/>
        <w:rPr>
          <w:del w:id="380" w:author="12" w:date="2021-05-25T17:30:00Z"/>
          <w:rFonts w:asciiTheme="minorHAnsi" w:hAnsiTheme="minorHAnsi" w:cstheme="minorBidi"/>
          <w:kern w:val="2"/>
          <w:sz w:val="21"/>
          <w:szCs w:val="22"/>
          <w:lang w:val="en-US" w:eastAsia="zh-CN"/>
        </w:rPr>
      </w:pPr>
      <w:del w:id="381" w:author="12" w:date="2021-05-25T17:30:00Z">
        <w:r w:rsidDel="00D91661">
          <w:rPr>
            <w:lang w:eastAsia="zh-CN"/>
          </w:rPr>
          <w:delText>6.4.3</w:delText>
        </w:r>
        <w:r w:rsidDel="00D91661">
          <w:rPr>
            <w:rFonts w:asciiTheme="minorHAnsi" w:hAnsiTheme="minorHAnsi" w:cstheme="minorBidi"/>
            <w:kern w:val="2"/>
            <w:sz w:val="21"/>
            <w:szCs w:val="22"/>
            <w:lang w:val="en-US" w:eastAsia="zh-CN"/>
          </w:rPr>
          <w:tab/>
        </w:r>
        <w:r w:rsidDel="00D91661">
          <w:rPr>
            <w:lang w:eastAsia="zh-CN"/>
          </w:rPr>
          <w:delText>Evaluation</w:delText>
        </w:r>
        <w:r w:rsidDel="00D91661">
          <w:tab/>
          <w:delText>22</w:delText>
        </w:r>
      </w:del>
    </w:p>
    <w:p w:rsidR="008F63EB" w:rsidDel="00D91661" w:rsidRDefault="008F63EB">
      <w:pPr>
        <w:pStyle w:val="20"/>
        <w:rPr>
          <w:del w:id="382" w:author="12" w:date="2021-05-25T17:30:00Z"/>
          <w:rFonts w:asciiTheme="minorHAnsi" w:hAnsiTheme="minorHAnsi" w:cstheme="minorBidi"/>
          <w:kern w:val="2"/>
          <w:sz w:val="21"/>
          <w:szCs w:val="22"/>
          <w:lang w:val="en-US" w:eastAsia="zh-CN"/>
        </w:rPr>
      </w:pPr>
      <w:del w:id="383" w:author="12" w:date="2021-05-25T17:30:00Z">
        <w:r w:rsidDel="00D91661">
          <w:rPr>
            <w:lang w:eastAsia="zh-CN"/>
          </w:rPr>
          <w:delText>6</w:delText>
        </w:r>
        <w:r w:rsidDel="00D91661">
          <w:delText>.</w:delText>
        </w:r>
        <w:r w:rsidDel="00D91661">
          <w:rPr>
            <w:lang w:eastAsia="zh-CN"/>
          </w:rPr>
          <w:delText>5</w:delText>
        </w:r>
        <w:r w:rsidDel="00D91661">
          <w:rPr>
            <w:rFonts w:asciiTheme="minorHAnsi" w:hAnsiTheme="minorHAnsi" w:cstheme="minorBidi"/>
            <w:kern w:val="2"/>
            <w:sz w:val="21"/>
            <w:szCs w:val="22"/>
            <w:lang w:val="en-US" w:eastAsia="zh-CN"/>
          </w:rPr>
          <w:tab/>
        </w:r>
        <w:r w:rsidDel="00D91661">
          <w:delText>Solution #</w:delText>
        </w:r>
        <w:r w:rsidDel="00D91661">
          <w:rPr>
            <w:lang w:eastAsia="zh-CN"/>
          </w:rPr>
          <w:delText>5</w:delText>
        </w:r>
        <w:r w:rsidDel="00D91661">
          <w:delText>: Providing the Security protection of data via Messaging Framework</w:delText>
        </w:r>
        <w:r w:rsidDel="00D91661">
          <w:tab/>
          <w:delText>22</w:delText>
        </w:r>
      </w:del>
    </w:p>
    <w:p w:rsidR="008F63EB" w:rsidDel="00D91661" w:rsidRDefault="008F63EB">
      <w:pPr>
        <w:pStyle w:val="30"/>
        <w:rPr>
          <w:del w:id="384" w:author="12" w:date="2021-05-25T17:30:00Z"/>
          <w:rFonts w:asciiTheme="minorHAnsi" w:hAnsiTheme="minorHAnsi" w:cstheme="minorBidi"/>
          <w:kern w:val="2"/>
          <w:sz w:val="21"/>
          <w:szCs w:val="22"/>
          <w:lang w:val="en-US" w:eastAsia="zh-CN"/>
        </w:rPr>
      </w:pPr>
      <w:del w:id="385" w:author="12" w:date="2021-05-25T17:30:00Z">
        <w:r w:rsidDel="00D91661">
          <w:rPr>
            <w:lang w:eastAsia="zh-CN"/>
          </w:rPr>
          <w:delText>6</w:delText>
        </w:r>
        <w:r w:rsidDel="00D91661">
          <w:delText>.</w:delText>
        </w:r>
        <w:r w:rsidDel="00D91661">
          <w:rPr>
            <w:lang w:eastAsia="zh-CN"/>
          </w:rPr>
          <w:delText>5</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22</w:delText>
        </w:r>
      </w:del>
    </w:p>
    <w:p w:rsidR="008F63EB" w:rsidDel="00D91661" w:rsidRDefault="008F63EB">
      <w:pPr>
        <w:pStyle w:val="30"/>
        <w:rPr>
          <w:del w:id="386" w:author="12" w:date="2021-05-25T17:30:00Z"/>
          <w:rFonts w:asciiTheme="minorHAnsi" w:hAnsiTheme="minorHAnsi" w:cstheme="minorBidi"/>
          <w:kern w:val="2"/>
          <w:sz w:val="21"/>
          <w:szCs w:val="22"/>
          <w:lang w:val="en-US" w:eastAsia="zh-CN"/>
        </w:rPr>
      </w:pPr>
      <w:del w:id="387" w:author="12" w:date="2021-05-25T17:30:00Z">
        <w:r w:rsidDel="00D91661">
          <w:rPr>
            <w:lang w:eastAsia="zh-CN"/>
          </w:rPr>
          <w:delText>6</w:delText>
        </w:r>
        <w:r w:rsidDel="00D91661">
          <w:delText>.</w:delText>
        </w:r>
        <w:r w:rsidDel="00D91661">
          <w:rPr>
            <w:lang w:eastAsia="zh-CN"/>
          </w:rPr>
          <w:delText>5</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23</w:delText>
        </w:r>
      </w:del>
    </w:p>
    <w:p w:rsidR="008F63EB" w:rsidDel="00D91661" w:rsidRDefault="008F63EB">
      <w:pPr>
        <w:pStyle w:val="40"/>
        <w:rPr>
          <w:del w:id="388" w:author="12" w:date="2021-05-25T17:30:00Z"/>
          <w:rFonts w:asciiTheme="minorHAnsi" w:hAnsiTheme="minorHAnsi" w:cstheme="minorBidi"/>
          <w:kern w:val="2"/>
          <w:sz w:val="21"/>
          <w:szCs w:val="22"/>
          <w:lang w:val="en-US" w:eastAsia="zh-CN"/>
        </w:rPr>
      </w:pPr>
      <w:del w:id="389" w:author="12" w:date="2021-05-25T17:30:00Z">
        <w:r w:rsidDel="00D91661">
          <w:delText>6.</w:delText>
        </w:r>
        <w:r w:rsidDel="00D91661">
          <w:rPr>
            <w:lang w:eastAsia="zh-CN"/>
          </w:rPr>
          <w:delText>5</w:delText>
        </w:r>
        <w:r w:rsidDel="00D91661">
          <w:delText>.2.1</w:delText>
        </w:r>
        <w:r w:rsidDel="00D91661">
          <w:rPr>
            <w:rFonts w:asciiTheme="minorHAnsi" w:hAnsiTheme="minorHAnsi" w:cstheme="minorBidi"/>
            <w:kern w:val="2"/>
            <w:sz w:val="21"/>
            <w:szCs w:val="22"/>
            <w:lang w:val="en-US" w:eastAsia="zh-CN"/>
          </w:rPr>
          <w:tab/>
        </w:r>
        <w:r w:rsidDel="00D91661">
          <w:delText>DCCF initiated key refresh procedure</w:delText>
        </w:r>
        <w:r w:rsidDel="00D91661">
          <w:tab/>
          <w:delText>25</w:delText>
        </w:r>
      </w:del>
    </w:p>
    <w:p w:rsidR="008F63EB" w:rsidDel="00D91661" w:rsidRDefault="008F63EB">
      <w:pPr>
        <w:pStyle w:val="30"/>
        <w:rPr>
          <w:del w:id="390" w:author="12" w:date="2021-05-25T17:30:00Z"/>
          <w:rFonts w:asciiTheme="minorHAnsi" w:hAnsiTheme="minorHAnsi" w:cstheme="minorBidi"/>
          <w:kern w:val="2"/>
          <w:sz w:val="21"/>
          <w:szCs w:val="22"/>
          <w:lang w:val="en-US" w:eastAsia="zh-CN"/>
        </w:rPr>
      </w:pPr>
      <w:del w:id="391" w:author="12" w:date="2021-05-25T17:30:00Z">
        <w:r w:rsidDel="00D91661">
          <w:rPr>
            <w:lang w:eastAsia="zh-CN"/>
          </w:rPr>
          <w:delText>6</w:delText>
        </w:r>
        <w:r w:rsidDel="00D91661">
          <w:delText>.</w:delText>
        </w:r>
        <w:r w:rsidDel="00D91661">
          <w:rPr>
            <w:lang w:eastAsia="zh-CN"/>
          </w:rPr>
          <w:delText>5</w:delText>
        </w:r>
        <w:r w:rsidDel="00D91661">
          <w:delText>.</w:delText>
        </w:r>
        <w:r w:rsidDel="00D91661">
          <w:rPr>
            <w:lang w:eastAsia="zh-CN"/>
          </w:rPr>
          <w:delText>3</w:delText>
        </w:r>
        <w:r w:rsidDel="00D91661">
          <w:rPr>
            <w:rFonts w:asciiTheme="minorHAnsi" w:hAnsiTheme="minorHAnsi" w:cstheme="minorBidi"/>
            <w:kern w:val="2"/>
            <w:sz w:val="21"/>
            <w:szCs w:val="22"/>
            <w:lang w:val="en-US" w:eastAsia="zh-CN"/>
          </w:rPr>
          <w:tab/>
        </w:r>
        <w:r w:rsidDel="00D91661">
          <w:delText>Evaluation</w:delText>
        </w:r>
        <w:r w:rsidDel="00D91661">
          <w:tab/>
          <w:delText>26</w:delText>
        </w:r>
      </w:del>
    </w:p>
    <w:p w:rsidR="008F63EB" w:rsidDel="00D91661" w:rsidRDefault="008F63EB">
      <w:pPr>
        <w:pStyle w:val="20"/>
        <w:rPr>
          <w:del w:id="392" w:author="12" w:date="2021-05-25T17:30:00Z"/>
          <w:rFonts w:asciiTheme="minorHAnsi" w:hAnsiTheme="minorHAnsi" w:cstheme="minorBidi"/>
          <w:kern w:val="2"/>
          <w:sz w:val="21"/>
          <w:szCs w:val="22"/>
          <w:lang w:val="en-US" w:eastAsia="zh-CN"/>
        </w:rPr>
      </w:pPr>
      <w:del w:id="393" w:author="12" w:date="2021-05-25T17:30:00Z">
        <w:r w:rsidDel="00D91661">
          <w:rPr>
            <w:lang w:eastAsia="zh-CN"/>
          </w:rPr>
          <w:delText>6</w:delText>
        </w:r>
        <w:r w:rsidDel="00D91661">
          <w:delText>.</w:delText>
        </w:r>
        <w:r w:rsidDel="00D91661">
          <w:rPr>
            <w:lang w:eastAsia="zh-CN"/>
          </w:rPr>
          <w:delText>6</w:delText>
        </w:r>
        <w:r w:rsidDel="00D91661">
          <w:rPr>
            <w:rFonts w:asciiTheme="minorHAnsi" w:hAnsiTheme="minorHAnsi" w:cstheme="minorBidi"/>
            <w:kern w:val="2"/>
            <w:sz w:val="21"/>
            <w:szCs w:val="22"/>
            <w:lang w:val="en-US" w:eastAsia="zh-CN"/>
          </w:rPr>
          <w:tab/>
        </w:r>
        <w:r w:rsidDel="00D91661">
          <w:delText>Solution #</w:delText>
        </w:r>
        <w:r w:rsidDel="00D91661">
          <w:rPr>
            <w:lang w:eastAsia="zh-CN"/>
          </w:rPr>
          <w:delText>6</w:delText>
        </w:r>
        <w:r w:rsidDel="00D91661">
          <w:delText>: Integrity protection of data transferred between AF and NWDAF</w:delText>
        </w:r>
        <w:r w:rsidDel="00D91661">
          <w:tab/>
          <w:delText>26</w:delText>
        </w:r>
      </w:del>
    </w:p>
    <w:p w:rsidR="008F63EB" w:rsidDel="00D91661" w:rsidRDefault="008F63EB">
      <w:pPr>
        <w:pStyle w:val="30"/>
        <w:rPr>
          <w:del w:id="394" w:author="12" w:date="2021-05-25T17:30:00Z"/>
          <w:rFonts w:asciiTheme="minorHAnsi" w:hAnsiTheme="minorHAnsi" w:cstheme="minorBidi"/>
          <w:kern w:val="2"/>
          <w:sz w:val="21"/>
          <w:szCs w:val="22"/>
          <w:lang w:val="en-US" w:eastAsia="zh-CN"/>
        </w:rPr>
      </w:pPr>
      <w:del w:id="395" w:author="12" w:date="2021-05-25T17:30:00Z">
        <w:r w:rsidDel="00D91661">
          <w:rPr>
            <w:lang w:eastAsia="zh-CN"/>
          </w:rPr>
          <w:delText>6</w:delText>
        </w:r>
        <w:r w:rsidDel="00D91661">
          <w:delText>.</w:delText>
        </w:r>
        <w:r w:rsidDel="00D91661">
          <w:rPr>
            <w:lang w:eastAsia="zh-CN"/>
          </w:rPr>
          <w:delText>6</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26</w:delText>
        </w:r>
      </w:del>
    </w:p>
    <w:p w:rsidR="008F63EB" w:rsidDel="00D91661" w:rsidRDefault="008F63EB">
      <w:pPr>
        <w:pStyle w:val="30"/>
        <w:rPr>
          <w:del w:id="396" w:author="12" w:date="2021-05-25T17:30:00Z"/>
          <w:rFonts w:asciiTheme="minorHAnsi" w:hAnsiTheme="minorHAnsi" w:cstheme="minorBidi"/>
          <w:kern w:val="2"/>
          <w:sz w:val="21"/>
          <w:szCs w:val="22"/>
          <w:lang w:val="en-US" w:eastAsia="zh-CN"/>
        </w:rPr>
      </w:pPr>
      <w:del w:id="397" w:author="12" w:date="2021-05-25T17:30:00Z">
        <w:r w:rsidDel="00D91661">
          <w:rPr>
            <w:lang w:eastAsia="zh-CN"/>
          </w:rPr>
          <w:delText>6</w:delText>
        </w:r>
        <w:r w:rsidDel="00D91661">
          <w:delText>.</w:delText>
        </w:r>
        <w:r w:rsidDel="00D91661">
          <w:rPr>
            <w:lang w:eastAsia="zh-CN"/>
          </w:rPr>
          <w:delText>6</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26</w:delText>
        </w:r>
      </w:del>
    </w:p>
    <w:p w:rsidR="008F63EB" w:rsidDel="00D91661" w:rsidRDefault="008F63EB">
      <w:pPr>
        <w:pStyle w:val="30"/>
        <w:rPr>
          <w:del w:id="398" w:author="12" w:date="2021-05-25T17:30:00Z"/>
          <w:rFonts w:asciiTheme="minorHAnsi" w:hAnsiTheme="minorHAnsi" w:cstheme="minorBidi"/>
          <w:kern w:val="2"/>
          <w:sz w:val="21"/>
          <w:szCs w:val="22"/>
          <w:lang w:val="en-US" w:eastAsia="zh-CN"/>
        </w:rPr>
      </w:pPr>
      <w:del w:id="399" w:author="12" w:date="2021-05-25T17:30:00Z">
        <w:r w:rsidDel="00D91661">
          <w:rPr>
            <w:lang w:eastAsia="zh-CN"/>
          </w:rPr>
          <w:delText>6</w:delText>
        </w:r>
        <w:r w:rsidDel="00D91661">
          <w:delText>.</w:delText>
        </w:r>
        <w:r w:rsidDel="00D91661">
          <w:rPr>
            <w:lang w:eastAsia="zh-CN"/>
          </w:rPr>
          <w:delText>6</w:delText>
        </w:r>
        <w:r w:rsidDel="00D91661">
          <w:delText>.</w:delText>
        </w:r>
        <w:r w:rsidDel="00D91661">
          <w:rPr>
            <w:lang w:eastAsia="zh-CN"/>
          </w:rPr>
          <w:delText>3</w:delText>
        </w:r>
        <w:r w:rsidDel="00D91661">
          <w:rPr>
            <w:rFonts w:asciiTheme="minorHAnsi" w:hAnsiTheme="minorHAnsi" w:cstheme="minorBidi"/>
            <w:kern w:val="2"/>
            <w:sz w:val="21"/>
            <w:szCs w:val="22"/>
            <w:lang w:val="en-US" w:eastAsia="zh-CN"/>
          </w:rPr>
          <w:tab/>
        </w:r>
        <w:r w:rsidDel="00D91661">
          <w:delText>Evaluation</w:delText>
        </w:r>
        <w:r w:rsidDel="00D91661">
          <w:tab/>
          <w:delText>26</w:delText>
        </w:r>
      </w:del>
    </w:p>
    <w:p w:rsidR="008F63EB" w:rsidDel="00D91661" w:rsidRDefault="008F63EB">
      <w:pPr>
        <w:pStyle w:val="20"/>
        <w:rPr>
          <w:del w:id="400" w:author="12" w:date="2021-05-25T17:30:00Z"/>
          <w:rFonts w:asciiTheme="minorHAnsi" w:hAnsiTheme="minorHAnsi" w:cstheme="minorBidi"/>
          <w:kern w:val="2"/>
          <w:sz w:val="21"/>
          <w:szCs w:val="22"/>
          <w:lang w:val="en-US" w:eastAsia="zh-CN"/>
        </w:rPr>
      </w:pPr>
      <w:del w:id="401" w:author="12" w:date="2021-05-25T17:30:00Z">
        <w:r w:rsidDel="00D91661">
          <w:delText>6.</w:delText>
        </w:r>
        <w:r w:rsidDel="00D91661">
          <w:rPr>
            <w:lang w:eastAsia="zh-CN"/>
          </w:rPr>
          <w:delText>7</w:delText>
        </w:r>
        <w:r w:rsidDel="00D91661">
          <w:rPr>
            <w:rFonts w:asciiTheme="minorHAnsi" w:hAnsiTheme="minorHAnsi" w:cstheme="minorBidi"/>
            <w:kern w:val="2"/>
            <w:sz w:val="21"/>
            <w:szCs w:val="22"/>
            <w:lang w:val="en-US" w:eastAsia="zh-CN"/>
          </w:rPr>
          <w:tab/>
        </w:r>
        <w:r w:rsidDel="00D91661">
          <w:delText>Solution#</w:delText>
        </w:r>
        <w:r w:rsidDel="00D91661">
          <w:rPr>
            <w:lang w:eastAsia="zh-CN"/>
          </w:rPr>
          <w:delText>7</w:delText>
        </w:r>
        <w:r w:rsidDel="00D91661">
          <w:delText>: Detection of anomalous NF behaviour by NWDAF</w:delText>
        </w:r>
        <w:r w:rsidDel="00D91661">
          <w:tab/>
          <w:delText>26</w:delText>
        </w:r>
      </w:del>
    </w:p>
    <w:p w:rsidR="008F63EB" w:rsidDel="00D91661" w:rsidRDefault="008F63EB">
      <w:pPr>
        <w:pStyle w:val="30"/>
        <w:rPr>
          <w:del w:id="402" w:author="12" w:date="2021-05-25T17:30:00Z"/>
          <w:rFonts w:asciiTheme="minorHAnsi" w:hAnsiTheme="minorHAnsi" w:cstheme="minorBidi"/>
          <w:kern w:val="2"/>
          <w:sz w:val="21"/>
          <w:szCs w:val="22"/>
          <w:lang w:val="en-US" w:eastAsia="zh-CN"/>
        </w:rPr>
      </w:pPr>
      <w:del w:id="403" w:author="12" w:date="2021-05-25T17:30:00Z">
        <w:r w:rsidDel="00D91661">
          <w:delText>6.</w:delText>
        </w:r>
        <w:r w:rsidDel="00D91661">
          <w:rPr>
            <w:lang w:eastAsia="zh-CN"/>
          </w:rPr>
          <w:delText>7</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26</w:delText>
        </w:r>
      </w:del>
    </w:p>
    <w:p w:rsidR="008F63EB" w:rsidDel="00D91661" w:rsidRDefault="008F63EB">
      <w:pPr>
        <w:pStyle w:val="30"/>
        <w:rPr>
          <w:del w:id="404" w:author="12" w:date="2021-05-25T17:30:00Z"/>
          <w:rFonts w:asciiTheme="minorHAnsi" w:hAnsiTheme="minorHAnsi" w:cstheme="minorBidi"/>
          <w:kern w:val="2"/>
          <w:sz w:val="21"/>
          <w:szCs w:val="22"/>
          <w:lang w:val="en-US" w:eastAsia="zh-CN"/>
        </w:rPr>
      </w:pPr>
      <w:del w:id="405" w:author="12" w:date="2021-05-25T17:30:00Z">
        <w:r w:rsidDel="00D91661">
          <w:delText>6.</w:delText>
        </w:r>
        <w:r w:rsidDel="00D91661">
          <w:rPr>
            <w:lang w:eastAsia="zh-CN"/>
          </w:rPr>
          <w:delText>7</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26</w:delText>
        </w:r>
      </w:del>
    </w:p>
    <w:p w:rsidR="008F63EB" w:rsidDel="00D91661" w:rsidRDefault="008F63EB">
      <w:pPr>
        <w:pStyle w:val="30"/>
        <w:rPr>
          <w:del w:id="406" w:author="12" w:date="2021-05-25T17:30:00Z"/>
          <w:rFonts w:asciiTheme="minorHAnsi" w:hAnsiTheme="minorHAnsi" w:cstheme="minorBidi"/>
          <w:kern w:val="2"/>
          <w:sz w:val="21"/>
          <w:szCs w:val="22"/>
          <w:lang w:val="en-US" w:eastAsia="zh-CN"/>
        </w:rPr>
      </w:pPr>
      <w:del w:id="407" w:author="12" w:date="2021-05-25T17:30:00Z">
        <w:r w:rsidDel="00D91661">
          <w:delText>6.</w:delText>
        </w:r>
        <w:r w:rsidDel="00D91661">
          <w:rPr>
            <w:lang w:eastAsia="zh-CN"/>
          </w:rPr>
          <w:delText>7</w:delText>
        </w:r>
        <w:r w:rsidDel="00D91661">
          <w:delText>.3</w:delText>
        </w:r>
        <w:r w:rsidDel="00D91661">
          <w:rPr>
            <w:rFonts w:asciiTheme="minorHAnsi" w:hAnsiTheme="minorHAnsi" w:cstheme="minorBidi"/>
            <w:kern w:val="2"/>
            <w:sz w:val="21"/>
            <w:szCs w:val="22"/>
            <w:lang w:val="en-US" w:eastAsia="zh-CN"/>
          </w:rPr>
          <w:tab/>
        </w:r>
        <w:r w:rsidDel="00D91661">
          <w:delText>Evaluation</w:delText>
        </w:r>
        <w:r w:rsidDel="00D91661">
          <w:tab/>
          <w:delText>28</w:delText>
        </w:r>
      </w:del>
    </w:p>
    <w:p w:rsidR="008F63EB" w:rsidDel="00D91661" w:rsidRDefault="008F63EB">
      <w:pPr>
        <w:pStyle w:val="20"/>
        <w:rPr>
          <w:del w:id="408" w:author="12" w:date="2021-05-25T17:30:00Z"/>
          <w:rFonts w:asciiTheme="minorHAnsi" w:hAnsiTheme="minorHAnsi" w:cstheme="minorBidi"/>
          <w:kern w:val="2"/>
          <w:sz w:val="21"/>
          <w:szCs w:val="22"/>
          <w:lang w:val="en-US" w:eastAsia="zh-CN"/>
        </w:rPr>
      </w:pPr>
      <w:del w:id="409" w:author="12" w:date="2021-05-25T17:30:00Z">
        <w:r w:rsidDel="00D91661">
          <w:delText>6.</w:delText>
        </w:r>
        <w:r w:rsidDel="00D91661">
          <w:rPr>
            <w:lang w:eastAsia="zh-CN"/>
          </w:rPr>
          <w:delText>8</w:delText>
        </w:r>
        <w:r w:rsidDel="00D91661">
          <w:rPr>
            <w:rFonts w:asciiTheme="minorHAnsi" w:hAnsiTheme="minorHAnsi" w:cstheme="minorBidi"/>
            <w:kern w:val="2"/>
            <w:sz w:val="21"/>
            <w:szCs w:val="22"/>
            <w:lang w:val="en-US" w:eastAsia="zh-CN"/>
          </w:rPr>
          <w:tab/>
        </w:r>
        <w:r w:rsidDel="00D91661">
          <w:delText>Solution#</w:delText>
        </w:r>
        <w:r w:rsidDel="00D91661">
          <w:rPr>
            <w:lang w:eastAsia="zh-CN"/>
          </w:rPr>
          <w:delText>8</w:delText>
        </w:r>
        <w:r w:rsidDel="00D91661">
          <w:delText>: Privacy preservation of transmitted data</w:delText>
        </w:r>
        <w:r w:rsidDel="00D91661">
          <w:tab/>
          <w:delText>28</w:delText>
        </w:r>
      </w:del>
    </w:p>
    <w:p w:rsidR="008F63EB" w:rsidDel="00D91661" w:rsidRDefault="008F63EB">
      <w:pPr>
        <w:pStyle w:val="30"/>
        <w:rPr>
          <w:del w:id="410" w:author="12" w:date="2021-05-25T17:30:00Z"/>
          <w:rFonts w:asciiTheme="minorHAnsi" w:hAnsiTheme="minorHAnsi" w:cstheme="minorBidi"/>
          <w:kern w:val="2"/>
          <w:sz w:val="21"/>
          <w:szCs w:val="22"/>
          <w:lang w:val="en-US" w:eastAsia="zh-CN"/>
        </w:rPr>
      </w:pPr>
      <w:del w:id="411" w:author="12" w:date="2021-05-25T17:30:00Z">
        <w:r w:rsidDel="00D91661">
          <w:delText>6.</w:delText>
        </w:r>
        <w:r w:rsidDel="00D91661">
          <w:rPr>
            <w:lang w:eastAsia="zh-CN"/>
          </w:rPr>
          <w:delText>8</w:delText>
        </w:r>
        <w:r w:rsidDel="00D91661">
          <w:delText>.1</w:delText>
        </w:r>
        <w:r w:rsidDel="00D91661">
          <w:rPr>
            <w:rFonts w:asciiTheme="minorHAnsi" w:hAnsiTheme="minorHAnsi" w:cstheme="minorBidi"/>
            <w:kern w:val="2"/>
            <w:sz w:val="21"/>
            <w:szCs w:val="22"/>
            <w:lang w:val="en-US" w:eastAsia="zh-CN"/>
          </w:rPr>
          <w:tab/>
        </w:r>
        <w:r w:rsidDel="00D91661">
          <w:delText>Introduction</w:delText>
        </w:r>
        <w:r w:rsidDel="00D91661">
          <w:tab/>
          <w:delText>29</w:delText>
        </w:r>
      </w:del>
    </w:p>
    <w:p w:rsidR="008F63EB" w:rsidDel="00D91661" w:rsidRDefault="008F63EB">
      <w:pPr>
        <w:pStyle w:val="30"/>
        <w:rPr>
          <w:del w:id="412" w:author="12" w:date="2021-05-25T17:30:00Z"/>
          <w:rFonts w:asciiTheme="minorHAnsi" w:hAnsiTheme="minorHAnsi" w:cstheme="minorBidi"/>
          <w:kern w:val="2"/>
          <w:sz w:val="21"/>
          <w:szCs w:val="22"/>
          <w:lang w:val="en-US" w:eastAsia="zh-CN"/>
        </w:rPr>
      </w:pPr>
      <w:del w:id="413" w:author="12" w:date="2021-05-25T17:30:00Z">
        <w:r w:rsidDel="00D91661">
          <w:delText>6.</w:delText>
        </w:r>
        <w:r w:rsidDel="00D91661">
          <w:rPr>
            <w:lang w:eastAsia="zh-CN"/>
          </w:rPr>
          <w:delText>8</w:delText>
        </w:r>
        <w:r w:rsidDel="00D91661">
          <w:delText>.2</w:delText>
        </w:r>
        <w:r w:rsidDel="00D91661">
          <w:rPr>
            <w:rFonts w:asciiTheme="minorHAnsi" w:hAnsiTheme="minorHAnsi" w:cstheme="minorBidi"/>
            <w:kern w:val="2"/>
            <w:sz w:val="21"/>
            <w:szCs w:val="22"/>
            <w:lang w:val="en-US" w:eastAsia="zh-CN"/>
          </w:rPr>
          <w:tab/>
        </w:r>
        <w:r w:rsidDel="00D91661">
          <w:delText>Solution details</w:delText>
        </w:r>
        <w:r w:rsidDel="00D91661">
          <w:tab/>
          <w:delText>29</w:delText>
        </w:r>
      </w:del>
    </w:p>
    <w:p w:rsidR="008F63EB" w:rsidDel="00D91661" w:rsidRDefault="008F63EB">
      <w:pPr>
        <w:pStyle w:val="30"/>
        <w:rPr>
          <w:del w:id="414" w:author="12" w:date="2021-05-25T17:30:00Z"/>
          <w:rFonts w:asciiTheme="minorHAnsi" w:hAnsiTheme="minorHAnsi" w:cstheme="minorBidi"/>
          <w:kern w:val="2"/>
          <w:sz w:val="21"/>
          <w:szCs w:val="22"/>
          <w:lang w:val="en-US" w:eastAsia="zh-CN"/>
        </w:rPr>
      </w:pPr>
      <w:del w:id="415" w:author="12" w:date="2021-05-25T17:30:00Z">
        <w:r w:rsidDel="00D91661">
          <w:delText>6.</w:delText>
        </w:r>
        <w:r w:rsidDel="00D91661">
          <w:rPr>
            <w:lang w:eastAsia="zh-CN"/>
          </w:rPr>
          <w:delText>8</w:delText>
        </w:r>
        <w:r w:rsidDel="00D91661">
          <w:delText>.3</w:delText>
        </w:r>
        <w:r w:rsidDel="00D91661">
          <w:rPr>
            <w:rFonts w:asciiTheme="minorHAnsi" w:hAnsiTheme="minorHAnsi" w:cstheme="minorBidi"/>
            <w:kern w:val="2"/>
            <w:sz w:val="21"/>
            <w:szCs w:val="22"/>
            <w:lang w:val="en-US" w:eastAsia="zh-CN"/>
          </w:rPr>
          <w:tab/>
        </w:r>
        <w:r w:rsidDel="00D91661">
          <w:delText>Evaluation</w:delText>
        </w:r>
        <w:r w:rsidDel="00D91661">
          <w:tab/>
          <w:delText>30</w:delText>
        </w:r>
      </w:del>
    </w:p>
    <w:p w:rsidR="008F63EB" w:rsidDel="00D91661" w:rsidRDefault="008F63EB">
      <w:pPr>
        <w:pStyle w:val="10"/>
        <w:rPr>
          <w:del w:id="416" w:author="12" w:date="2021-05-25T17:30:00Z"/>
          <w:rFonts w:asciiTheme="minorHAnsi" w:hAnsiTheme="minorHAnsi" w:cstheme="minorBidi"/>
          <w:kern w:val="2"/>
          <w:sz w:val="21"/>
          <w:szCs w:val="22"/>
          <w:lang w:val="en-US" w:eastAsia="zh-CN"/>
        </w:rPr>
      </w:pPr>
      <w:del w:id="417" w:author="12" w:date="2021-05-25T17:30:00Z">
        <w:r w:rsidDel="00D91661">
          <w:rPr>
            <w:lang w:eastAsia="zh-CN"/>
          </w:rPr>
          <w:delText>7</w:delText>
        </w:r>
        <w:r w:rsidDel="00D91661">
          <w:rPr>
            <w:rFonts w:asciiTheme="minorHAnsi" w:hAnsiTheme="minorHAnsi" w:cstheme="minorBidi"/>
            <w:kern w:val="2"/>
            <w:sz w:val="21"/>
            <w:szCs w:val="22"/>
            <w:lang w:val="en-US" w:eastAsia="zh-CN"/>
          </w:rPr>
          <w:tab/>
        </w:r>
        <w:r w:rsidDel="00D91661">
          <w:delText>Conclusions</w:delText>
        </w:r>
        <w:r w:rsidDel="00D91661">
          <w:tab/>
          <w:delText>30</w:delText>
        </w:r>
      </w:del>
    </w:p>
    <w:p w:rsidR="008F63EB" w:rsidDel="00D91661" w:rsidRDefault="008F63EB">
      <w:pPr>
        <w:pStyle w:val="80"/>
        <w:rPr>
          <w:del w:id="418" w:author="12" w:date="2021-05-25T17:30:00Z"/>
          <w:rFonts w:asciiTheme="minorHAnsi" w:hAnsiTheme="minorHAnsi" w:cstheme="minorBidi"/>
          <w:b w:val="0"/>
          <w:kern w:val="2"/>
          <w:sz w:val="21"/>
          <w:szCs w:val="22"/>
          <w:lang w:val="en-US" w:eastAsia="zh-CN"/>
        </w:rPr>
      </w:pPr>
      <w:del w:id="419" w:author="12" w:date="2021-05-25T17:30:00Z">
        <w:r w:rsidDel="00D91661">
          <w:delText>Annex A (informative): Change history</w:delText>
        </w:r>
        <w:r w:rsidDel="00D91661">
          <w:tab/>
          <w:delText>30</w:delText>
        </w:r>
      </w:del>
    </w:p>
    <w:p w:rsidR="00080512" w:rsidRPr="004D3578" w:rsidRDefault="00184938">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420" w:name="foreword"/>
      <w:bookmarkStart w:id="421" w:name="_Toc61034677"/>
      <w:bookmarkStart w:id="422" w:name="_Toc72856274"/>
      <w:bookmarkEnd w:id="420"/>
      <w:r w:rsidRPr="004D3578">
        <w:lastRenderedPageBreak/>
        <w:t>Foreword</w:t>
      </w:r>
      <w:bookmarkEnd w:id="421"/>
      <w:bookmarkEnd w:id="422"/>
    </w:p>
    <w:p w:rsidR="00080512" w:rsidRPr="004D3578" w:rsidRDefault="00080512">
      <w:r w:rsidRPr="004D3578">
        <w:t xml:space="preserve">This Technical </w:t>
      </w:r>
      <w:bookmarkStart w:id="423" w:name="spectype3"/>
      <w:r w:rsidR="00602AEA" w:rsidRPr="001A0A98">
        <w:t>Report</w:t>
      </w:r>
      <w:bookmarkEnd w:id="423"/>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424" w:name="introduction"/>
      <w:bookmarkEnd w:id="424"/>
      <w:r w:rsidRPr="004D3578">
        <w:br w:type="page"/>
      </w:r>
      <w:bookmarkStart w:id="425" w:name="scope"/>
      <w:bookmarkStart w:id="426" w:name="_Toc61034678"/>
      <w:bookmarkStart w:id="427" w:name="_Toc72856275"/>
      <w:bookmarkEnd w:id="425"/>
      <w:r w:rsidRPr="004D3578">
        <w:lastRenderedPageBreak/>
        <w:t>1</w:t>
      </w:r>
      <w:r w:rsidRPr="004D3578">
        <w:tab/>
        <w:t>Scope</w:t>
      </w:r>
      <w:bookmarkEnd w:id="426"/>
      <w:bookmarkEnd w:id="427"/>
    </w:p>
    <w:p w:rsidR="00202A12" w:rsidRDefault="00202A12" w:rsidP="00202A12">
      <w:r>
        <w:t xml:space="preserve">The present document will study the security aspects </w:t>
      </w:r>
      <w:r>
        <w:rPr>
          <w:lang w:eastAsia="zh-CN"/>
        </w:rPr>
        <w:t>of</w:t>
      </w:r>
      <w:r>
        <w:t xml:space="preserve"> </w:t>
      </w:r>
      <w:r>
        <w:rPr>
          <w:lang w:eastAsia="zh-CN"/>
        </w:rPr>
        <w:t>enablers for network automation for the 5G system</w:t>
      </w:r>
      <w:r>
        <w:t xml:space="preserve"> based on the outcome of TR</w:t>
      </w:r>
      <w:r>
        <w:rPr>
          <w:lang w:eastAsia="zh-CN"/>
        </w:rPr>
        <w:t xml:space="preserve"> </w:t>
      </w:r>
      <w:r>
        <w:t>23.700-91 [</w:t>
      </w:r>
      <w:r>
        <w:rPr>
          <w:rFonts w:hint="eastAsia"/>
          <w:lang w:eastAsia="zh-CN"/>
        </w:rPr>
        <w:t>1</w:t>
      </w:r>
      <w:r>
        <w:t>].</w:t>
      </w:r>
      <w:r>
        <w:rPr>
          <w:lang w:eastAsia="zh-CN"/>
        </w:rPr>
        <w:t xml:space="preserve"> More specifically, this study will identify security issues, requirements and corresponding potential security solutions</w:t>
      </w:r>
      <w:r>
        <w:t xml:space="preserve"> </w:t>
      </w:r>
      <w:r>
        <w:rPr>
          <w:lang w:eastAsia="zh-CN"/>
        </w:rPr>
        <w:t>related to the following objectives:</w:t>
      </w:r>
    </w:p>
    <w:p w:rsidR="00202A12" w:rsidRDefault="00202A12" w:rsidP="00202A12">
      <w:pPr>
        <w:pStyle w:val="21"/>
        <w:ind w:left="567"/>
        <w:rPr>
          <w:lang w:eastAsia="zh-CN"/>
        </w:rPr>
      </w:pPr>
      <w:r>
        <w:t>-</w:t>
      </w:r>
      <w:r>
        <w:tab/>
      </w:r>
      <w:r>
        <w:rPr>
          <w:lang w:eastAsia="zh-CN"/>
        </w:rPr>
        <w:t>UE data collection protection to fulfil the NWDAF functionalities including privacy consideration, data authenticity, data integrity, and accessibility aspects requirements.</w:t>
      </w:r>
    </w:p>
    <w:p w:rsidR="00202A12" w:rsidRDefault="00202A12" w:rsidP="00202A12">
      <w:pPr>
        <w:pStyle w:val="21"/>
        <w:ind w:left="567"/>
        <w:rPr>
          <w:lang w:eastAsia="zh-CN"/>
        </w:rPr>
      </w:pPr>
      <w:r>
        <w:t>-</w:t>
      </w:r>
      <w:r>
        <w:tab/>
      </w:r>
      <w:r>
        <w:rPr>
          <w:lang w:eastAsia="zh-CN"/>
        </w:rPr>
        <w:t>Detection of cyber-attacks and anomaly events supported by NWDAF and its related functions, specifically to identify parameters provided by UE and NFs, which can help to detect attacks and abnormal behaviours;</w:t>
      </w:r>
    </w:p>
    <w:p w:rsidR="00202A12" w:rsidRDefault="00202A12" w:rsidP="00202A12">
      <w:pPr>
        <w:pStyle w:val="21"/>
        <w:ind w:left="567"/>
      </w:pPr>
      <w:r>
        <w:rPr>
          <w:lang w:eastAsia="zh-CN"/>
        </w:rPr>
        <w:t>-</w:t>
      </w:r>
      <w:r>
        <w:rPr>
          <w:lang w:eastAsia="zh-CN"/>
        </w:rPr>
        <w:tab/>
        <w:t>Protection of data transferring (e.g. privacy consideration) in the</w:t>
      </w:r>
      <w:r>
        <w:t xml:space="preserve"> inter-NWDAF</w:t>
      </w:r>
      <w:r>
        <w:rPr>
          <w:lang w:eastAsia="zh-CN"/>
        </w:rPr>
        <w:t>/NWDAF instances</w:t>
      </w:r>
      <w:r>
        <w:t>.</w:t>
      </w:r>
    </w:p>
    <w:p w:rsidR="00202A12" w:rsidRDefault="00202A12" w:rsidP="00202A12">
      <w:pPr>
        <w:pStyle w:val="NO"/>
        <w:rPr>
          <w:rFonts w:eastAsia="DengXian"/>
          <w:lang w:eastAsia="ko-KR"/>
        </w:rPr>
      </w:pPr>
      <w:bookmarkStart w:id="428" w:name="OLE_LINK55"/>
      <w:r>
        <w:rPr>
          <w:rFonts w:eastAsia="DengXian"/>
          <w:lang w:eastAsia="ko-KR"/>
        </w:rPr>
        <w:t xml:space="preserve">NOTE: </w:t>
      </w:r>
      <w:r>
        <w:rPr>
          <w:rFonts w:eastAsia="DengXian"/>
          <w:lang w:eastAsia="ko-KR"/>
        </w:rPr>
        <w:tab/>
        <w:t>The user consent for UE data collection is not addressed in the present document, it will be discussed in TR 33</w:t>
      </w:r>
      <w:r w:rsidRPr="00D67FB2">
        <w:rPr>
          <w:rFonts w:eastAsia="DengXian"/>
          <w:lang w:eastAsia="ko-KR"/>
        </w:rPr>
        <w:t>.867</w:t>
      </w:r>
      <w:r>
        <w:rPr>
          <w:rFonts w:eastAsia="DengXian"/>
          <w:lang w:eastAsia="ko-KR"/>
        </w:rPr>
        <w:t xml:space="preserve"> [</w:t>
      </w:r>
      <w:r>
        <w:rPr>
          <w:rFonts w:eastAsia="DengXian" w:hint="eastAsia"/>
          <w:lang w:eastAsia="zh-CN"/>
        </w:rPr>
        <w:t>2</w:t>
      </w:r>
      <w:r>
        <w:rPr>
          <w:rFonts w:eastAsia="DengXian"/>
          <w:lang w:eastAsia="ko-KR"/>
        </w:rPr>
        <w:t>].</w:t>
      </w:r>
      <w:bookmarkEnd w:id="428"/>
    </w:p>
    <w:p w:rsidR="00BA6A14" w:rsidRPr="00202A12" w:rsidRDefault="00202A12" w:rsidP="00202A12">
      <w:pPr>
        <w:pStyle w:val="EditorsNote"/>
        <w:rPr>
          <w:rFonts w:eastAsia="DengXian"/>
          <w:lang w:eastAsia="zh-CN"/>
        </w:rPr>
      </w:pPr>
      <w:r>
        <w:rPr>
          <w:rFonts w:eastAsia="DengXian"/>
          <w:lang w:eastAsia="ko-KR"/>
        </w:rPr>
        <w:t xml:space="preserve">Editor's Note: </w:t>
      </w:r>
      <w:r w:rsidRPr="00633FFD">
        <w:rPr>
          <w:rFonts w:eastAsia="DengXian"/>
          <w:lang w:eastAsia="ko-KR"/>
        </w:rPr>
        <w:t xml:space="preserve">This study is not complete </w:t>
      </w:r>
      <w:r w:rsidRPr="00705C2A">
        <w:rPr>
          <w:rFonts w:eastAsia="DengXian"/>
          <w:lang w:eastAsia="ko-KR"/>
        </w:rPr>
        <w:t xml:space="preserve">until the </w:t>
      </w:r>
      <w:r w:rsidRPr="000B1432">
        <w:rPr>
          <w:rFonts w:eastAsia="DengXian"/>
          <w:lang w:eastAsia="ko-KR"/>
        </w:rPr>
        <w:t>user consent</w:t>
      </w:r>
      <w:r>
        <w:rPr>
          <w:rFonts w:eastAsia="DengXian"/>
          <w:lang w:eastAsia="ko-KR"/>
        </w:rPr>
        <w:t xml:space="preserve"> </w:t>
      </w:r>
      <w:r w:rsidRPr="00A74209">
        <w:rPr>
          <w:rFonts w:eastAsia="DengXian"/>
          <w:lang w:eastAsia="ko-KR"/>
        </w:rPr>
        <w:t>aspects</w:t>
      </w:r>
      <w:r w:rsidRPr="000B1432">
        <w:rPr>
          <w:rFonts w:eastAsia="DengXian"/>
          <w:lang w:eastAsia="ko-KR"/>
        </w:rPr>
        <w:t xml:space="preserve"> in</w:t>
      </w:r>
      <w:r>
        <w:rPr>
          <w:rFonts w:eastAsia="DengXian"/>
          <w:lang w:eastAsia="ko-KR"/>
        </w:rPr>
        <w:t xml:space="preserve"> TR </w:t>
      </w:r>
      <w:r w:rsidRPr="00705C2A">
        <w:rPr>
          <w:rFonts w:eastAsia="DengXian"/>
          <w:lang w:eastAsia="ko-KR"/>
        </w:rPr>
        <w:t xml:space="preserve">33.867 </w:t>
      </w:r>
      <w:r>
        <w:rPr>
          <w:rFonts w:eastAsia="DengXian"/>
          <w:lang w:eastAsia="ko-KR"/>
        </w:rPr>
        <w:t>that are applicable to eNA are</w:t>
      </w:r>
      <w:r w:rsidRPr="00705C2A">
        <w:rPr>
          <w:rFonts w:eastAsia="DengXian"/>
          <w:lang w:eastAsia="ko-KR"/>
        </w:rPr>
        <w:t xml:space="preserve"> finalized</w:t>
      </w:r>
      <w:r>
        <w:rPr>
          <w:rFonts w:eastAsia="DengXian"/>
          <w:lang w:eastAsia="ko-KR"/>
        </w:rPr>
        <w:t>.</w:t>
      </w:r>
      <w:r w:rsidRPr="00CC79A0">
        <w:rPr>
          <w:rFonts w:eastAsia="DengXian"/>
        </w:rPr>
        <w:t xml:space="preserve"> </w:t>
      </w:r>
      <w:r w:rsidRPr="00CC79A0">
        <w:rPr>
          <w:rFonts w:eastAsia="DengXian"/>
          <w:lang w:eastAsia="ko-KR"/>
        </w:rPr>
        <w:t>How TR 33.867 conduct</w:t>
      </w:r>
      <w:r>
        <w:rPr>
          <w:rFonts w:eastAsia="DengXian"/>
          <w:lang w:eastAsia="ko-KR"/>
        </w:rPr>
        <w:t>s</w:t>
      </w:r>
      <w:r w:rsidRPr="00CC79A0">
        <w:rPr>
          <w:rFonts w:eastAsia="DengXian"/>
          <w:lang w:eastAsia="ko-KR"/>
        </w:rPr>
        <w:t xml:space="preserve"> the user consent study (in a general way applicable to eNA or includ</w:t>
      </w:r>
      <w:r w:rsidRPr="00A74209">
        <w:rPr>
          <w:rFonts w:eastAsia="DengXian"/>
          <w:lang w:eastAsia="ko-KR"/>
        </w:rPr>
        <w:t>ing</w:t>
      </w:r>
      <w:r w:rsidRPr="00CC79A0">
        <w:rPr>
          <w:rFonts w:eastAsia="DengXian"/>
          <w:lang w:eastAsia="ko-KR"/>
        </w:rPr>
        <w:t xml:space="preserve"> specific aspects of eN</w:t>
      </w:r>
      <w:r w:rsidRPr="00A74209">
        <w:rPr>
          <w:rFonts w:eastAsia="DengXian"/>
          <w:lang w:eastAsia="ko-KR"/>
        </w:rPr>
        <w:t>A)</w:t>
      </w:r>
      <w:r w:rsidRPr="00CC79A0">
        <w:rPr>
          <w:rFonts w:eastAsia="DengXian"/>
          <w:lang w:eastAsia="ko-KR"/>
        </w:rPr>
        <w:t xml:space="preserve"> will be discussed and addressed in the </w:t>
      </w:r>
      <w:r>
        <w:rPr>
          <w:rFonts w:eastAsia="DengXian"/>
          <w:lang w:eastAsia="ko-KR"/>
        </w:rPr>
        <w:t>FS_</w:t>
      </w:r>
      <w:r w:rsidRPr="00CC79A0">
        <w:rPr>
          <w:rFonts w:eastAsia="DengXian"/>
          <w:lang w:eastAsia="ko-KR"/>
        </w:rPr>
        <w:t>UC3S</w:t>
      </w:r>
      <w:r>
        <w:rPr>
          <w:rFonts w:eastAsia="DengXian"/>
          <w:lang w:eastAsia="ko-KR"/>
        </w:rPr>
        <w:t>.</w:t>
      </w:r>
    </w:p>
    <w:p w:rsidR="00080512" w:rsidRPr="004D3578" w:rsidRDefault="00080512">
      <w:pPr>
        <w:pStyle w:val="1"/>
      </w:pPr>
      <w:bookmarkStart w:id="429" w:name="references"/>
      <w:bookmarkStart w:id="430" w:name="_Toc61034679"/>
      <w:bookmarkStart w:id="431" w:name="_Toc72856276"/>
      <w:bookmarkEnd w:id="429"/>
      <w:r w:rsidRPr="004D3578">
        <w:t>2</w:t>
      </w:r>
      <w:r w:rsidRPr="004D3578">
        <w:tab/>
        <w:t>References</w:t>
      </w:r>
      <w:bookmarkEnd w:id="430"/>
      <w:bookmarkEnd w:id="431"/>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BA6A14" w:rsidRDefault="00BA6A14" w:rsidP="00BA6A14">
      <w:pPr>
        <w:pStyle w:val="EX"/>
        <w:rPr>
          <w:rFonts w:eastAsia="DengXian"/>
          <w:lang w:eastAsia="zh-CN"/>
        </w:rPr>
      </w:pPr>
      <w:r>
        <w:rPr>
          <w:rFonts w:eastAsia="DengXian" w:hint="eastAsia"/>
          <w:lang w:eastAsia="zh-CN"/>
        </w:rPr>
        <w:t>[</w:t>
      </w:r>
      <w:r w:rsidR="008E5445">
        <w:rPr>
          <w:rFonts w:eastAsia="DengXian" w:hint="eastAsia"/>
          <w:lang w:eastAsia="zh-CN"/>
        </w:rPr>
        <w:t>1</w:t>
      </w:r>
      <w:r>
        <w:rPr>
          <w:rFonts w:eastAsia="DengXian"/>
          <w:lang w:eastAsia="zh-CN"/>
        </w:rPr>
        <w:t>]</w:t>
      </w:r>
      <w:r>
        <w:rPr>
          <w:rFonts w:eastAsia="DengXian"/>
          <w:lang w:eastAsia="zh-CN"/>
        </w:rPr>
        <w:tab/>
        <w:t>3GPP TR 23.700-91: "Study on enablers for network automation for the</w:t>
      </w:r>
      <w:r>
        <w:rPr>
          <w:rFonts w:eastAsia="DengXian" w:hint="eastAsia"/>
          <w:lang w:eastAsia="zh-CN"/>
        </w:rPr>
        <w:t xml:space="preserve"> </w:t>
      </w:r>
      <w:r>
        <w:rPr>
          <w:rFonts w:eastAsia="DengXian"/>
          <w:lang w:eastAsia="zh-CN"/>
        </w:rPr>
        <w:t>5G System (5GS)</w:t>
      </w:r>
      <w:r w:rsidR="008E5445">
        <w:rPr>
          <w:rFonts w:eastAsia="DengXian" w:hint="eastAsia"/>
          <w:lang w:eastAsia="zh-CN"/>
        </w:rPr>
        <w:t>;</w:t>
      </w:r>
      <w:r w:rsidR="003003A6">
        <w:rPr>
          <w:rFonts w:eastAsia="DengXian"/>
          <w:lang w:eastAsia="zh-CN"/>
        </w:rPr>
        <w:t xml:space="preserve"> </w:t>
      </w:r>
      <w:r w:rsidR="008E5445">
        <w:rPr>
          <w:rFonts w:eastAsia="DengXian" w:hint="eastAsia"/>
          <w:lang w:eastAsia="zh-CN"/>
        </w:rPr>
        <w:t>Phase 2</w:t>
      </w:r>
      <w:r>
        <w:rPr>
          <w:rFonts w:eastAsia="DengXian"/>
          <w:lang w:eastAsia="zh-CN"/>
        </w:rPr>
        <w:t>".</w:t>
      </w:r>
    </w:p>
    <w:p w:rsidR="00BA6A14" w:rsidRDefault="00BA6A14" w:rsidP="00BA6A14">
      <w:pPr>
        <w:pStyle w:val="EX"/>
        <w:rPr>
          <w:rFonts w:eastAsia="DengXian"/>
          <w:lang w:eastAsia="zh-CN"/>
        </w:rPr>
      </w:pPr>
      <w:r>
        <w:rPr>
          <w:rFonts w:eastAsia="DengXian"/>
          <w:lang w:eastAsia="zh-CN"/>
        </w:rPr>
        <w:t>[</w:t>
      </w:r>
      <w:r w:rsidR="008E5445">
        <w:rPr>
          <w:rFonts w:eastAsia="DengXian" w:hint="eastAsia"/>
          <w:lang w:eastAsia="zh-CN"/>
        </w:rPr>
        <w:t>2</w:t>
      </w:r>
      <w:r>
        <w:rPr>
          <w:rFonts w:eastAsia="DengXian"/>
          <w:lang w:eastAsia="zh-CN"/>
        </w:rPr>
        <w:t>]</w:t>
      </w:r>
      <w:r>
        <w:rPr>
          <w:rFonts w:eastAsia="DengXian"/>
          <w:lang w:eastAsia="zh-CN"/>
        </w:rPr>
        <w:tab/>
        <w:t>3GPP TS 33.867: "</w:t>
      </w:r>
      <w:r w:rsidRPr="00D67FB2">
        <w:rPr>
          <w:rFonts w:eastAsia="DengXian"/>
          <w:lang w:eastAsia="zh-CN"/>
        </w:rPr>
        <w:t>Study on user consent for 3GPP services</w:t>
      </w:r>
      <w:r>
        <w:rPr>
          <w:rFonts w:eastAsia="DengXian"/>
          <w:lang w:eastAsia="zh-CN"/>
        </w:rPr>
        <w:t>".</w:t>
      </w:r>
    </w:p>
    <w:p w:rsidR="008E5445" w:rsidRPr="008E5445" w:rsidRDefault="008E5445" w:rsidP="008E5445">
      <w:pPr>
        <w:pStyle w:val="EX"/>
        <w:rPr>
          <w:lang w:eastAsia="zh-CN"/>
        </w:rPr>
      </w:pPr>
      <w:r>
        <w:t>[</w:t>
      </w:r>
      <w:r>
        <w:rPr>
          <w:rFonts w:hint="eastAsia"/>
          <w:lang w:eastAsia="zh-CN"/>
        </w:rPr>
        <w:t>3</w:t>
      </w:r>
      <w:r w:rsidRPr="004D3578">
        <w:t>]</w:t>
      </w:r>
      <w:r w:rsidRPr="004D3578">
        <w:tab/>
      </w:r>
      <w:r w:rsidR="001B73DA" w:rsidRPr="001B73DA">
        <w:t>3GPP TR 21.905</w:t>
      </w:r>
      <w:r w:rsidRPr="004D3578">
        <w:t>: "Vocabulary for 3GPP Specifications".</w:t>
      </w:r>
    </w:p>
    <w:p w:rsidR="005776C2" w:rsidRDefault="005776C2" w:rsidP="005776C2">
      <w:pPr>
        <w:pStyle w:val="EX"/>
        <w:rPr>
          <w:rFonts w:eastAsia="DengXian"/>
        </w:rPr>
      </w:pPr>
      <w:r>
        <w:rPr>
          <w:rFonts w:eastAsia="DengXian"/>
        </w:rPr>
        <w:t>[</w:t>
      </w:r>
      <w:r w:rsidR="008E5445">
        <w:rPr>
          <w:rFonts w:eastAsia="DengXian" w:hint="eastAsia"/>
          <w:lang w:eastAsia="zh-CN"/>
        </w:rPr>
        <w:t>4</w:t>
      </w:r>
      <w:r>
        <w:rPr>
          <w:rFonts w:eastAsia="DengXian"/>
        </w:rPr>
        <w:t>]</w:t>
      </w:r>
      <w:r>
        <w:rPr>
          <w:rFonts w:eastAsia="DengXian"/>
        </w:rPr>
        <w:tab/>
        <w:t>3GPP TS 23.288: "Architecture enhancements for 5G System (5GS) to support network data analytics services ".</w:t>
      </w:r>
    </w:p>
    <w:p w:rsidR="005776C2" w:rsidRDefault="005776C2" w:rsidP="005776C2">
      <w:pPr>
        <w:pStyle w:val="EX"/>
        <w:rPr>
          <w:rFonts w:eastAsia="DengXian"/>
        </w:rPr>
      </w:pPr>
      <w:r w:rsidRPr="00AC3C0F">
        <w:rPr>
          <w:rFonts w:eastAsia="DengXian"/>
        </w:rPr>
        <w:t>[</w:t>
      </w:r>
      <w:r w:rsidR="008E5445">
        <w:rPr>
          <w:rFonts w:eastAsia="DengXian" w:hint="eastAsia"/>
          <w:lang w:eastAsia="zh-CN"/>
        </w:rPr>
        <w:t>5</w:t>
      </w:r>
      <w:r w:rsidRPr="00AC3C0F">
        <w:rPr>
          <w:rFonts w:eastAsia="DengXian"/>
        </w:rPr>
        <w:t>]</w:t>
      </w:r>
      <w:r w:rsidRPr="00AC3C0F">
        <w:rPr>
          <w:rFonts w:eastAsia="DengXian"/>
        </w:rPr>
        <w:tab/>
      </w:r>
      <w:r w:rsidR="001B73DA" w:rsidRPr="001B73DA">
        <w:rPr>
          <w:rFonts w:eastAsia="DengXian"/>
          <w:lang w:eastAsia="zh-CN"/>
        </w:rPr>
        <w:t>3GPP TS 23.501</w:t>
      </w:r>
      <w:r w:rsidRPr="00AC3C0F">
        <w:rPr>
          <w:rFonts w:eastAsia="DengXian"/>
        </w:rPr>
        <w:t>:</w:t>
      </w:r>
      <w:r w:rsidRPr="00AC3C0F">
        <w:rPr>
          <w:rFonts w:eastAsia="DengXian"/>
          <w:lang w:eastAsia="zh-CN"/>
        </w:rPr>
        <w:t xml:space="preserve"> </w:t>
      </w:r>
      <w:r w:rsidRPr="00AC3C0F">
        <w:rPr>
          <w:rFonts w:eastAsia="DengXian"/>
        </w:rPr>
        <w:t>"System Architecture for the 5G System; Stage 2".</w:t>
      </w:r>
    </w:p>
    <w:p w:rsidR="0022617F" w:rsidRPr="0022617F" w:rsidRDefault="0022617F" w:rsidP="0022617F">
      <w:pPr>
        <w:pStyle w:val="EX"/>
        <w:rPr>
          <w:rFonts w:eastAsia="DengXian"/>
        </w:rPr>
      </w:pPr>
      <w:r w:rsidRPr="0022617F">
        <w:rPr>
          <w:rFonts w:eastAsia="DengXian"/>
        </w:rPr>
        <w:t>[</w:t>
      </w:r>
      <w:r w:rsidRPr="0022617F">
        <w:rPr>
          <w:rFonts w:eastAsia="DengXian"/>
          <w:lang w:eastAsia="zh-CN"/>
        </w:rPr>
        <w:t>6</w:t>
      </w:r>
      <w:r w:rsidRPr="0022617F">
        <w:rPr>
          <w:rFonts w:eastAsia="DengXian"/>
        </w:rPr>
        <w:t>]</w:t>
      </w:r>
      <w:r w:rsidRPr="0022617F">
        <w:rPr>
          <w:rFonts w:eastAsia="DengXian"/>
        </w:rPr>
        <w:tab/>
        <w:t xml:space="preserve">Draft NISTIR 8269: </w:t>
      </w:r>
      <w:r w:rsidR="003003A6">
        <w:rPr>
          <w:rFonts w:eastAsia="DengXian"/>
        </w:rPr>
        <w:t>"</w:t>
      </w:r>
      <w:r w:rsidRPr="0022617F">
        <w:rPr>
          <w:rFonts w:eastAsia="DengXian"/>
        </w:rPr>
        <w:t>A Taxonomy and Terminology of Adversarial Machine Learning</w:t>
      </w:r>
      <w:r w:rsidR="003003A6">
        <w:rPr>
          <w:rFonts w:eastAsia="DengXian"/>
        </w:rPr>
        <w:t>"</w:t>
      </w:r>
      <w:r w:rsidRPr="0022617F">
        <w:rPr>
          <w:rFonts w:eastAsia="DengXian"/>
        </w:rPr>
        <w:t xml:space="preserve">; </w:t>
      </w:r>
      <w:hyperlink r:id="rId16" w:history="1">
        <w:r w:rsidRPr="0022617F">
          <w:rPr>
            <w:rFonts w:eastAsia="DengXian"/>
          </w:rPr>
          <w:t>https://doi.org/10.6028/NIST.IR.8269-draft</w:t>
        </w:r>
      </w:hyperlink>
    </w:p>
    <w:p w:rsidR="001B73DA" w:rsidRDefault="0022617F" w:rsidP="001B73DA">
      <w:pPr>
        <w:pStyle w:val="EX"/>
        <w:rPr>
          <w:rFonts w:eastAsia="DengXian"/>
          <w:lang w:eastAsia="zh-CN"/>
        </w:rPr>
      </w:pPr>
      <w:r w:rsidRPr="0022617F">
        <w:rPr>
          <w:rFonts w:eastAsia="DengXian"/>
        </w:rPr>
        <w:t>[</w:t>
      </w:r>
      <w:r w:rsidRPr="0022617F">
        <w:rPr>
          <w:rFonts w:eastAsia="DengXian"/>
          <w:lang w:eastAsia="zh-CN"/>
        </w:rPr>
        <w:t>7</w:t>
      </w:r>
      <w:r w:rsidRPr="0022617F">
        <w:rPr>
          <w:rFonts w:eastAsia="DengXian"/>
        </w:rPr>
        <w:t>]</w:t>
      </w:r>
      <w:r w:rsidRPr="0022617F">
        <w:rPr>
          <w:rFonts w:eastAsia="DengXian"/>
        </w:rPr>
        <w:tab/>
      </w:r>
      <w:r w:rsidRPr="0022617F">
        <w:rPr>
          <w:rFonts w:eastAsia="DengXian"/>
        </w:rPr>
        <w:tab/>
        <w:t xml:space="preserve">ETSI SAI: </w:t>
      </w:r>
      <w:r w:rsidR="003003A6">
        <w:rPr>
          <w:rFonts w:eastAsia="DengXian"/>
        </w:rPr>
        <w:t>"</w:t>
      </w:r>
      <w:r w:rsidRPr="0022617F">
        <w:rPr>
          <w:rFonts w:eastAsia="DengXian"/>
        </w:rPr>
        <w:t>AI Threat Ontology</w:t>
      </w:r>
      <w:r w:rsidR="003003A6">
        <w:rPr>
          <w:rFonts w:eastAsia="DengXian"/>
        </w:rPr>
        <w:t>";</w:t>
      </w:r>
      <w:r w:rsidRPr="0022617F">
        <w:rPr>
          <w:rFonts w:eastAsia="DengXian"/>
        </w:rPr>
        <w:t xml:space="preserve"> </w:t>
      </w:r>
      <w:hyperlink r:id="rId17" w:history="1">
        <w:r w:rsidRPr="0022617F">
          <w:rPr>
            <w:rFonts w:eastAsia="DengXian"/>
          </w:rPr>
          <w:t>https://docbox.etsi.org/ISG/SAI/70-DRAFT/001/SAI-001v008.docx</w:t>
        </w:r>
      </w:hyperlink>
      <w:r w:rsidR="001B73DA">
        <w:rPr>
          <w:rFonts w:eastAsia="DengXian"/>
        </w:rPr>
        <w:t>.</w:t>
      </w:r>
    </w:p>
    <w:p w:rsidR="00EA30CC" w:rsidRPr="00EA30CC" w:rsidRDefault="00EA30CC" w:rsidP="00EA30CC">
      <w:pPr>
        <w:pStyle w:val="EX"/>
        <w:rPr>
          <w:rFonts w:eastAsia="DengXian"/>
          <w:lang w:eastAsia="zh-CN"/>
        </w:rPr>
      </w:pPr>
      <w:r>
        <w:rPr>
          <w:rFonts w:eastAsia="DengXian"/>
        </w:rPr>
        <w:t>[8]</w:t>
      </w:r>
      <w:r>
        <w:rPr>
          <w:rFonts w:eastAsia="DengXian"/>
        </w:rPr>
        <w:tab/>
        <w:t>3GPP TS 33.501: "</w:t>
      </w:r>
      <w:r w:rsidRPr="007B0C8B">
        <w:t>Security architecture and procedures for 5G system</w:t>
      </w:r>
      <w:r>
        <w:rPr>
          <w:rFonts w:eastAsia="DengXian"/>
        </w:rPr>
        <w:t>".</w:t>
      </w:r>
    </w:p>
    <w:p w:rsidR="0022617F" w:rsidRPr="00676C9E" w:rsidRDefault="001B73DA" w:rsidP="0022617F">
      <w:pPr>
        <w:pStyle w:val="EX"/>
        <w:rPr>
          <w:rFonts w:eastAsia="DengXian"/>
        </w:rPr>
      </w:pPr>
      <w:r>
        <w:rPr>
          <w:rFonts w:eastAsia="DengXian" w:hint="eastAsia"/>
          <w:lang w:eastAsia="zh-CN"/>
        </w:rPr>
        <w:t>[</w:t>
      </w:r>
      <w:r w:rsidR="007A6572">
        <w:rPr>
          <w:rFonts w:eastAsia="DengXian" w:hint="eastAsia"/>
          <w:lang w:eastAsia="zh-CN"/>
        </w:rPr>
        <w:t>9</w:t>
      </w:r>
      <w:r>
        <w:rPr>
          <w:rFonts w:eastAsia="DengXian" w:hint="eastAsia"/>
          <w:lang w:eastAsia="zh-CN"/>
        </w:rPr>
        <w:t>]</w:t>
      </w:r>
      <w:r>
        <w:rPr>
          <w:rFonts w:eastAsia="DengXian" w:hint="eastAsia"/>
          <w:lang w:eastAsia="zh-CN"/>
        </w:rPr>
        <w:tab/>
      </w:r>
      <w:r>
        <w:rPr>
          <w:rFonts w:eastAsia="DengXian"/>
        </w:rPr>
        <w:t>3GPP T</w:t>
      </w:r>
      <w:r>
        <w:rPr>
          <w:rFonts w:eastAsia="DengXian" w:hint="eastAsia"/>
          <w:lang w:eastAsia="zh-CN"/>
        </w:rPr>
        <w:t>R</w:t>
      </w:r>
      <w:r>
        <w:rPr>
          <w:rFonts w:eastAsia="DengXian"/>
        </w:rPr>
        <w:t xml:space="preserve"> 2</w:t>
      </w:r>
      <w:r>
        <w:rPr>
          <w:rFonts w:eastAsia="DengXian" w:hint="eastAsia"/>
          <w:lang w:eastAsia="zh-CN"/>
        </w:rPr>
        <w:t>8</w:t>
      </w:r>
      <w:r>
        <w:rPr>
          <w:rFonts w:eastAsia="DengXian"/>
        </w:rPr>
        <w:t>.</w:t>
      </w:r>
      <w:r>
        <w:rPr>
          <w:rFonts w:eastAsia="DengXian" w:hint="eastAsia"/>
          <w:lang w:eastAsia="zh-CN"/>
        </w:rPr>
        <w:t>809</w:t>
      </w:r>
      <w:r>
        <w:rPr>
          <w:rFonts w:eastAsia="DengXian"/>
        </w:rPr>
        <w:t>: "</w:t>
      </w:r>
      <w:r w:rsidRPr="00806F54">
        <w:rPr>
          <w:rFonts w:eastAsia="DengXian"/>
        </w:rPr>
        <w:t>Study on enhancement of management data analytics</w:t>
      </w:r>
      <w:r>
        <w:rPr>
          <w:rFonts w:eastAsia="DengXian"/>
        </w:rPr>
        <w:t>".</w:t>
      </w:r>
    </w:p>
    <w:p w:rsidR="00A1141F" w:rsidRPr="00367AD5" w:rsidRDefault="00A1141F" w:rsidP="00EC4A25">
      <w:pPr>
        <w:pStyle w:val="EX"/>
        <w:rPr>
          <w:lang w:eastAsia="zh-CN"/>
        </w:rPr>
      </w:pPr>
    </w:p>
    <w:p w:rsidR="00080512" w:rsidRPr="004D3578" w:rsidRDefault="00080512">
      <w:pPr>
        <w:pStyle w:val="1"/>
      </w:pPr>
      <w:bookmarkStart w:id="432" w:name="definitions"/>
      <w:bookmarkStart w:id="433" w:name="_Toc61034680"/>
      <w:bookmarkStart w:id="434" w:name="_Toc72856277"/>
      <w:bookmarkEnd w:id="432"/>
      <w:r w:rsidRPr="004D3578">
        <w:lastRenderedPageBreak/>
        <w:t>3</w:t>
      </w:r>
      <w:r w:rsidRPr="004D3578">
        <w:tab/>
        <w:t>Definitions</w:t>
      </w:r>
      <w:r w:rsidR="00602AEA">
        <w:t xml:space="preserve"> of terms, symbols and abbreviations</w:t>
      </w:r>
      <w:bookmarkEnd w:id="433"/>
      <w:bookmarkEnd w:id="434"/>
    </w:p>
    <w:p w:rsidR="00080512" w:rsidRPr="004D3578" w:rsidRDefault="00080512">
      <w:pPr>
        <w:pStyle w:val="2"/>
      </w:pPr>
      <w:bookmarkStart w:id="435" w:name="_Toc61034681"/>
      <w:bookmarkStart w:id="436" w:name="_Toc72856278"/>
      <w:r w:rsidRPr="004D3578">
        <w:t>3.1</w:t>
      </w:r>
      <w:r w:rsidRPr="004D3578">
        <w:tab/>
      </w:r>
      <w:r w:rsidR="002B6339">
        <w:t>Terms</w:t>
      </w:r>
      <w:bookmarkEnd w:id="435"/>
      <w:bookmarkEnd w:id="436"/>
    </w:p>
    <w:p w:rsidR="00080512" w:rsidRPr="004D3578" w:rsidRDefault="00080512">
      <w:r w:rsidRPr="004D3578">
        <w:t xml:space="preserve">For the purposes of the present document, the terms given in </w:t>
      </w:r>
      <w:r w:rsidR="00DF62CD">
        <w:t xml:space="preserve">3GPP </w:t>
      </w:r>
      <w:r w:rsidR="001B73DA" w:rsidRPr="004D3578">
        <w:t>TR</w:t>
      </w:r>
      <w:r w:rsidR="001B73DA">
        <w:t xml:space="preserve"> </w:t>
      </w:r>
      <w:r w:rsidR="001B73DA" w:rsidRPr="004D3578">
        <w:t>21.905</w:t>
      </w:r>
      <w:r w:rsidR="001B73DA">
        <w:t xml:space="preserve"> </w:t>
      </w:r>
      <w:r w:rsidR="001B73DA" w:rsidRPr="004D3578">
        <w:t>[</w:t>
      </w:r>
      <w:r w:rsidR="001B73DA">
        <w:rPr>
          <w:rFonts w:hint="eastAsia"/>
          <w:lang w:eastAsia="zh-CN"/>
        </w:rPr>
        <w:t>3</w:t>
      </w:r>
      <w:r w:rsidR="001B73DA" w:rsidRPr="004D3578">
        <w:t xml:space="preserve">] </w:t>
      </w:r>
      <w:r w:rsidRPr="004D3578">
        <w:t xml:space="preserve">and the following apply. A term defined in the present document takes precedence over the definition of the same term, if any, in </w:t>
      </w:r>
      <w:r w:rsidR="00DF62CD">
        <w:t>3GPP</w:t>
      </w:r>
      <w:r w:rsidR="001B73DA" w:rsidRPr="001B73DA">
        <w:t xml:space="preserve"> TR 21.905 [3]</w:t>
      </w:r>
      <w:r w:rsidRPr="004D3578">
        <w:t>.</w:t>
      </w:r>
    </w:p>
    <w:p w:rsidR="00080512" w:rsidRPr="004D3578" w:rsidRDefault="00080512">
      <w:r w:rsidRPr="004D3578">
        <w:rPr>
          <w:b/>
        </w:rPr>
        <w:t>example:</w:t>
      </w:r>
      <w:r w:rsidRPr="004D3578">
        <w:t xml:space="preserve"> text used to clarify abstract rules by applying them literally.</w:t>
      </w:r>
    </w:p>
    <w:p w:rsidR="00080512" w:rsidRPr="004D3578" w:rsidRDefault="00080512">
      <w:pPr>
        <w:pStyle w:val="2"/>
      </w:pPr>
      <w:bookmarkStart w:id="437" w:name="_Toc61034682"/>
      <w:bookmarkStart w:id="438" w:name="_Toc72856279"/>
      <w:r w:rsidRPr="004D3578">
        <w:t>3.2</w:t>
      </w:r>
      <w:r w:rsidRPr="004D3578">
        <w:tab/>
        <w:t>Symbols</w:t>
      </w:r>
      <w:bookmarkEnd w:id="437"/>
      <w:bookmarkEnd w:id="438"/>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&lt;symbol&gt;</w:t>
      </w:r>
      <w:r w:rsidRPr="004D3578">
        <w:tab/>
        <w:t>&lt;Explanation&gt;</w:t>
      </w:r>
    </w:p>
    <w:p w:rsidR="00080512" w:rsidRPr="004D3578" w:rsidRDefault="00080512">
      <w:pPr>
        <w:pStyle w:val="EW"/>
      </w:pPr>
    </w:p>
    <w:p w:rsidR="00EA571A" w:rsidRPr="004D3578" w:rsidRDefault="00EA571A" w:rsidP="00EA571A">
      <w:pPr>
        <w:pStyle w:val="2"/>
        <w:rPr>
          <w:rFonts w:eastAsia="等线"/>
        </w:rPr>
      </w:pPr>
      <w:bookmarkStart w:id="439" w:name="_Toc56715719"/>
      <w:bookmarkStart w:id="440" w:name="_Toc72856280"/>
      <w:r w:rsidRPr="004D3578">
        <w:rPr>
          <w:rFonts w:eastAsia="等线"/>
        </w:rPr>
        <w:t>3.3</w:t>
      </w:r>
      <w:r w:rsidRPr="004D3578">
        <w:rPr>
          <w:rFonts w:eastAsia="等线"/>
        </w:rPr>
        <w:tab/>
        <w:t>Abbreviations</w:t>
      </w:r>
      <w:bookmarkEnd w:id="439"/>
      <w:bookmarkEnd w:id="440"/>
    </w:p>
    <w:p w:rsidR="00EA571A" w:rsidRPr="004D3578" w:rsidRDefault="00EA571A" w:rsidP="00EA571A">
      <w:pPr>
        <w:keepNext/>
        <w:rPr>
          <w:rFonts w:eastAsia="等线"/>
        </w:rPr>
      </w:pPr>
      <w:r w:rsidRPr="004D3578">
        <w:rPr>
          <w:rFonts w:eastAsia="等线"/>
        </w:rPr>
        <w:t xml:space="preserve">For the purposes of the present document, the abbreviations given in </w:t>
      </w:r>
      <w:r>
        <w:rPr>
          <w:rFonts w:eastAsia="等线"/>
        </w:rPr>
        <w:t xml:space="preserve">3GPP </w:t>
      </w:r>
      <w:r w:rsidRPr="004D3578">
        <w:rPr>
          <w:rFonts w:eastAsia="等线"/>
        </w:rPr>
        <w:t>TR</w:t>
      </w:r>
      <w:r>
        <w:rPr>
          <w:rFonts w:eastAsia="等线"/>
        </w:rPr>
        <w:t xml:space="preserve"> </w:t>
      </w:r>
      <w:r w:rsidRPr="004D3578">
        <w:rPr>
          <w:rFonts w:eastAsia="等线"/>
        </w:rPr>
        <w:t>21.905 [</w:t>
      </w:r>
      <w:r>
        <w:rPr>
          <w:rFonts w:eastAsia="等线"/>
        </w:rPr>
        <w:t>3</w:t>
      </w:r>
      <w:r w:rsidRPr="004D3578">
        <w:rPr>
          <w:rFonts w:eastAsia="等线"/>
        </w:rPr>
        <w:t xml:space="preserve">] and the following apply. An abbreviation defined in the present document takes precedence over the definition of the same abbreviation, if any, in </w:t>
      </w:r>
      <w:r>
        <w:rPr>
          <w:rFonts w:eastAsia="等线"/>
        </w:rPr>
        <w:t xml:space="preserve">3GPP </w:t>
      </w:r>
      <w:r w:rsidRPr="004D3578">
        <w:rPr>
          <w:rFonts w:eastAsia="等线"/>
        </w:rPr>
        <w:t>TR</w:t>
      </w:r>
      <w:r>
        <w:rPr>
          <w:rFonts w:eastAsia="等线"/>
        </w:rPr>
        <w:t xml:space="preserve"> </w:t>
      </w:r>
      <w:r w:rsidRPr="004D3578">
        <w:rPr>
          <w:rFonts w:eastAsia="等线"/>
        </w:rPr>
        <w:t>21.905</w:t>
      </w:r>
      <w:r>
        <w:rPr>
          <w:rFonts w:eastAsia="等线"/>
        </w:rPr>
        <w:t xml:space="preserve"> </w:t>
      </w:r>
      <w:r w:rsidRPr="004D3578">
        <w:rPr>
          <w:rFonts w:eastAsia="等线"/>
        </w:rPr>
        <w:t>[</w:t>
      </w:r>
      <w:r>
        <w:rPr>
          <w:rFonts w:eastAsia="等线"/>
        </w:rPr>
        <w:t>3</w:t>
      </w:r>
      <w:r w:rsidRPr="004D3578">
        <w:rPr>
          <w:rFonts w:eastAsia="等线"/>
        </w:rPr>
        <w:t>].</w:t>
      </w:r>
    </w:p>
    <w:p w:rsidR="00EA571A" w:rsidRDefault="00EA571A" w:rsidP="00EA571A">
      <w:pPr>
        <w:pStyle w:val="EW"/>
        <w:rPr>
          <w:rFonts w:eastAsia="DengXian"/>
        </w:rPr>
      </w:pPr>
      <w:r>
        <w:rPr>
          <w:rFonts w:eastAsia="DengXian"/>
        </w:rPr>
        <w:t>AF</w:t>
      </w:r>
      <w:r>
        <w:rPr>
          <w:rFonts w:eastAsia="DengXian"/>
        </w:rPr>
        <w:tab/>
        <w:t>Application Function</w:t>
      </w:r>
    </w:p>
    <w:p w:rsidR="00EA571A" w:rsidRDefault="00EA571A" w:rsidP="00EA571A">
      <w:pPr>
        <w:pStyle w:val="EW"/>
        <w:rPr>
          <w:rFonts w:eastAsia="DengXian"/>
        </w:rPr>
      </w:pPr>
      <w:r>
        <w:rPr>
          <w:rFonts w:eastAsia="DengXian"/>
        </w:rPr>
        <w:t>DoS</w:t>
      </w:r>
      <w:r>
        <w:rPr>
          <w:rFonts w:eastAsia="DengXian"/>
        </w:rPr>
        <w:tab/>
        <w:t>Denial of Service</w:t>
      </w:r>
    </w:p>
    <w:p w:rsidR="00EA571A" w:rsidRDefault="00EA571A" w:rsidP="00EA571A">
      <w:pPr>
        <w:pStyle w:val="EW"/>
        <w:rPr>
          <w:rFonts w:eastAsia="DengXian"/>
        </w:rPr>
      </w:pPr>
      <w:r>
        <w:rPr>
          <w:rFonts w:eastAsia="DengXian"/>
        </w:rPr>
        <w:t>DDoS</w:t>
      </w:r>
      <w:r>
        <w:rPr>
          <w:rFonts w:eastAsia="DengXian"/>
        </w:rPr>
        <w:tab/>
        <w:t>Distributed Denial of Service</w:t>
      </w:r>
    </w:p>
    <w:p w:rsidR="00EA571A" w:rsidRDefault="00EA571A" w:rsidP="00EA571A">
      <w:pPr>
        <w:pStyle w:val="EW"/>
        <w:rPr>
          <w:rFonts w:eastAsia="DengXian"/>
        </w:rPr>
      </w:pPr>
      <w:r>
        <w:rPr>
          <w:rFonts w:eastAsia="DengXian"/>
        </w:rPr>
        <w:t>eNA</w:t>
      </w:r>
      <w:r w:rsidRPr="004D3578">
        <w:rPr>
          <w:rFonts w:eastAsia="DengXian"/>
        </w:rPr>
        <w:tab/>
      </w:r>
      <w:r>
        <w:rPr>
          <w:rFonts w:eastAsia="DengXian"/>
        </w:rPr>
        <w:t>enablers for Network Automation</w:t>
      </w:r>
    </w:p>
    <w:p w:rsidR="00EA571A" w:rsidRDefault="00EA571A" w:rsidP="00EA571A">
      <w:pPr>
        <w:pStyle w:val="EW"/>
        <w:rPr>
          <w:rFonts w:eastAsia="DengXian"/>
        </w:rPr>
      </w:pPr>
      <w:r>
        <w:rPr>
          <w:rFonts w:eastAsia="DengXian"/>
        </w:rPr>
        <w:t>MDAS</w:t>
      </w:r>
      <w:r>
        <w:rPr>
          <w:rFonts w:eastAsia="DengXian"/>
        </w:rPr>
        <w:tab/>
      </w:r>
      <w:r w:rsidRPr="00E32BD1">
        <w:rPr>
          <w:rFonts w:eastAsia="DengXian"/>
        </w:rPr>
        <w:t>Management Data Analytics Service</w:t>
      </w:r>
    </w:p>
    <w:p w:rsidR="00EA571A" w:rsidRDefault="00EA571A" w:rsidP="00EA571A">
      <w:pPr>
        <w:pStyle w:val="EW"/>
        <w:rPr>
          <w:rFonts w:eastAsia="DengXian"/>
        </w:rPr>
      </w:pPr>
      <w:r>
        <w:rPr>
          <w:rFonts w:eastAsia="DengXian"/>
        </w:rPr>
        <w:t>MitM</w:t>
      </w:r>
      <w:r>
        <w:rPr>
          <w:rFonts w:eastAsia="DengXian"/>
        </w:rPr>
        <w:tab/>
        <w:t>Man in the Middle</w:t>
      </w:r>
    </w:p>
    <w:p w:rsidR="00EA571A" w:rsidRDefault="00EA571A" w:rsidP="00EA571A">
      <w:pPr>
        <w:pStyle w:val="EW"/>
        <w:rPr>
          <w:rFonts w:eastAsia="DengXian"/>
        </w:rPr>
      </w:pPr>
      <w:r>
        <w:rPr>
          <w:rFonts w:eastAsia="DengXian"/>
        </w:rPr>
        <w:t>ML</w:t>
      </w:r>
      <w:r>
        <w:rPr>
          <w:rFonts w:eastAsia="DengXian"/>
        </w:rPr>
        <w:tab/>
        <w:t>Machine Learning</w:t>
      </w:r>
    </w:p>
    <w:p w:rsidR="00EA571A" w:rsidRDefault="00EA571A" w:rsidP="00EA571A">
      <w:pPr>
        <w:pStyle w:val="EW"/>
        <w:rPr>
          <w:rFonts w:eastAsia="DengXian"/>
          <w:lang w:eastAsia="zh-CN"/>
        </w:rPr>
      </w:pPr>
      <w:r>
        <w:rPr>
          <w:rFonts w:eastAsia="DengXian"/>
        </w:rPr>
        <w:t>NWDAF</w:t>
      </w:r>
      <w:r>
        <w:rPr>
          <w:rFonts w:eastAsia="DengXian"/>
        </w:rPr>
        <w:tab/>
      </w:r>
      <w:r>
        <w:rPr>
          <w:rFonts w:eastAsia="DengXian"/>
          <w:lang w:eastAsia="zh-CN"/>
        </w:rPr>
        <w:t>Network Data Analytics Function</w:t>
      </w:r>
    </w:p>
    <w:p w:rsidR="00EA571A" w:rsidRDefault="00EA571A" w:rsidP="00EA571A">
      <w:pPr>
        <w:pStyle w:val="EW"/>
        <w:rPr>
          <w:rFonts w:eastAsia="DengXian"/>
          <w:lang w:eastAsia="zh-CN"/>
        </w:rPr>
      </w:pPr>
      <w:r>
        <w:rPr>
          <w:rFonts w:eastAsia="DengXian"/>
          <w:lang w:eastAsia="zh-CN"/>
        </w:rPr>
        <w:t>OAM</w:t>
      </w:r>
      <w:r>
        <w:rPr>
          <w:rFonts w:eastAsia="DengXian"/>
          <w:lang w:eastAsia="zh-CN"/>
        </w:rPr>
        <w:tab/>
        <w:t>Operation, Administration and Maintenance</w:t>
      </w:r>
    </w:p>
    <w:p w:rsidR="00080512" w:rsidRPr="00EA571A" w:rsidRDefault="00080512">
      <w:pPr>
        <w:pStyle w:val="EW"/>
      </w:pPr>
    </w:p>
    <w:p w:rsidR="00DC2670" w:rsidRPr="00D02257" w:rsidRDefault="00DC2670" w:rsidP="00DC2670">
      <w:pPr>
        <w:keepNext/>
        <w:keepLines/>
        <w:pBdr>
          <w:top w:val="single" w:sz="12" w:space="3" w:color="auto"/>
        </w:pBdr>
        <w:spacing w:before="240"/>
        <w:ind w:left="1134" w:hanging="1134"/>
        <w:outlineLvl w:val="0"/>
        <w:rPr>
          <w:rFonts w:ascii="Arial" w:hAnsi="Arial"/>
          <w:sz w:val="36"/>
          <w:lang w:eastAsia="zh-CN"/>
        </w:rPr>
      </w:pPr>
      <w:bookmarkStart w:id="441" w:name="clause4"/>
      <w:bookmarkStart w:id="442" w:name="_Toc513475451"/>
      <w:bookmarkStart w:id="443" w:name="_Toc47518365"/>
      <w:bookmarkStart w:id="444" w:name="_Toc61034709"/>
      <w:bookmarkStart w:id="445" w:name="_Toc61034684"/>
      <w:bookmarkStart w:id="446" w:name="_Toc513475446"/>
      <w:bookmarkStart w:id="447" w:name="_Toc47518360"/>
      <w:bookmarkEnd w:id="441"/>
      <w:r w:rsidRPr="00D02257">
        <w:rPr>
          <w:rFonts w:ascii="Arial" w:hAnsi="Arial" w:hint="eastAsia"/>
          <w:sz w:val="36"/>
          <w:lang w:eastAsia="zh-CN"/>
        </w:rPr>
        <w:t>4</w:t>
      </w:r>
      <w:r w:rsidRPr="00D02257">
        <w:rPr>
          <w:rFonts w:ascii="Arial" w:hAnsi="Arial"/>
          <w:sz w:val="36"/>
        </w:rPr>
        <w:tab/>
      </w:r>
      <w:r w:rsidRPr="00D02257">
        <w:rPr>
          <w:rFonts w:ascii="Arial" w:hAnsi="Arial" w:hint="eastAsia"/>
          <w:sz w:val="36"/>
          <w:lang w:eastAsia="zh-CN"/>
        </w:rPr>
        <w:t>Overview of eNA</w:t>
      </w:r>
      <w:bookmarkEnd w:id="445"/>
    </w:p>
    <w:p w:rsidR="00DC2670" w:rsidRPr="00D02257" w:rsidRDefault="00DC2670" w:rsidP="00DC2670">
      <w:pPr>
        <w:keepLines/>
        <w:ind w:left="1135" w:hanging="851"/>
        <w:rPr>
          <w:color w:val="FF0000"/>
          <w:lang w:eastAsia="zh-CN"/>
        </w:rPr>
      </w:pPr>
      <w:r w:rsidRPr="00D02257">
        <w:rPr>
          <w:color w:val="FF0000"/>
        </w:rPr>
        <w:t xml:space="preserve">Editor's Note: This clause will contain a brief overview on </w:t>
      </w:r>
      <w:r w:rsidRPr="00D02257">
        <w:rPr>
          <w:rFonts w:hint="eastAsia"/>
          <w:color w:val="FF0000"/>
          <w:lang w:eastAsia="zh-CN"/>
        </w:rPr>
        <w:t>eNA based on SA2</w:t>
      </w:r>
      <w:r w:rsidRPr="00D02257">
        <w:rPr>
          <w:color w:val="FF0000"/>
          <w:lang w:eastAsia="zh-CN"/>
        </w:rPr>
        <w:t>'</w:t>
      </w:r>
      <w:r w:rsidRPr="00D02257">
        <w:rPr>
          <w:rFonts w:hint="eastAsia"/>
          <w:color w:val="FF0000"/>
          <w:lang w:eastAsia="zh-CN"/>
        </w:rPr>
        <w:t>s study (TR 23.700-91), including architectural assumptions, etc.</w:t>
      </w:r>
    </w:p>
    <w:p w:rsidR="00DC2670" w:rsidRPr="00D02257" w:rsidRDefault="00DC2670" w:rsidP="00DC2670">
      <w:r w:rsidRPr="00D02257">
        <w:t>3GPP TS 23.288 [</w:t>
      </w:r>
      <w:r w:rsidRPr="00D02257">
        <w:rPr>
          <w:rFonts w:hint="eastAsia"/>
          <w:lang w:eastAsia="zh-CN"/>
        </w:rPr>
        <w:t>4</w:t>
      </w:r>
      <w:r w:rsidRPr="00D02257">
        <w:t xml:space="preserve">] provides the Stage 2 architecture enhancements for 5G System (5GS) to support network data analytics services in 5G Core network, which forms the baseline for the present study on </w:t>
      </w:r>
      <w:r w:rsidRPr="00D02257">
        <w:rPr>
          <w:rFonts w:hint="eastAsia"/>
          <w:lang w:eastAsia="zh-CN"/>
        </w:rPr>
        <w:t>security aspects of enablers for Network Automation (eNA) for the 5G system (5GS)</w:t>
      </w:r>
      <w:r w:rsidRPr="00D02257">
        <w:rPr>
          <w:lang w:eastAsia="zh-CN"/>
        </w:rPr>
        <w:t>.</w:t>
      </w:r>
    </w:p>
    <w:p w:rsidR="00DC2670" w:rsidRPr="00D02257" w:rsidRDefault="00DC2670" w:rsidP="00DC2670">
      <w:r w:rsidRPr="00D02257">
        <w:rPr>
          <w:lang w:eastAsia="zh-CN"/>
        </w:rPr>
        <w:t>The Network Data Analytics Function (NWDAF) as specified in 3GPP TS 23.501 [5] interacts with different entities within 5GS for d</w:t>
      </w:r>
      <w:r w:rsidRPr="00D02257">
        <w:t>ata collection based on subscription to events, retrieval of information from data repositories, retrieval of information about</w:t>
      </w:r>
      <w:r w:rsidRPr="00D02257">
        <w:rPr>
          <w:color w:val="0070C0"/>
        </w:rPr>
        <w:t xml:space="preserve"> </w:t>
      </w:r>
      <w:r w:rsidRPr="00D02257">
        <w:t xml:space="preserve">NFs (e.g. from NRF for NF-related information) and on demand provision of analytics to consumers. The NWDAF provides analytics to 5GC NFs and OAM. Analytics information </w:t>
      </w:r>
      <w:del w:id="448" w:author="Alec Brusilovsky" w:date="2021-05-06T13:47:00Z">
        <w:r w:rsidRPr="00D02257" w:rsidDel="00815BE6">
          <w:delText xml:space="preserve">are </w:delText>
        </w:r>
      </w:del>
      <w:ins w:id="449" w:author="Alec Brusilovsky" w:date="2021-05-06T13:47:00Z">
        <w:r w:rsidRPr="00D02257">
          <w:t xml:space="preserve">is </w:t>
        </w:r>
      </w:ins>
      <w:r w:rsidRPr="00D02257">
        <w:t>either statistical information of the past events</w:t>
      </w:r>
      <w:del w:id="450" w:author="Alec Brusilovsky" w:date="2021-05-06T13:48:00Z">
        <w:r w:rsidRPr="00D02257" w:rsidDel="00815BE6">
          <w:delText>,</w:delText>
        </w:r>
      </w:del>
      <w:r w:rsidRPr="00D02257">
        <w:t xml:space="preserve"> or predictive information.</w:t>
      </w:r>
    </w:p>
    <w:p w:rsidR="00DC2670" w:rsidRPr="00D02257" w:rsidRDefault="00DC2670" w:rsidP="00DC2670">
      <w:r w:rsidRPr="00D02257">
        <w:t xml:space="preserve">3GPP TR 23.700-91 [1] is an architectural study on enhancements for analytics and NWDAF, for which any security impact will be documented in the present document. </w:t>
      </w:r>
      <w:del w:id="451" w:author="Alec Brusilovsky" w:date="2021-05-06T13:50:00Z">
        <w:r w:rsidRPr="00D02257" w:rsidDel="00815BE6">
          <w:delText xml:space="preserve">This </w:delText>
        </w:r>
      </w:del>
      <w:ins w:id="452" w:author="Alec Brusilovsky" w:date="2021-05-06T13:50:00Z">
        <w:r w:rsidRPr="00D02257">
          <w:t xml:space="preserve">There </w:t>
        </w:r>
      </w:ins>
      <w:r w:rsidRPr="00D02257">
        <w:t xml:space="preserve">is </w:t>
      </w:r>
      <w:ins w:id="453" w:author="Alec Brusilovsky" w:date="2021-05-06T13:51:00Z">
        <w:r w:rsidRPr="00D02257">
          <w:t>a</w:t>
        </w:r>
      </w:ins>
      <w:del w:id="454" w:author="Alec Brusilovsky" w:date="2021-05-06T13:51:00Z">
        <w:r w:rsidRPr="00D02257" w:rsidDel="00815BE6">
          <w:delText>in</w:delText>
        </w:r>
      </w:del>
      <w:r w:rsidRPr="00D02257">
        <w:t xml:space="preserve"> particular security impact for UE data collection protection, detection of cyber-attacks and anomaly events supported by NWDAF and its related functions, on </w:t>
      </w:r>
      <w:ins w:id="455" w:author="Alec Brusilovsky" w:date="2021-05-06T13:51:00Z">
        <w:r w:rsidRPr="00D02257">
          <w:t xml:space="preserve">the </w:t>
        </w:r>
      </w:ins>
      <w:r w:rsidRPr="00D02257">
        <w:t>protection of data transfer</w:t>
      </w:r>
      <w:del w:id="456" w:author="Alec Brusilovsky" w:date="2021-05-06T13:51:00Z">
        <w:r w:rsidRPr="00D02257" w:rsidDel="00815BE6">
          <w:delText>ring</w:delText>
        </w:r>
      </w:del>
      <w:r w:rsidRPr="00D02257">
        <w:t xml:space="preserve"> in </w:t>
      </w:r>
      <w:del w:id="457" w:author="Alec Brusilovsky" w:date="2021-05-06T13:52:00Z">
        <w:r w:rsidRPr="00D02257" w:rsidDel="00815BE6">
          <w:delText xml:space="preserve">the </w:delText>
        </w:r>
      </w:del>
      <w:r w:rsidRPr="00D02257">
        <w:t xml:space="preserve">inter-NWDAF/NWDAF </w:t>
      </w:r>
      <w:del w:id="458" w:author="Alec Brusilovsky" w:date="2021-05-06T13:52:00Z">
        <w:r w:rsidRPr="00D02257" w:rsidDel="00815BE6">
          <w:delText>instances</w:delText>
        </w:r>
      </w:del>
      <w:ins w:id="459" w:author="Alec Brusilovsky" w:date="2021-05-06T13:52:00Z">
        <w:r w:rsidRPr="00D02257">
          <w:t>cases</w:t>
        </w:r>
      </w:ins>
      <w:r w:rsidRPr="00D02257">
        <w:t>.</w:t>
      </w:r>
    </w:p>
    <w:p w:rsidR="00DC2670" w:rsidRPr="00D02257" w:rsidRDefault="00DC2670" w:rsidP="00DC2670">
      <w:pPr>
        <w:keepLines/>
        <w:ind w:left="1135" w:hanging="851"/>
        <w:rPr>
          <w:color w:val="FF0000"/>
          <w:lang w:eastAsia="zh-CN"/>
        </w:rPr>
      </w:pPr>
    </w:p>
    <w:p w:rsidR="00DC2670" w:rsidRPr="00D02257" w:rsidRDefault="00DC2670" w:rsidP="00DC2670">
      <w:pPr>
        <w:rPr>
          <w:lang w:eastAsia="zh-CN"/>
        </w:rPr>
      </w:pPr>
    </w:p>
    <w:p w:rsidR="00DC2670" w:rsidRPr="00D02257" w:rsidRDefault="00DC2670" w:rsidP="00DC2670">
      <w:pPr>
        <w:keepNext/>
        <w:keepLines/>
        <w:pBdr>
          <w:top w:val="single" w:sz="12" w:space="3" w:color="auto"/>
        </w:pBdr>
        <w:spacing w:before="240"/>
        <w:ind w:left="1134" w:hanging="1134"/>
        <w:outlineLvl w:val="0"/>
        <w:rPr>
          <w:rFonts w:ascii="Arial" w:hAnsi="Arial"/>
          <w:sz w:val="36"/>
        </w:rPr>
      </w:pPr>
      <w:bookmarkStart w:id="460" w:name="_Toc61034685"/>
      <w:r w:rsidRPr="00D02257">
        <w:rPr>
          <w:rFonts w:ascii="Arial" w:hAnsi="Arial" w:hint="eastAsia"/>
          <w:sz w:val="36"/>
          <w:lang w:eastAsia="zh-CN"/>
        </w:rPr>
        <w:t>5</w:t>
      </w:r>
      <w:r w:rsidRPr="00D02257">
        <w:rPr>
          <w:rFonts w:ascii="Arial" w:hAnsi="Arial"/>
          <w:sz w:val="36"/>
        </w:rPr>
        <w:tab/>
        <w:t>Key issues</w:t>
      </w:r>
      <w:bookmarkEnd w:id="446"/>
      <w:bookmarkEnd w:id="447"/>
      <w:bookmarkEnd w:id="460"/>
    </w:p>
    <w:p w:rsidR="00DC2670" w:rsidRPr="00D02257" w:rsidRDefault="00DC2670" w:rsidP="00DC2670">
      <w:pPr>
        <w:keepLines/>
        <w:ind w:left="1135" w:hanging="851"/>
        <w:rPr>
          <w:color w:val="FF0000"/>
        </w:rPr>
      </w:pPr>
      <w:r w:rsidRPr="00D02257">
        <w:rPr>
          <w:color w:val="FF0000"/>
        </w:rPr>
        <w:t>Editor's Note: This clause contains all the key issues identified during the study.</w:t>
      </w:r>
    </w:p>
    <w:p w:rsidR="00DC2670" w:rsidRPr="00D02257" w:rsidRDefault="00DC2670" w:rsidP="00DC2670">
      <w:pPr>
        <w:keepNext/>
        <w:keepLines/>
        <w:spacing w:before="180"/>
        <w:ind w:left="1134" w:hanging="1134"/>
        <w:outlineLvl w:val="1"/>
        <w:rPr>
          <w:rFonts w:ascii="Arial" w:hAnsi="Arial"/>
          <w:sz w:val="32"/>
        </w:rPr>
      </w:pPr>
      <w:bookmarkStart w:id="461" w:name="_Toc61034686"/>
      <w:r w:rsidRPr="00D02257">
        <w:rPr>
          <w:rFonts w:ascii="Arial" w:hAnsi="Arial" w:hint="eastAsia"/>
          <w:sz w:val="32"/>
          <w:lang w:eastAsia="zh-CN"/>
        </w:rPr>
        <w:lastRenderedPageBreak/>
        <w:t>5</w:t>
      </w:r>
      <w:r w:rsidRPr="00D02257">
        <w:rPr>
          <w:rFonts w:ascii="Arial" w:hAnsi="Arial"/>
          <w:sz w:val="32"/>
        </w:rPr>
        <w:t>.1</w:t>
      </w:r>
      <w:r w:rsidRPr="00D02257">
        <w:rPr>
          <w:rFonts w:ascii="Arial" w:hAnsi="Arial"/>
          <w:sz w:val="32"/>
        </w:rPr>
        <w:tab/>
        <w:t>Key issues related to securing the data provided to any type of analytics function</w:t>
      </w:r>
      <w:bookmarkEnd w:id="461"/>
    </w:p>
    <w:p w:rsidR="00DC2670" w:rsidRPr="00D02257" w:rsidRDefault="00DC2670" w:rsidP="00DC2670">
      <w:pPr>
        <w:keepLines/>
        <w:ind w:left="1135" w:hanging="851"/>
        <w:rPr>
          <w:color w:val="FF0000"/>
          <w:lang w:eastAsia="zh-CN"/>
        </w:rPr>
      </w:pPr>
      <w:r w:rsidRPr="00D02257">
        <w:rPr>
          <w:color w:val="FF0000"/>
        </w:rPr>
        <w:t>Editor's Note: This clause is for key issues on UE data collection protection to fulfil the NWDAF functionalities including privacy consideration, data authenticity, data integrity, accessibility aspects requirements, according to the first objective of the SID.</w:t>
      </w:r>
    </w:p>
    <w:p w:rsidR="00DC2670" w:rsidRPr="00D02257" w:rsidRDefault="00DC2670" w:rsidP="00DC2670">
      <w:pPr>
        <w:keepNext/>
        <w:keepLines/>
        <w:spacing w:before="120"/>
        <w:ind w:left="1134" w:hanging="1134"/>
        <w:outlineLvl w:val="2"/>
        <w:rPr>
          <w:rFonts w:ascii="Arial" w:hAnsi="Arial"/>
          <w:sz w:val="28"/>
          <w:lang w:eastAsia="zh-CN"/>
        </w:rPr>
      </w:pPr>
      <w:bookmarkStart w:id="462" w:name="_Toc41060311"/>
      <w:bookmarkStart w:id="463" w:name="_Toc56715723"/>
      <w:bookmarkStart w:id="464" w:name="_Toc61034691"/>
      <w:bookmarkStart w:id="465" w:name="_Hlk52345952"/>
      <w:bookmarkStart w:id="466" w:name="_Hlk1551659"/>
      <w:bookmarkStart w:id="467" w:name="_Hlk57213472"/>
      <w:r w:rsidRPr="00D02257">
        <w:rPr>
          <w:rFonts w:ascii="Arial" w:hAnsi="Arial"/>
          <w:sz w:val="28"/>
          <w:lang w:eastAsia="zh-CN"/>
        </w:rPr>
        <w:t>5.1.1</w:t>
      </w:r>
      <w:r w:rsidRPr="00D02257">
        <w:rPr>
          <w:rFonts w:ascii="Arial" w:hAnsi="Arial"/>
          <w:sz w:val="28"/>
          <w:lang w:eastAsia="zh-CN"/>
        </w:rPr>
        <w:tab/>
        <w:t>Key Issue #1.1:</w:t>
      </w:r>
      <w:bookmarkEnd w:id="462"/>
      <w:r w:rsidRPr="00D02257">
        <w:rPr>
          <w:rFonts w:ascii="Arial" w:hAnsi="Arial"/>
          <w:sz w:val="28"/>
          <w:lang w:eastAsia="zh-CN"/>
        </w:rPr>
        <w:t>Integrity protection of data transferred between AF and NWDAF</w:t>
      </w:r>
      <w:bookmarkEnd w:id="463"/>
    </w:p>
    <w:p w:rsidR="00DC2670" w:rsidRPr="00D02257" w:rsidRDefault="00DC2670" w:rsidP="00DC2670">
      <w:pPr>
        <w:keepNext/>
        <w:keepLines/>
        <w:spacing w:before="120"/>
        <w:ind w:left="1418" w:hanging="1418"/>
        <w:outlineLvl w:val="3"/>
        <w:rPr>
          <w:rFonts w:ascii="Arial" w:hAnsi="Arial"/>
          <w:sz w:val="24"/>
        </w:rPr>
      </w:pPr>
      <w:bookmarkStart w:id="468" w:name="_Toc41060312"/>
      <w:bookmarkStart w:id="469" w:name="_Toc56715724"/>
      <w:r w:rsidRPr="00D02257">
        <w:rPr>
          <w:rFonts w:ascii="Arial" w:hAnsi="Arial"/>
          <w:sz w:val="24"/>
        </w:rPr>
        <w:t>5.1.1.1</w:t>
      </w:r>
      <w:r w:rsidRPr="00D02257">
        <w:rPr>
          <w:rFonts w:ascii="Arial" w:hAnsi="Arial"/>
          <w:sz w:val="24"/>
        </w:rPr>
        <w:tab/>
        <w:t>Key issue details</w:t>
      </w:r>
      <w:bookmarkEnd w:id="468"/>
      <w:bookmarkEnd w:id="469"/>
    </w:p>
    <w:p w:rsidR="00DC2670" w:rsidRPr="00D02257" w:rsidRDefault="00DC2670" w:rsidP="00DC2670">
      <w:pPr>
        <w:rPr>
          <w:lang w:eastAsia="zh-CN"/>
        </w:rPr>
      </w:pPr>
      <w:r w:rsidRPr="00D02257">
        <w:rPr>
          <w:lang w:eastAsia="zh-CN"/>
        </w:rPr>
        <w:t xml:space="preserve">The 5GS supports the collection and utilisation of the UE data and </w:t>
      </w:r>
      <w:del w:id="470" w:author="Alec Brusilovsky" w:date="2021-05-06T13:53:00Z">
        <w:r w:rsidRPr="00D02257" w:rsidDel="00815BE6">
          <w:rPr>
            <w:lang w:eastAsia="zh-CN"/>
          </w:rPr>
          <w:delText xml:space="preserve">provide </w:delText>
        </w:r>
      </w:del>
      <w:ins w:id="471" w:author="Alec Brusilovsky" w:date="2021-05-06T13:53:00Z">
        <w:r w:rsidRPr="00D02257">
          <w:rPr>
            <w:lang w:eastAsia="zh-CN"/>
          </w:rPr>
          <w:t xml:space="preserve">delivering </w:t>
        </w:r>
      </w:ins>
      <w:r w:rsidRPr="00D02257">
        <w:rPr>
          <w:lang w:eastAsia="zh-CN"/>
        </w:rPr>
        <w:t>it to the NWDAF as an input to generate the analytic information (to be consumed by other NF).</w:t>
      </w:r>
    </w:p>
    <w:p w:rsidR="00DC2670" w:rsidRPr="00D02257" w:rsidRDefault="00DC2670" w:rsidP="00DC2670">
      <w:r w:rsidRPr="00D02257">
        <w:rPr>
          <w:lang w:eastAsia="zh-CN"/>
        </w:rPr>
        <w:t>As per KI#8 in TR 23.700-91 [1],</w:t>
      </w:r>
      <w:r w:rsidRPr="00D02257">
        <w:t xml:space="preserve"> there is no direct interface between the UE and the NWDAF. When AF is used for the communication between the NWDAF and UE for data collection, there is a need to study the security aspects for the data provided by the UE to NWDAF via AF and vice versa. </w:t>
      </w:r>
    </w:p>
    <w:p w:rsidR="00DC2670" w:rsidRPr="00D02257" w:rsidRDefault="00DC2670" w:rsidP="00DC2670">
      <w:r w:rsidRPr="00D02257">
        <w:rPr>
          <w:lang w:eastAsia="zh-CN"/>
        </w:rPr>
        <w:t xml:space="preserve">This key issue studies the integrity aspects </w:t>
      </w:r>
      <w:r w:rsidRPr="00D02257">
        <w:t>on data collection and utilization of UE data in order to derive the analytics.</w:t>
      </w:r>
    </w:p>
    <w:p w:rsidR="00DC2670" w:rsidRPr="00D02257" w:rsidRDefault="00DC2670" w:rsidP="00DC2670">
      <w:pPr>
        <w:keepNext/>
        <w:keepLines/>
        <w:spacing w:before="120"/>
        <w:ind w:left="1418" w:hanging="1418"/>
        <w:outlineLvl w:val="3"/>
        <w:rPr>
          <w:rFonts w:ascii="Arial" w:hAnsi="Arial"/>
          <w:sz w:val="24"/>
        </w:rPr>
      </w:pPr>
      <w:bookmarkStart w:id="472" w:name="_Toc41060313"/>
      <w:bookmarkStart w:id="473" w:name="_Toc56715725"/>
      <w:r w:rsidRPr="00D02257">
        <w:rPr>
          <w:rFonts w:ascii="Arial" w:hAnsi="Arial"/>
          <w:sz w:val="24"/>
        </w:rPr>
        <w:t>5.1.1.2</w:t>
      </w:r>
      <w:r w:rsidRPr="00D02257">
        <w:rPr>
          <w:rFonts w:ascii="Arial" w:hAnsi="Arial"/>
          <w:sz w:val="24"/>
        </w:rPr>
        <w:tab/>
        <w:t>Security Threats</w:t>
      </w:r>
      <w:bookmarkEnd w:id="472"/>
      <w:bookmarkEnd w:id="473"/>
    </w:p>
    <w:p w:rsidR="00DC2670" w:rsidRPr="00D02257" w:rsidRDefault="00DC2670" w:rsidP="00DC2670">
      <w:r w:rsidRPr="00D02257">
        <w:t xml:space="preserve">If the data shared between  AF and NWDAF is not secured, it may lead to </w:t>
      </w:r>
      <w:ins w:id="474" w:author="Alec Brusilovsky" w:date="2021-05-06T13:54:00Z">
        <w:r w:rsidRPr="00D02257">
          <w:t xml:space="preserve">the </w:t>
        </w:r>
      </w:ins>
      <w:r w:rsidRPr="00D02257">
        <w:t>following issue;</w:t>
      </w:r>
    </w:p>
    <w:p w:rsidR="00DC2670" w:rsidRPr="00D02257" w:rsidRDefault="00DC2670" w:rsidP="00DC2670">
      <w:r w:rsidRPr="00D02257">
        <w:t xml:space="preserve">Data can be modified and replayed by </w:t>
      </w:r>
      <w:del w:id="475" w:author="Alec Brusilovsky" w:date="2021-05-06T13:55:00Z">
        <w:r w:rsidRPr="00D02257" w:rsidDel="00815BE6">
          <w:delText xml:space="preserve">any </w:delText>
        </w:r>
      </w:del>
      <w:r w:rsidRPr="00D02257">
        <w:t>unauthorized parties.</w:t>
      </w:r>
    </w:p>
    <w:p w:rsidR="00DC2670" w:rsidRPr="00D02257" w:rsidRDefault="00DC2670" w:rsidP="00DC2670">
      <w:pPr>
        <w:keepNext/>
        <w:keepLines/>
        <w:spacing w:before="120"/>
        <w:ind w:left="1418" w:hanging="1418"/>
        <w:outlineLvl w:val="3"/>
        <w:rPr>
          <w:rFonts w:ascii="Arial" w:hAnsi="Arial"/>
          <w:sz w:val="24"/>
        </w:rPr>
      </w:pPr>
      <w:bookmarkStart w:id="476" w:name="_Toc41060314"/>
      <w:bookmarkStart w:id="477" w:name="_Toc56715726"/>
      <w:r w:rsidRPr="00D02257">
        <w:rPr>
          <w:rFonts w:ascii="Arial" w:hAnsi="Arial"/>
          <w:sz w:val="24"/>
        </w:rPr>
        <w:t>5.1.1.3</w:t>
      </w:r>
      <w:r w:rsidRPr="00D02257">
        <w:rPr>
          <w:rFonts w:ascii="Arial" w:hAnsi="Arial"/>
          <w:sz w:val="24"/>
        </w:rPr>
        <w:tab/>
        <w:t>Potential Requirements</w:t>
      </w:r>
      <w:bookmarkEnd w:id="476"/>
      <w:bookmarkEnd w:id="477"/>
    </w:p>
    <w:p w:rsidR="00DC2670" w:rsidRPr="00D02257" w:rsidRDefault="00DC2670" w:rsidP="00DC2670">
      <w:pPr>
        <w:rPr>
          <w:iCs/>
        </w:rPr>
      </w:pPr>
      <w:r w:rsidRPr="00D02257">
        <w:rPr>
          <w:iCs/>
        </w:rPr>
        <w:t xml:space="preserve">Integrity and replay protection shall be supported on the </w:t>
      </w:r>
      <w:del w:id="478" w:author="Alec Brusilovsky" w:date="2021-05-06T13:54:00Z">
        <w:r w:rsidRPr="00D02257" w:rsidDel="00815BE6">
          <w:rPr>
            <w:iCs/>
          </w:rPr>
          <w:delText xml:space="preserve"> </w:delText>
        </w:r>
      </w:del>
      <w:r w:rsidRPr="00D02257">
        <w:rPr>
          <w:iCs/>
        </w:rPr>
        <w:t>interface between AF and NWDAF for the UE data collection.</w:t>
      </w:r>
    </w:p>
    <w:p w:rsidR="00DC2670" w:rsidRPr="00D02257" w:rsidRDefault="00DC2670" w:rsidP="00DC2670">
      <w:pPr>
        <w:keepNext/>
        <w:keepLines/>
        <w:spacing w:before="120"/>
        <w:ind w:left="1134" w:hanging="1134"/>
        <w:outlineLvl w:val="2"/>
        <w:rPr>
          <w:rFonts w:ascii="Arial" w:hAnsi="Arial"/>
          <w:sz w:val="28"/>
        </w:rPr>
      </w:pPr>
      <w:r w:rsidRPr="00D02257">
        <w:rPr>
          <w:rFonts w:ascii="Arial" w:hAnsi="Arial"/>
          <w:sz w:val="28"/>
        </w:rPr>
        <w:t>5.1.</w:t>
      </w:r>
      <w:r w:rsidRPr="00D02257">
        <w:rPr>
          <w:rFonts w:ascii="Arial" w:hAnsi="Arial" w:hint="eastAsia"/>
          <w:sz w:val="28"/>
          <w:lang w:eastAsia="zh-CN"/>
        </w:rPr>
        <w:t>2</w:t>
      </w:r>
      <w:r w:rsidRPr="00D02257">
        <w:rPr>
          <w:rFonts w:ascii="Arial" w:hAnsi="Arial"/>
          <w:sz w:val="28"/>
        </w:rPr>
        <w:tab/>
        <w:t>Key Issue #1.</w:t>
      </w:r>
      <w:r w:rsidRPr="00D02257">
        <w:rPr>
          <w:rFonts w:ascii="Arial" w:hAnsi="Arial" w:hint="eastAsia"/>
          <w:sz w:val="28"/>
          <w:lang w:eastAsia="zh-CN"/>
        </w:rPr>
        <w:t>2</w:t>
      </w:r>
      <w:r w:rsidRPr="00D02257">
        <w:rPr>
          <w:rFonts w:ascii="Arial" w:hAnsi="Arial"/>
          <w:sz w:val="28"/>
        </w:rPr>
        <w:t>: Processing of tampered data</w:t>
      </w:r>
      <w:bookmarkEnd w:id="464"/>
      <w:r w:rsidRPr="00D02257">
        <w:rPr>
          <w:rFonts w:ascii="Arial" w:hAnsi="Arial"/>
          <w:sz w:val="28"/>
        </w:rPr>
        <w:t xml:space="preserve"> </w:t>
      </w:r>
    </w:p>
    <w:p w:rsidR="00DC2670" w:rsidRPr="00D02257" w:rsidRDefault="00DC2670" w:rsidP="00DC2670">
      <w:pPr>
        <w:keepNext/>
        <w:keepLines/>
        <w:spacing w:before="120"/>
        <w:ind w:left="1418" w:hanging="1418"/>
        <w:outlineLvl w:val="3"/>
        <w:rPr>
          <w:rFonts w:ascii="Arial" w:hAnsi="Arial"/>
          <w:sz w:val="24"/>
        </w:rPr>
      </w:pPr>
      <w:bookmarkStart w:id="479" w:name="_Toc536799387"/>
      <w:bookmarkStart w:id="480" w:name="_Toc536799439"/>
      <w:bookmarkStart w:id="481" w:name="_Toc536799491"/>
      <w:bookmarkStart w:id="482" w:name="_Toc49201893"/>
      <w:bookmarkStart w:id="483" w:name="_Toc61034692"/>
      <w:r w:rsidRPr="00D02257">
        <w:rPr>
          <w:rFonts w:ascii="Arial" w:hAnsi="Arial"/>
          <w:sz w:val="24"/>
        </w:rPr>
        <w:t>5.1.</w:t>
      </w:r>
      <w:r w:rsidRPr="00D02257">
        <w:rPr>
          <w:rFonts w:ascii="Arial" w:hAnsi="Arial" w:hint="eastAsia"/>
          <w:sz w:val="24"/>
          <w:lang w:eastAsia="zh-CN"/>
        </w:rPr>
        <w:t>2</w:t>
      </w:r>
      <w:r w:rsidRPr="00D02257">
        <w:rPr>
          <w:rFonts w:ascii="Arial" w:hAnsi="Arial"/>
          <w:sz w:val="24"/>
        </w:rPr>
        <w:t>.1</w:t>
      </w:r>
      <w:r w:rsidRPr="00D02257">
        <w:rPr>
          <w:rFonts w:ascii="Arial" w:hAnsi="Arial"/>
          <w:sz w:val="24"/>
        </w:rPr>
        <w:tab/>
        <w:t>Key issue details</w:t>
      </w:r>
      <w:bookmarkEnd w:id="479"/>
      <w:bookmarkEnd w:id="480"/>
      <w:bookmarkEnd w:id="481"/>
      <w:bookmarkEnd w:id="482"/>
      <w:bookmarkEnd w:id="483"/>
      <w:r w:rsidRPr="00D02257">
        <w:rPr>
          <w:rFonts w:ascii="Arial" w:hAnsi="Arial"/>
          <w:sz w:val="24"/>
        </w:rPr>
        <w:t xml:space="preserve"> </w:t>
      </w:r>
    </w:p>
    <w:p w:rsidR="00DC2670" w:rsidRPr="00D02257" w:rsidRDefault="00DC2670" w:rsidP="00DC2670">
      <w:pPr>
        <w:rPr>
          <w:lang w:val="en-US"/>
        </w:rPr>
      </w:pPr>
      <w:r w:rsidRPr="00D02257">
        <w:rPr>
          <w:lang w:val="en-US"/>
        </w:rPr>
        <w:t xml:space="preserve">5GS is </w:t>
      </w:r>
      <w:ins w:id="484" w:author="Alec Brusilovsky" w:date="2021-05-06T13:55:00Z">
        <w:r w:rsidRPr="00D02257">
          <w:rPr>
            <w:lang w:val="en-US"/>
          </w:rPr>
          <w:t xml:space="preserve">expected to </w:t>
        </w:r>
      </w:ins>
      <w:r w:rsidRPr="00D02257">
        <w:rPr>
          <w:lang w:val="en-US"/>
        </w:rPr>
        <w:t>us</w:t>
      </w:r>
      <w:ins w:id="485" w:author="Alec Brusilovsky" w:date="2021-05-06T13:55:00Z">
        <w:r w:rsidRPr="00D02257">
          <w:rPr>
            <w:lang w:val="en-US"/>
          </w:rPr>
          <w:t>e</w:t>
        </w:r>
      </w:ins>
      <w:del w:id="486" w:author="Alec Brusilovsky" w:date="2021-05-06T13:55:00Z">
        <w:r w:rsidRPr="00D02257" w:rsidDel="00815BE6">
          <w:rPr>
            <w:lang w:val="en-US"/>
          </w:rPr>
          <w:delText>ing</w:delText>
        </w:r>
      </w:del>
      <w:r w:rsidRPr="00D02257">
        <w:rPr>
          <w:lang w:val="en-US"/>
        </w:rPr>
        <w:t xml:space="preserve"> ML</w:t>
      </w:r>
      <w:del w:id="487" w:author="Alec Brusilovsky" w:date="2021-05-06T13:56:00Z">
        <w:r w:rsidRPr="00D02257" w:rsidDel="00815BE6">
          <w:rPr>
            <w:lang w:val="en-US"/>
          </w:rPr>
          <w:delText xml:space="preserve"> to an increasing extend</w:delText>
        </w:r>
      </w:del>
      <w:r w:rsidRPr="00D02257">
        <w:rPr>
          <w:lang w:val="en-US"/>
        </w:rPr>
        <w:t xml:space="preserve">. </w:t>
      </w:r>
      <w:del w:id="488" w:author="Alec Brusilovsky" w:date="2021-05-06T13:57:00Z">
        <w:r w:rsidRPr="00D02257" w:rsidDel="00815BE6">
          <w:rPr>
            <w:lang w:val="en-US"/>
          </w:rPr>
          <w:delText>NWDAF (TS 23.288 [4]) in 5GC and MDAS (TR 28.809 [</w:delText>
        </w:r>
        <w:r w:rsidRPr="00D02257" w:rsidDel="00815BE6">
          <w:rPr>
            <w:rFonts w:hint="eastAsia"/>
            <w:lang w:val="en-US" w:eastAsia="zh-CN"/>
          </w:rPr>
          <w:delText>9</w:delText>
        </w:r>
        <w:r w:rsidRPr="00D02257" w:rsidDel="00815BE6">
          <w:rPr>
            <w:lang w:val="en-US"/>
          </w:rPr>
          <w:delText xml:space="preserve">]) on OAM are </w:delText>
        </w:r>
      </w:del>
      <w:ins w:id="489" w:author="Alec Brusilovsky" w:date="2021-05-06T13:57:00Z">
        <w:r w:rsidRPr="00D02257">
          <w:rPr>
            <w:lang w:val="en-US"/>
          </w:rPr>
          <w:t>T</w:t>
        </w:r>
      </w:ins>
      <w:del w:id="490" w:author="Alec Brusilovsky" w:date="2021-05-06T13:57:00Z">
        <w:r w:rsidRPr="00D02257" w:rsidDel="00815BE6">
          <w:rPr>
            <w:lang w:val="en-US"/>
          </w:rPr>
          <w:delText>t</w:delText>
        </w:r>
      </w:del>
      <w:r w:rsidRPr="00D02257">
        <w:rPr>
          <w:lang w:val="en-US"/>
        </w:rPr>
        <w:t>wo centralized frameworks currently responsible for ML-based analytics, e.g.</w:t>
      </w:r>
      <w:ins w:id="491" w:author="Alec Brusilovsky" w:date="2021-05-06T13:58:00Z">
        <w:r w:rsidRPr="00D02257">
          <w:rPr>
            <w:lang w:val="en-US"/>
          </w:rPr>
          <w:t>,</w:t>
        </w:r>
      </w:ins>
      <w:r w:rsidRPr="00D02257">
        <w:rPr>
          <w:lang w:val="en-US"/>
        </w:rPr>
        <w:t xml:space="preserve"> abnormal behavior analytics</w:t>
      </w:r>
      <w:ins w:id="492" w:author="Alec Brusilovsky" w:date="2021-05-06T13:58:00Z">
        <w:r w:rsidRPr="00D02257">
          <w:rPr>
            <w:lang w:val="en-US"/>
          </w:rPr>
          <w:t>,</w:t>
        </w:r>
      </w:ins>
      <w:ins w:id="493" w:author="Alec Brusilovsky" w:date="2021-05-06T13:57:00Z">
        <w:r w:rsidRPr="00D02257">
          <w:rPr>
            <w:lang w:val="en-US"/>
          </w:rPr>
          <w:t xml:space="preserve"> are NWDAF (TS 23.288 [4]) in 5GC and MDAS (TR 28.809 [</w:t>
        </w:r>
        <w:r w:rsidRPr="00D02257">
          <w:rPr>
            <w:rFonts w:hint="eastAsia"/>
            <w:lang w:val="en-US" w:eastAsia="zh-CN"/>
          </w:rPr>
          <w:t>9</w:t>
        </w:r>
        <w:r w:rsidRPr="00D02257">
          <w:rPr>
            <w:lang w:val="en-US"/>
          </w:rPr>
          <w:t>]) on OAM</w:t>
        </w:r>
      </w:ins>
      <w:r w:rsidRPr="00D02257">
        <w:rPr>
          <w:lang w:val="en-US"/>
        </w:rPr>
        <w:t xml:space="preserve">. Furthermore, </w:t>
      </w:r>
      <w:ins w:id="494" w:author="Alec Brusilovsky" w:date="2021-05-06T13:58:00Z">
        <w:r w:rsidRPr="00D02257">
          <w:rPr>
            <w:lang w:val="en-US"/>
          </w:rPr>
          <w:t xml:space="preserve">decentralized </w:t>
        </w:r>
      </w:ins>
      <w:r w:rsidRPr="00D02257">
        <w:rPr>
          <w:lang w:val="en-US"/>
        </w:rPr>
        <w:t xml:space="preserve">AI/ML is </w:t>
      </w:r>
      <w:del w:id="495" w:author="Alec Brusilovsky" w:date="2021-05-06T13:58:00Z">
        <w:r w:rsidRPr="00D02257" w:rsidDel="00815BE6">
          <w:rPr>
            <w:lang w:val="en-US"/>
          </w:rPr>
          <w:delText xml:space="preserve">decentralized </w:delText>
        </w:r>
      </w:del>
      <w:r w:rsidRPr="00D02257">
        <w:rPr>
          <w:lang w:val="en-US"/>
        </w:rPr>
        <w:t xml:space="preserve">used in several use cases, such as efficiency optimization in RAN. </w:t>
      </w:r>
      <w:del w:id="496" w:author="Alec Brusilovsky" w:date="2021-05-06T13:59:00Z">
        <w:r w:rsidRPr="00D02257" w:rsidDel="00815BE6">
          <w:rPr>
            <w:lang w:val="en-US"/>
          </w:rPr>
          <w:delText>Furthermore</w:delText>
        </w:r>
      </w:del>
      <w:ins w:id="497" w:author="Alec Brusilovsky" w:date="2021-05-06T13:59:00Z">
        <w:r w:rsidRPr="00D02257">
          <w:rPr>
            <w:lang w:val="en-US"/>
          </w:rPr>
          <w:t>In addition</w:t>
        </w:r>
      </w:ins>
      <w:r w:rsidRPr="00D02257">
        <w:rPr>
          <w:lang w:val="en-US"/>
        </w:rPr>
        <w:t>, a new data collection framework DCCF (clause 6.9, TR 23.700-91 [1]) is proposed for Rel-17.</w:t>
      </w:r>
    </w:p>
    <w:p w:rsidR="00DC2670" w:rsidRPr="00D02257" w:rsidRDefault="00DC2670" w:rsidP="00DC2670">
      <w:pPr>
        <w:rPr>
          <w:lang w:val="en-US"/>
        </w:rPr>
      </w:pPr>
      <w:r w:rsidRPr="00D02257">
        <w:rPr>
          <w:lang w:val="en-US"/>
        </w:rPr>
        <w:t>Network data analytics is including the following steps:</w:t>
      </w:r>
    </w:p>
    <w:p w:rsidR="00DC2670" w:rsidRPr="00D02257" w:rsidRDefault="00DC2670" w:rsidP="00DC2670">
      <w:pPr>
        <w:numPr>
          <w:ilvl w:val="0"/>
          <w:numId w:val="6"/>
        </w:numPr>
        <w:rPr>
          <w:lang w:val="en-US"/>
        </w:rPr>
      </w:pPr>
      <w:r w:rsidRPr="00D02257">
        <w:rPr>
          <w:lang w:val="en-US"/>
        </w:rPr>
        <w:t>Request of analytics by consumer</w:t>
      </w:r>
    </w:p>
    <w:p w:rsidR="00DC2670" w:rsidRPr="00D02257" w:rsidRDefault="00DC2670" w:rsidP="00DC2670">
      <w:pPr>
        <w:numPr>
          <w:ilvl w:val="0"/>
          <w:numId w:val="6"/>
        </w:numPr>
        <w:rPr>
          <w:lang w:val="en-US"/>
        </w:rPr>
      </w:pPr>
      <w:r w:rsidRPr="00D02257">
        <w:rPr>
          <w:lang w:val="en-US"/>
        </w:rPr>
        <w:t>Collection of data by analytics function</w:t>
      </w:r>
    </w:p>
    <w:p w:rsidR="00DC2670" w:rsidRPr="00D02257" w:rsidRDefault="00DC2670" w:rsidP="00DC2670">
      <w:pPr>
        <w:numPr>
          <w:ilvl w:val="0"/>
          <w:numId w:val="6"/>
        </w:numPr>
        <w:rPr>
          <w:lang w:val="en-US"/>
        </w:rPr>
      </w:pPr>
      <w:r w:rsidRPr="00D02257">
        <w:rPr>
          <w:lang w:val="en-US"/>
        </w:rPr>
        <w:t>Processing of collected data by analytics function</w:t>
      </w:r>
    </w:p>
    <w:p w:rsidR="00DC2670" w:rsidRPr="00D02257" w:rsidRDefault="00DC2670" w:rsidP="00DC2670">
      <w:pPr>
        <w:numPr>
          <w:ilvl w:val="0"/>
          <w:numId w:val="6"/>
        </w:numPr>
        <w:rPr>
          <w:lang w:val="en-US"/>
        </w:rPr>
      </w:pPr>
      <w:r w:rsidRPr="00D02257">
        <w:rPr>
          <w:lang w:val="en-US"/>
        </w:rPr>
        <w:t xml:space="preserve">Reply </w:t>
      </w:r>
      <w:ins w:id="498" w:author="Alec Brusilovsky" w:date="2021-05-06T14:00:00Z">
        <w:r w:rsidRPr="00D02257">
          <w:rPr>
            <w:lang w:val="en-US"/>
          </w:rPr>
          <w:t xml:space="preserve">containing </w:t>
        </w:r>
      </w:ins>
      <w:r w:rsidRPr="00D02257">
        <w:rPr>
          <w:lang w:val="en-US"/>
        </w:rPr>
        <w:t xml:space="preserve">analytics output to </w:t>
      </w:r>
      <w:ins w:id="499" w:author="Alec Brusilovsky" w:date="2021-05-06T14:00:00Z">
        <w:r w:rsidRPr="00D02257">
          <w:rPr>
            <w:lang w:val="en-US"/>
          </w:rPr>
          <w:t xml:space="preserve">a </w:t>
        </w:r>
      </w:ins>
      <w:r w:rsidRPr="00D02257">
        <w:rPr>
          <w:lang w:val="en-US"/>
        </w:rPr>
        <w:t>consumer by analytics function</w:t>
      </w:r>
    </w:p>
    <w:p w:rsidR="00DC2670" w:rsidRPr="00D02257" w:rsidRDefault="00DC2670" w:rsidP="00DC2670">
      <w:pPr>
        <w:rPr>
          <w:lang w:val="en-US"/>
        </w:rPr>
      </w:pPr>
      <w:r w:rsidRPr="00D02257">
        <w:rPr>
          <w:lang w:val="en-US"/>
        </w:rPr>
        <w:t xml:space="preserve">While 3GPP provides sound security on </w:t>
      </w:r>
      <w:ins w:id="500" w:author="Alec Brusilovsky" w:date="2021-05-06T14:00:00Z">
        <w:r w:rsidRPr="00D02257">
          <w:rPr>
            <w:lang w:val="en-US"/>
          </w:rPr>
          <w:t xml:space="preserve">the </w:t>
        </w:r>
      </w:ins>
      <w:r w:rsidRPr="00D02257">
        <w:rPr>
          <w:lang w:val="en-US"/>
        </w:rPr>
        <w:t xml:space="preserve">network level, the data used by AI/ML is not being subject to security controls. This key issue seeks solutions </w:t>
      </w:r>
      <w:del w:id="501" w:author="Alec Brusilovsky" w:date="2021-05-06T14:01:00Z">
        <w:r w:rsidRPr="00D02257" w:rsidDel="00815BE6">
          <w:rPr>
            <w:lang w:val="en-US"/>
          </w:rPr>
          <w:delText xml:space="preserve">countering </w:delText>
        </w:r>
      </w:del>
      <w:ins w:id="502" w:author="Alec Brusilovsky" w:date="2021-05-06T14:01:00Z">
        <w:r w:rsidRPr="00D02257">
          <w:rPr>
            <w:lang w:val="en-US"/>
          </w:rPr>
          <w:t xml:space="preserve">to remedy </w:t>
        </w:r>
      </w:ins>
      <w:del w:id="503" w:author="Alec Brusilovsky" w:date="2021-05-06T14:01:00Z">
        <w:r w:rsidRPr="00D02257" w:rsidDel="00815BE6">
          <w:rPr>
            <w:lang w:val="en-US"/>
          </w:rPr>
          <w:delText>a number of</w:delText>
        </w:r>
      </w:del>
      <w:ins w:id="504" w:author="Alec Brusilovsky" w:date="2021-05-06T14:01:00Z">
        <w:r w:rsidRPr="00D02257">
          <w:rPr>
            <w:lang w:val="en-US"/>
          </w:rPr>
          <w:t>several</w:t>
        </w:r>
      </w:ins>
      <w:r w:rsidRPr="00D02257">
        <w:rPr>
          <w:lang w:val="en-US"/>
        </w:rPr>
        <w:t xml:space="preserve"> attacks against a 5GS involving tampered data.</w:t>
      </w:r>
    </w:p>
    <w:p w:rsidR="00DC2670" w:rsidRPr="00D02257" w:rsidRDefault="00DC2670" w:rsidP="00DC2670">
      <w:pPr>
        <w:keepNext/>
        <w:keepLines/>
        <w:spacing w:before="120"/>
        <w:ind w:left="1418" w:hanging="1418"/>
        <w:outlineLvl w:val="3"/>
        <w:rPr>
          <w:rFonts w:ascii="Arial" w:hAnsi="Arial"/>
          <w:sz w:val="24"/>
        </w:rPr>
      </w:pPr>
      <w:bookmarkStart w:id="505" w:name="_Toc536799388"/>
      <w:bookmarkStart w:id="506" w:name="_Toc536799440"/>
      <w:bookmarkStart w:id="507" w:name="_Toc536799492"/>
      <w:bookmarkStart w:id="508" w:name="_Toc49201894"/>
      <w:bookmarkStart w:id="509" w:name="_Toc61034693"/>
      <w:r w:rsidRPr="00D02257">
        <w:rPr>
          <w:rFonts w:ascii="Arial" w:hAnsi="Arial"/>
          <w:sz w:val="24"/>
        </w:rPr>
        <w:t>5.1.</w:t>
      </w:r>
      <w:r w:rsidRPr="00D02257">
        <w:rPr>
          <w:rFonts w:ascii="Arial" w:hAnsi="Arial" w:hint="eastAsia"/>
          <w:sz w:val="24"/>
          <w:lang w:eastAsia="zh-CN"/>
        </w:rPr>
        <w:t>2</w:t>
      </w:r>
      <w:r w:rsidRPr="00D02257">
        <w:rPr>
          <w:rFonts w:ascii="Arial" w:hAnsi="Arial"/>
          <w:sz w:val="24"/>
        </w:rPr>
        <w:t>.2</w:t>
      </w:r>
      <w:r w:rsidRPr="00D02257">
        <w:rPr>
          <w:rFonts w:ascii="Arial" w:hAnsi="Arial"/>
          <w:sz w:val="24"/>
        </w:rPr>
        <w:tab/>
        <w:t>Security threats</w:t>
      </w:r>
      <w:bookmarkEnd w:id="505"/>
      <w:bookmarkEnd w:id="506"/>
      <w:bookmarkEnd w:id="507"/>
      <w:bookmarkEnd w:id="508"/>
      <w:bookmarkEnd w:id="509"/>
    </w:p>
    <w:p w:rsidR="00DC2670" w:rsidRPr="00D02257" w:rsidRDefault="00DC2670" w:rsidP="00DC2670">
      <w:pPr>
        <w:keepLines/>
        <w:ind w:left="1135" w:hanging="851"/>
        <w:rPr>
          <w:color w:val="FF0000"/>
          <w:lang w:val="en-US" w:eastAsia="zh-CN"/>
        </w:rPr>
      </w:pPr>
      <w:r w:rsidRPr="00D02257">
        <w:rPr>
          <w:color w:val="FF0000"/>
        </w:rPr>
        <w:t>Editor's Note: Threats need to be revisited if in line with NIST 8269</w:t>
      </w:r>
      <w:r w:rsidRPr="00D02257">
        <w:rPr>
          <w:color w:val="FF0000"/>
          <w:lang w:val="en-US" w:eastAsia="zh-CN"/>
        </w:rPr>
        <w:t xml:space="preserve"> [6] and </w:t>
      </w:r>
      <w:r w:rsidRPr="00D02257">
        <w:rPr>
          <w:color w:val="FF0000"/>
        </w:rPr>
        <w:t>ETSI SAI</w:t>
      </w:r>
      <w:r w:rsidRPr="00D02257">
        <w:rPr>
          <w:color w:val="FF0000"/>
          <w:lang w:val="en-US" w:eastAsia="zh-CN"/>
        </w:rPr>
        <w:t xml:space="preserve"> [7] terminology. </w:t>
      </w:r>
    </w:p>
    <w:p w:rsidR="00DC2670" w:rsidRPr="00D02257" w:rsidRDefault="00DC2670" w:rsidP="00DC2670">
      <w:r w:rsidRPr="00D02257">
        <w:rPr>
          <w:lang w:val="en-US"/>
        </w:rPr>
        <w:t>Data used by AI/ML is not being subject to security controls. This allows for a number of attacks against a 5GS with severe impact on performance up to denial of service (DoS) conditions:</w:t>
      </w:r>
    </w:p>
    <w:p w:rsidR="00DC2670" w:rsidRPr="00D02257" w:rsidRDefault="00DC2670" w:rsidP="00DC2670">
      <w:pPr>
        <w:numPr>
          <w:ilvl w:val="0"/>
          <w:numId w:val="8"/>
        </w:numPr>
        <w:rPr>
          <w:rFonts w:eastAsia="Times New Roman"/>
          <w:b/>
          <w:bCs/>
        </w:rPr>
      </w:pPr>
      <w:r w:rsidRPr="00D02257">
        <w:rPr>
          <w:b/>
          <w:bCs/>
          <w:lang w:val="en-US"/>
        </w:rPr>
        <w:lastRenderedPageBreak/>
        <w:t>Adversarial examples</w:t>
      </w:r>
      <w:r w:rsidRPr="00D02257">
        <w:rPr>
          <w:lang w:val="en-US"/>
        </w:rPr>
        <w:t xml:space="preserve"> are generated by slightly perturbating input data. The data is perturbated in a space in which AI/ML algorithms are sensitive to change, leading to severe performance degradation and misclassifications in the inference process. This attack is well-known in human-centric use cases, such as image/audio classification.</w:t>
      </w:r>
    </w:p>
    <w:p w:rsidR="00DC2670" w:rsidRPr="00D02257" w:rsidRDefault="00DC2670" w:rsidP="00DC2670">
      <w:pPr>
        <w:numPr>
          <w:ilvl w:val="0"/>
          <w:numId w:val="8"/>
        </w:numPr>
        <w:rPr>
          <w:rFonts w:eastAsia="Times New Roman"/>
        </w:rPr>
      </w:pPr>
      <w:r w:rsidRPr="00D02257">
        <w:rPr>
          <w:lang w:val="en-US"/>
        </w:rPr>
        <w:t xml:space="preserve">During training, tampered training data can lead to </w:t>
      </w:r>
      <w:r w:rsidRPr="00D02257">
        <w:rPr>
          <w:b/>
          <w:bCs/>
          <w:lang w:val="en-US"/>
        </w:rPr>
        <w:t>model skewing</w:t>
      </w:r>
      <w:r w:rsidRPr="00D02257">
        <w:rPr>
          <w:lang w:val="en-US"/>
        </w:rPr>
        <w:t>. Skewed models will provide false results in inference.</w:t>
      </w:r>
    </w:p>
    <w:p w:rsidR="00DC2670" w:rsidRPr="00D02257" w:rsidRDefault="00DC2670" w:rsidP="00DC2670">
      <w:pPr>
        <w:numPr>
          <w:ilvl w:val="0"/>
          <w:numId w:val="8"/>
        </w:numPr>
        <w:rPr>
          <w:rFonts w:eastAsia="Times New Roman"/>
        </w:rPr>
      </w:pPr>
      <w:r w:rsidRPr="00D02257">
        <w:rPr>
          <w:lang w:val="en-US"/>
        </w:rPr>
        <w:t xml:space="preserve">Tampered data may also lead </w:t>
      </w:r>
      <w:ins w:id="510" w:author="Alec Brusilovsky" w:date="2021-05-06T14:01:00Z">
        <w:r w:rsidRPr="00D02257">
          <w:rPr>
            <w:lang w:val="en-US"/>
          </w:rPr>
          <w:t xml:space="preserve">to the </w:t>
        </w:r>
      </w:ins>
      <w:r w:rsidRPr="00D02257">
        <w:rPr>
          <w:b/>
          <w:bCs/>
          <w:lang w:val="en-US"/>
        </w:rPr>
        <w:t>information disclosure</w:t>
      </w:r>
      <w:r w:rsidRPr="00D02257">
        <w:rPr>
          <w:lang w:val="en-US"/>
        </w:rPr>
        <w:t xml:space="preserve"> </w:t>
      </w:r>
      <w:ins w:id="511" w:author="Alec Brusilovsky" w:date="2021-05-06T14:02:00Z">
        <w:r w:rsidRPr="00D02257">
          <w:rPr>
            <w:lang w:val="en-US"/>
          </w:rPr>
          <w:t xml:space="preserve">of confidential/proprietary AI/ML algorithms </w:t>
        </w:r>
      </w:ins>
      <w:r w:rsidRPr="00D02257">
        <w:rPr>
          <w:lang w:val="en-US"/>
        </w:rPr>
        <w:t xml:space="preserve">by </w:t>
      </w:r>
      <w:del w:id="512" w:author="Alec Brusilovsky" w:date="2021-05-06T14:02:00Z">
        <w:r w:rsidRPr="00D02257" w:rsidDel="00815BE6">
          <w:rPr>
            <w:lang w:val="en-US"/>
          </w:rPr>
          <w:delText xml:space="preserve">the </w:delText>
        </w:r>
      </w:del>
      <w:r w:rsidRPr="00D02257">
        <w:rPr>
          <w:lang w:val="en-US"/>
        </w:rPr>
        <w:t>inference</w:t>
      </w:r>
      <w:del w:id="513" w:author="Alec Brusilovsky" w:date="2021-05-06T14:02:00Z">
        <w:r w:rsidRPr="00D02257" w:rsidDel="00815BE6">
          <w:rPr>
            <w:lang w:val="en-US"/>
          </w:rPr>
          <w:delText xml:space="preserve"> of confidential/proprietary AI/ML algorithms</w:delText>
        </w:r>
      </w:del>
      <w:r w:rsidRPr="00D02257">
        <w:rPr>
          <w:lang w:val="en-US"/>
        </w:rPr>
        <w:t>.</w:t>
      </w:r>
    </w:p>
    <w:p w:rsidR="00DC2670" w:rsidRPr="00D02257" w:rsidRDefault="00DC2670" w:rsidP="00DC2670">
      <w:pPr>
        <w:numPr>
          <w:ilvl w:val="0"/>
          <w:numId w:val="8"/>
        </w:numPr>
        <w:rPr>
          <w:rFonts w:eastAsia="Times New Roman"/>
        </w:rPr>
      </w:pPr>
      <w:r w:rsidRPr="00D02257">
        <w:rPr>
          <w:lang w:val="en-US"/>
        </w:rPr>
        <w:t xml:space="preserve">In more </w:t>
      </w:r>
      <w:r w:rsidRPr="00D02257">
        <w:rPr>
          <w:b/>
          <w:bCs/>
          <w:lang w:val="en-US"/>
        </w:rPr>
        <w:t>simple attacks</w:t>
      </w:r>
      <w:r w:rsidRPr="00D02257">
        <w:rPr>
          <w:lang w:val="en-US"/>
        </w:rPr>
        <w:t>, perturbations may not be slight (as those generated by adversarial example methods). In non-human-centric use cases (as most are in 5GS), the perturbations may just be false data to force misinterpretation.</w:t>
      </w:r>
    </w:p>
    <w:p w:rsidR="00DC2670" w:rsidRPr="00D02257" w:rsidRDefault="00DC2670" w:rsidP="00DC2670">
      <w:r w:rsidRPr="00D02257">
        <w:rPr>
          <w:lang w:val="en-US"/>
        </w:rPr>
        <w:t>Unprotected analytic functions are subject to:</w:t>
      </w:r>
    </w:p>
    <w:p w:rsidR="00DC2670" w:rsidRPr="00D02257" w:rsidRDefault="00DC2670" w:rsidP="00DC2670">
      <w:pPr>
        <w:numPr>
          <w:ilvl w:val="0"/>
          <w:numId w:val="7"/>
        </w:numPr>
        <w:rPr>
          <w:rFonts w:eastAsia="Times New Roman"/>
        </w:rPr>
      </w:pPr>
      <w:r w:rsidRPr="00D02257">
        <w:rPr>
          <w:rFonts w:eastAsia="Calibri"/>
          <w:lang w:val="en-US"/>
        </w:rPr>
        <w:t>Decreased efficiency, e.g. power consumption, load balancing, QoS optimization</w:t>
      </w:r>
    </w:p>
    <w:p w:rsidR="00DC2670" w:rsidRPr="00D02257" w:rsidRDefault="00DC2670" w:rsidP="00DC2670">
      <w:pPr>
        <w:numPr>
          <w:ilvl w:val="0"/>
          <w:numId w:val="7"/>
        </w:numPr>
        <w:rPr>
          <w:rFonts w:eastAsia="Times New Roman"/>
        </w:rPr>
      </w:pPr>
      <w:r w:rsidRPr="00D02257">
        <w:rPr>
          <w:rFonts w:eastAsia="Calibri"/>
          <w:lang w:val="en-US"/>
        </w:rPr>
        <w:t>System failure (DoS scenario)</w:t>
      </w:r>
    </w:p>
    <w:p w:rsidR="00DC2670" w:rsidRPr="00D02257" w:rsidRDefault="00DC2670" w:rsidP="00DC2670">
      <w:pPr>
        <w:numPr>
          <w:ilvl w:val="0"/>
          <w:numId w:val="7"/>
        </w:numPr>
        <w:rPr>
          <w:rFonts w:eastAsia="Times New Roman"/>
        </w:rPr>
      </w:pPr>
      <w:r w:rsidRPr="00D02257">
        <w:rPr>
          <w:rFonts w:eastAsia="Calibri"/>
          <w:lang w:val="en-US"/>
        </w:rPr>
        <w:t>Inference of confidential ML algorithms employed by 5GS</w:t>
      </w:r>
    </w:p>
    <w:p w:rsidR="00DC2670" w:rsidRPr="00D02257" w:rsidRDefault="00DC2670" w:rsidP="00DC2670">
      <w:pPr>
        <w:numPr>
          <w:ilvl w:val="0"/>
          <w:numId w:val="7"/>
        </w:numPr>
        <w:rPr>
          <w:rFonts w:eastAsia="Times New Roman"/>
        </w:rPr>
      </w:pPr>
      <w:r w:rsidRPr="00D02257">
        <w:rPr>
          <w:rFonts w:eastAsia="Calibri"/>
          <w:lang w:val="en-US"/>
        </w:rPr>
        <w:t>Leakage of privacy-related data derived from AI/ML models</w:t>
      </w:r>
    </w:p>
    <w:bookmarkEnd w:id="465"/>
    <w:bookmarkEnd w:id="466"/>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5.1.2.3</w:t>
      </w:r>
      <w:r w:rsidRPr="00D02257">
        <w:rPr>
          <w:rFonts w:ascii="Arial" w:hAnsi="Arial"/>
          <w:sz w:val="24"/>
        </w:rPr>
        <w:tab/>
        <w:t>Potential security requirements</w:t>
      </w:r>
    </w:p>
    <w:p w:rsidR="00DC2670" w:rsidRPr="00D02257" w:rsidRDefault="00DC2670" w:rsidP="00DC2670">
      <w:r w:rsidRPr="00D02257">
        <w:rPr>
          <w:lang w:val="en-US"/>
        </w:rPr>
        <w:t>A 5GS analytics function shall be protected from processing unsanitized or tampered data.</w:t>
      </w:r>
    </w:p>
    <w:p w:rsidR="00DC2670" w:rsidRPr="00D02257" w:rsidRDefault="00DC2670" w:rsidP="00DC2670">
      <w:pPr>
        <w:keepNext/>
        <w:keepLines/>
        <w:spacing w:before="120"/>
        <w:ind w:left="1134" w:hanging="1134"/>
        <w:outlineLvl w:val="2"/>
        <w:rPr>
          <w:rFonts w:ascii="Arial" w:hAnsi="Arial"/>
          <w:sz w:val="28"/>
        </w:rPr>
      </w:pPr>
      <w:r w:rsidRPr="00D02257">
        <w:rPr>
          <w:rFonts w:ascii="Arial" w:hAnsi="Arial" w:hint="eastAsia"/>
          <w:sz w:val="28"/>
          <w:lang w:eastAsia="zh-CN"/>
        </w:rPr>
        <w:t>5</w:t>
      </w:r>
      <w:r w:rsidRPr="00D02257">
        <w:rPr>
          <w:rFonts w:ascii="Arial" w:hAnsi="Arial"/>
          <w:sz w:val="28"/>
        </w:rPr>
        <w:t>.1.</w:t>
      </w:r>
      <w:r w:rsidRPr="00D02257">
        <w:rPr>
          <w:rFonts w:ascii="Arial" w:hAnsi="Arial"/>
          <w:sz w:val="28"/>
          <w:lang w:eastAsia="zh-CN"/>
        </w:rPr>
        <w:t>3</w:t>
      </w:r>
      <w:r w:rsidRPr="00D02257">
        <w:rPr>
          <w:rFonts w:ascii="Arial" w:hAnsi="Arial"/>
          <w:sz w:val="28"/>
        </w:rPr>
        <w:tab/>
        <w:t>Key Issue #1.</w:t>
      </w:r>
      <w:r w:rsidRPr="00D02257">
        <w:rPr>
          <w:rFonts w:ascii="Arial" w:hAnsi="Arial"/>
          <w:sz w:val="28"/>
          <w:lang w:eastAsia="zh-CN"/>
        </w:rPr>
        <w:t>3</w:t>
      </w:r>
      <w:r w:rsidRPr="00D02257">
        <w:rPr>
          <w:rFonts w:ascii="Arial" w:hAnsi="Arial"/>
          <w:sz w:val="28"/>
        </w:rPr>
        <w:t>: Authorization of NF Service Consumers for data access via DCCF</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hint="eastAsia"/>
          <w:sz w:val="24"/>
          <w:lang w:eastAsia="zh-CN"/>
        </w:rPr>
        <w:t>5</w:t>
      </w:r>
      <w:r w:rsidRPr="00D02257">
        <w:rPr>
          <w:rFonts w:ascii="Arial" w:hAnsi="Arial"/>
          <w:sz w:val="24"/>
        </w:rPr>
        <w:t>.1.</w:t>
      </w:r>
      <w:r w:rsidRPr="00D02257">
        <w:rPr>
          <w:rFonts w:ascii="Arial" w:hAnsi="Arial"/>
          <w:sz w:val="24"/>
          <w:lang w:eastAsia="zh-CN"/>
        </w:rPr>
        <w:t>3</w:t>
      </w:r>
      <w:r w:rsidRPr="00D02257">
        <w:rPr>
          <w:rFonts w:ascii="Arial" w:hAnsi="Arial"/>
          <w:sz w:val="24"/>
        </w:rPr>
        <w:t>.1</w:t>
      </w:r>
      <w:r w:rsidRPr="00D02257">
        <w:rPr>
          <w:rFonts w:ascii="Arial" w:hAnsi="Arial"/>
          <w:sz w:val="24"/>
        </w:rPr>
        <w:tab/>
        <w:t>Key issue details</w:t>
      </w:r>
    </w:p>
    <w:p w:rsidR="00DC2670" w:rsidRPr="00D02257" w:rsidRDefault="00DC2670" w:rsidP="00DC2670">
      <w:r w:rsidRPr="00D02257">
        <w:t xml:space="preserve">A Data Collection Coordination Function (DCCF) is used to coordinate </w:t>
      </w:r>
      <w:ins w:id="514" w:author="Alec Brusilovsky" w:date="2021-05-06T14:03:00Z">
        <w:r w:rsidRPr="00D02257">
          <w:t xml:space="preserve">the </w:t>
        </w:r>
      </w:ins>
      <w:r w:rsidRPr="00D02257">
        <w:t xml:space="preserve">collection of data from one or more NF(s) based on data collection requests from one or more Consumer NF(s). DCCF and Data Repository Function (DRF) can be standalone NFs, possibly co-located with NWDAF, or can be hosted by NWDAF. Data Collection notification to one or more Consumer NF(s) may be supported via a Messaging Framework. Adaptors supporting 3GPP services allow NFs to interact with the Messaging Framework. Only the interface between 3GPP entities and the adaptors is </w:t>
      </w:r>
      <w:del w:id="515" w:author="Alec Brusilovsky" w:date="2021-05-06T14:04:00Z">
        <w:r w:rsidRPr="00D02257" w:rsidDel="00815BE6">
          <w:delText xml:space="preserve">under </w:delText>
        </w:r>
      </w:del>
      <w:ins w:id="516" w:author="Alec Brusilovsky" w:date="2021-05-06T14:04:00Z">
        <w:r w:rsidRPr="00D02257">
          <w:t xml:space="preserve">in </w:t>
        </w:r>
      </w:ins>
      <w:r w:rsidRPr="00D02257">
        <w:t>3GPP scope. This includes 3GPP services offered by adaptors to allow NFs to interact with the Messaging Framework.</w:t>
      </w:r>
    </w:p>
    <w:p w:rsidR="00DC2670" w:rsidRPr="00D02257" w:rsidRDefault="00DC2670" w:rsidP="00DC2670">
      <w:r w:rsidRPr="00D02257">
        <w:t xml:space="preserve">TR 23.700-91-100 conclusion mentions that "Additional authorization for Consumers to access data from a Data Source via the DCCF and to access data from DRF (directly or via DCCF) needs to be coordinated with SA3". According to SA2 KI#11 conclusions, if a consumer subscribes to analytics notifications to the DCCF, the DCCF can subscribe itself to the data source and notify the data source that notifications are </w:t>
      </w:r>
      <w:del w:id="517" w:author="Alec Brusilovsky" w:date="2021-05-06T14:03:00Z">
        <w:r w:rsidRPr="00D02257" w:rsidDel="00815BE6">
          <w:delText xml:space="preserve">directly </w:delText>
        </w:r>
      </w:del>
      <w:r w:rsidRPr="00D02257">
        <w:t xml:space="preserve">to be sent </w:t>
      </w:r>
      <w:ins w:id="518" w:author="Alec Brusilovsky" w:date="2021-05-06T14:03:00Z">
        <w:r w:rsidRPr="00D02257">
          <w:t xml:space="preserve">directly </w:t>
        </w:r>
      </w:ins>
      <w:r w:rsidRPr="00D02257">
        <w:t xml:space="preserve">to the consumer. The data source will then send notifications to the consumer via the MF or </w:t>
      </w:r>
      <w:del w:id="519" w:author="Alec Brusilovsky" w:date="2021-05-06T14:04:00Z">
        <w:r w:rsidRPr="00D02257" w:rsidDel="00815BE6">
          <w:delText xml:space="preserve">via </w:delText>
        </w:r>
      </w:del>
      <w:r w:rsidRPr="00D02257">
        <w:t>the DCCF.</w:t>
      </w:r>
    </w:p>
    <w:p w:rsidR="00DC2670" w:rsidRPr="00D02257" w:rsidRDefault="00DC2670" w:rsidP="00DC2670">
      <w:r w:rsidRPr="00D02257">
        <w:t>This key issue addresses the authorization of data consumer to access the data (via DCCF) from the data source or the DRF, and the authorization aspects of the DCCF being allowed to subscribe the data on behalf of the consumer at the data source or the DRF, i.e.</w:t>
      </w:r>
      <w:del w:id="520" w:author="Alec Brusilovsky" w:date="2021-05-06T14:04:00Z">
        <w:r w:rsidRPr="00D02257" w:rsidDel="00815BE6">
          <w:delText xml:space="preserve"> </w:delText>
        </w:r>
      </w:del>
      <w:r w:rsidRPr="00D02257">
        <w:t xml:space="preserve"> the security aspect on usage subscription/notification mechanisms for a consumer to receive notifications on a different path (as adapted in SA2 conclusions) will be studied.</w:t>
      </w:r>
    </w:p>
    <w:p w:rsidR="00DC2670" w:rsidRPr="00D02257" w:rsidRDefault="00DC2670" w:rsidP="00DC2670"/>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hint="eastAsia"/>
          <w:sz w:val="24"/>
          <w:lang w:eastAsia="zh-CN"/>
        </w:rPr>
        <w:t>5</w:t>
      </w:r>
      <w:r w:rsidRPr="00D02257">
        <w:rPr>
          <w:rFonts w:ascii="Arial" w:hAnsi="Arial"/>
          <w:sz w:val="24"/>
        </w:rPr>
        <w:t>.1.</w:t>
      </w:r>
      <w:r w:rsidRPr="00D02257">
        <w:rPr>
          <w:rFonts w:ascii="Arial" w:hAnsi="Arial" w:hint="eastAsia"/>
          <w:sz w:val="24"/>
          <w:lang w:eastAsia="zh-CN"/>
        </w:rPr>
        <w:t>3</w:t>
      </w:r>
      <w:r w:rsidRPr="00D02257">
        <w:rPr>
          <w:rFonts w:ascii="Arial" w:hAnsi="Arial"/>
          <w:sz w:val="24"/>
        </w:rPr>
        <w:t>.2</w:t>
      </w:r>
      <w:r w:rsidRPr="00D02257">
        <w:rPr>
          <w:rFonts w:ascii="Arial" w:hAnsi="Arial"/>
          <w:sz w:val="24"/>
        </w:rPr>
        <w:tab/>
        <w:t>Security threats</w:t>
      </w:r>
    </w:p>
    <w:p w:rsidR="00DC2670" w:rsidRPr="00D02257" w:rsidRDefault="00DC2670" w:rsidP="00DC2670">
      <w:r w:rsidRPr="00D02257">
        <w:t>DCCF introduces a new path for a</w:t>
      </w:r>
      <w:ins w:id="521" w:author="Alec Brusilovsky" w:date="2021-05-06T14:05:00Z">
        <w:r w:rsidRPr="00D02257">
          <w:t>n</w:t>
        </w:r>
      </w:ins>
      <w:r w:rsidRPr="00D02257">
        <w:t xml:space="preserve"> NF Service Consumer (NFc) to access the data from data sources or a</w:t>
      </w:r>
      <w:ins w:id="522" w:author="Alec Brusilovsky" w:date="2021-05-06T14:05:00Z">
        <w:r w:rsidRPr="00D02257">
          <w:t>n</w:t>
        </w:r>
      </w:ins>
      <w:r w:rsidRPr="00D02257">
        <w:t xml:space="preserve"> NF Service Producer (NFp). Due to the introduction of DCCF between consumer and producer, the existing security mechanism will not be sufficient, and the following threats need</w:t>
      </w:r>
      <w:del w:id="523" w:author="Alec Brusilovsky" w:date="2021-05-06T14:05:00Z">
        <w:r w:rsidRPr="00D02257" w:rsidDel="00815BE6">
          <w:delText>s</w:delText>
        </w:r>
      </w:del>
      <w:r w:rsidRPr="00D02257">
        <w:t xml:space="preserve"> to be addressed:</w:t>
      </w:r>
    </w:p>
    <w:p w:rsidR="00DC2670" w:rsidRPr="00D02257" w:rsidRDefault="00DC2670" w:rsidP="00DC2670">
      <w:r w:rsidRPr="00D02257">
        <w:t>An unauthorized data consumer could request service from the DCCF.</w:t>
      </w:r>
    </w:p>
    <w:p w:rsidR="00DC2670" w:rsidRPr="00D02257" w:rsidRDefault="00DC2670" w:rsidP="00DC2670">
      <w:pPr>
        <w:ind w:left="284"/>
      </w:pPr>
      <w:r w:rsidRPr="00D02257">
        <w:t>NOTE: This threat can be addressed by existing SBA mechanisms. Therefore, no related requirement is added.</w:t>
      </w:r>
    </w:p>
    <w:p w:rsidR="00DC2670" w:rsidRPr="00D02257" w:rsidRDefault="00DC2670" w:rsidP="00DC2670">
      <w:r w:rsidRPr="00D02257">
        <w:lastRenderedPageBreak/>
        <w:t>Based on a request from a DCCF, the Messaging Framework may provide data from a producer to a requesting data consumer, even though the consumer is not authorized to receive this data.</w:t>
      </w:r>
    </w:p>
    <w:p w:rsidR="00DC2670" w:rsidRPr="00D02257" w:rsidRDefault="00DC2670" w:rsidP="00DC2670">
      <w:r w:rsidRPr="00D02257">
        <w:t>Based on a request from a DCCF data received from a data producer is stored in the DRF. When the data are later retrieved, the DCCF may provide the stored data to a non-authorized consumer if requested.</w:t>
      </w:r>
    </w:p>
    <w:p w:rsidR="00DC2670" w:rsidRPr="00D02257" w:rsidRDefault="00DC2670" w:rsidP="00DC2670">
      <w:r w:rsidRPr="00D02257">
        <w:t xml:space="preserve">A DCCF could subscribe for data from the data source on behalf of </w:t>
      </w:r>
      <w:ins w:id="524" w:author="Alec Brusilovsky" w:date="2021-05-06T14:05:00Z">
        <w:r w:rsidRPr="00D02257">
          <w:t xml:space="preserve">the </w:t>
        </w:r>
      </w:ins>
      <w:r w:rsidRPr="00D02257">
        <w:t>data consumer without the data consumer authorizing DCCF to do so.</w:t>
      </w:r>
    </w:p>
    <w:p w:rsidR="00DC2670" w:rsidRPr="00D02257" w:rsidRDefault="00DC2670" w:rsidP="00DC2670">
      <w:r w:rsidRPr="00D02257">
        <w:t>The data producer may be unable to correctly verify the identity of the data consumer since the data request is coming from DCCF on behalf of the consumer.</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hint="eastAsia"/>
          <w:sz w:val="24"/>
          <w:lang w:eastAsia="zh-CN"/>
        </w:rPr>
        <w:t>5</w:t>
      </w:r>
      <w:r w:rsidRPr="00D02257">
        <w:rPr>
          <w:rFonts w:ascii="Arial" w:hAnsi="Arial"/>
          <w:sz w:val="24"/>
        </w:rPr>
        <w:t>.1.</w:t>
      </w:r>
      <w:r w:rsidRPr="00D02257">
        <w:rPr>
          <w:rFonts w:ascii="Arial" w:hAnsi="Arial" w:hint="eastAsia"/>
          <w:sz w:val="24"/>
          <w:lang w:eastAsia="zh-CN"/>
        </w:rPr>
        <w:t>3</w:t>
      </w:r>
      <w:r w:rsidRPr="00D02257">
        <w:rPr>
          <w:rFonts w:ascii="Arial" w:hAnsi="Arial"/>
          <w:sz w:val="24"/>
        </w:rPr>
        <w:t>.3</w:t>
      </w:r>
      <w:r w:rsidRPr="00D02257">
        <w:rPr>
          <w:rFonts w:ascii="Arial" w:hAnsi="Arial"/>
          <w:sz w:val="24"/>
        </w:rPr>
        <w:tab/>
        <w:t>Potential security requirements</w:t>
      </w:r>
    </w:p>
    <w:p w:rsidR="00DC2670" w:rsidRPr="00D02257" w:rsidRDefault="00DC2670" w:rsidP="00DC2670">
      <w:pPr>
        <w:keepLines/>
        <w:rPr>
          <w:lang w:eastAsia="zh-CN"/>
        </w:rPr>
      </w:pPr>
      <w:r w:rsidRPr="00D02257">
        <w:rPr>
          <w:lang w:eastAsia="zh-CN"/>
        </w:rPr>
        <w:t>The data consumer shall be authorized to access the data from the data source.</w:t>
      </w:r>
    </w:p>
    <w:p w:rsidR="00DC2670" w:rsidRPr="00D02257" w:rsidRDefault="00DC2670" w:rsidP="00DC2670">
      <w:pPr>
        <w:keepLines/>
        <w:rPr>
          <w:lang w:eastAsia="zh-CN"/>
        </w:rPr>
      </w:pPr>
      <w:r w:rsidRPr="00D02257">
        <w:rPr>
          <w:lang w:eastAsia="zh-CN"/>
        </w:rPr>
        <w:t xml:space="preserve">Authorization of the DCCF shall be supported to access a service of a data source on behalf of a data consumer. </w:t>
      </w:r>
    </w:p>
    <w:p w:rsidR="00DC2670" w:rsidRPr="00D02257" w:rsidRDefault="00DC2670" w:rsidP="00DC2670">
      <w:pPr>
        <w:keepLines/>
        <w:rPr>
          <w:lang w:eastAsia="zh-CN"/>
        </w:rPr>
      </w:pPr>
      <w:r w:rsidRPr="00D02257">
        <w:rPr>
          <w:color w:val="FF0000"/>
          <w:lang w:eastAsia="zh-CN"/>
        </w:rPr>
        <w:t>Editor’s Note: Whether the service request including the URI, service name, etc., needs to be verified by the data source is FFS.</w:t>
      </w:r>
    </w:p>
    <w:p w:rsidR="00DC2670" w:rsidRPr="00D02257" w:rsidRDefault="00DC2670" w:rsidP="00DC2670">
      <w:pPr>
        <w:keepNext/>
        <w:keepLines/>
        <w:spacing w:before="120"/>
        <w:ind w:left="1134" w:hanging="1134"/>
        <w:outlineLvl w:val="2"/>
        <w:rPr>
          <w:rFonts w:ascii="Arial" w:hAnsi="Arial"/>
          <w:sz w:val="28"/>
          <w:lang w:eastAsia="zh-CN"/>
        </w:rPr>
      </w:pPr>
      <w:r w:rsidRPr="00D02257">
        <w:rPr>
          <w:rFonts w:ascii="Arial" w:hAnsi="Arial"/>
          <w:sz w:val="28"/>
          <w:lang w:eastAsia="zh-CN"/>
        </w:rPr>
        <w:t>5.1.</w:t>
      </w:r>
      <w:r w:rsidRPr="00D02257">
        <w:rPr>
          <w:rFonts w:ascii="Arial" w:hAnsi="Arial" w:hint="eastAsia"/>
          <w:sz w:val="28"/>
          <w:lang w:eastAsia="zh-CN"/>
        </w:rPr>
        <w:t>4</w:t>
      </w:r>
      <w:r w:rsidRPr="00D02257">
        <w:rPr>
          <w:rFonts w:ascii="Arial" w:hAnsi="Arial"/>
          <w:sz w:val="28"/>
          <w:lang w:eastAsia="zh-CN"/>
        </w:rPr>
        <w:tab/>
        <w:t>Key Issue #1.</w:t>
      </w:r>
      <w:r w:rsidRPr="00D02257">
        <w:rPr>
          <w:rFonts w:ascii="Arial" w:hAnsi="Arial" w:hint="eastAsia"/>
          <w:sz w:val="28"/>
          <w:lang w:eastAsia="zh-CN"/>
        </w:rPr>
        <w:t>4</w:t>
      </w:r>
      <w:r w:rsidRPr="00D02257">
        <w:rPr>
          <w:rFonts w:ascii="Arial" w:hAnsi="Arial"/>
          <w:sz w:val="28"/>
          <w:lang w:eastAsia="zh-CN"/>
        </w:rPr>
        <w:t xml:space="preserve">: </w:t>
      </w:r>
      <w:bookmarkStart w:id="525" w:name="_Toc352074858"/>
      <w:bookmarkStart w:id="526" w:name="_Toc494269865"/>
      <w:r w:rsidRPr="00D02257">
        <w:rPr>
          <w:rFonts w:ascii="Arial" w:hAnsi="Arial"/>
          <w:sz w:val="28"/>
          <w:lang w:eastAsia="zh-CN"/>
        </w:rPr>
        <w:t>Security protection of data via Messaging Framework</w:t>
      </w:r>
    </w:p>
    <w:p w:rsidR="00DC2670" w:rsidRPr="00D02257" w:rsidRDefault="00DC2670" w:rsidP="00DC2670">
      <w:pPr>
        <w:keepNext/>
        <w:keepLines/>
        <w:spacing w:before="120"/>
        <w:ind w:left="1418" w:hanging="1418"/>
        <w:outlineLvl w:val="3"/>
        <w:rPr>
          <w:rFonts w:ascii="Arial" w:hAnsi="Arial"/>
          <w:sz w:val="24"/>
          <w:lang w:eastAsia="zh-CN"/>
        </w:rPr>
      </w:pPr>
      <w:r w:rsidRPr="00D02257">
        <w:rPr>
          <w:rFonts w:ascii="Arial" w:hAnsi="Arial"/>
          <w:sz w:val="24"/>
          <w:lang w:eastAsia="zh-CN"/>
        </w:rPr>
        <w:t>5.1.</w:t>
      </w:r>
      <w:r w:rsidRPr="00D02257">
        <w:rPr>
          <w:rFonts w:ascii="Arial" w:hAnsi="Arial" w:hint="eastAsia"/>
          <w:sz w:val="24"/>
          <w:lang w:eastAsia="zh-CN"/>
        </w:rPr>
        <w:t>4</w:t>
      </w:r>
      <w:r w:rsidRPr="00D02257">
        <w:rPr>
          <w:rFonts w:ascii="Arial" w:hAnsi="Arial"/>
          <w:sz w:val="24"/>
          <w:lang w:eastAsia="zh-CN"/>
        </w:rPr>
        <w:t>.1</w:t>
      </w:r>
      <w:r w:rsidRPr="00D02257">
        <w:rPr>
          <w:rFonts w:ascii="Arial" w:hAnsi="Arial"/>
          <w:sz w:val="24"/>
          <w:lang w:eastAsia="zh-CN"/>
        </w:rPr>
        <w:tab/>
        <w:t>Key issue details</w:t>
      </w:r>
      <w:bookmarkEnd w:id="525"/>
      <w:bookmarkEnd w:id="526"/>
    </w:p>
    <w:p w:rsidR="00DC2670" w:rsidRPr="00D02257" w:rsidRDefault="00DC2670" w:rsidP="00DC2670">
      <w:r w:rsidRPr="00D02257">
        <w:t>In [1], in the conclusions for the Key Issue #11 ‘Increasing efficiency of data collection’, DCCF (Data Collection Coordination Function) is defined for efficient data collection in 5GS. The DCCF is a control-plane function that coordinates data collection and triggers data delivery to Data Consumers.</w:t>
      </w:r>
    </w:p>
    <w:p w:rsidR="00DC2670" w:rsidRPr="00D02257" w:rsidRDefault="00DC2670" w:rsidP="00DC2670">
      <w:pPr>
        <w:rPr>
          <w:lang w:eastAsia="zh-CN"/>
        </w:rPr>
      </w:pPr>
      <w:r w:rsidRPr="00D02257">
        <w:t xml:space="preserve">TR 23.700-91 [1] lists several agreed principles </w:t>
      </w:r>
      <w:r w:rsidRPr="00D02257">
        <w:rPr>
          <w:rFonts w:eastAsia="Times New Roman"/>
        </w:rPr>
        <w:t>for normative work, some of which are as follows:</w:t>
      </w:r>
    </w:p>
    <w:p w:rsidR="00DC2670" w:rsidRPr="00D02257" w:rsidRDefault="00DC2670" w:rsidP="00DC2670">
      <w:pPr>
        <w:ind w:leftChars="142" w:left="566" w:hangingChars="141" w:hanging="282"/>
        <w:rPr>
          <w:rFonts w:eastAsia="MS Mincho"/>
        </w:rPr>
      </w:pPr>
      <w:r w:rsidRPr="00D02257">
        <w:rPr>
          <w:rFonts w:eastAsia="MS Mincho"/>
        </w:rPr>
        <w:t>-</w:t>
      </w:r>
      <w:r w:rsidRPr="00D02257">
        <w:rPr>
          <w:rFonts w:eastAsia="MS Mincho"/>
        </w:rPr>
        <w:tab/>
        <w:t xml:space="preserve">"When a Data Collection Coordination Functionality (DCCF) is deployed, it is used </w:t>
      </w:r>
      <w:bookmarkStart w:id="527" w:name="_Hlk59537616"/>
      <w:r w:rsidRPr="00D02257">
        <w:rPr>
          <w:rFonts w:eastAsia="MS Mincho"/>
        </w:rPr>
        <w:t>to coordinate collection of data from one or more NF(s) based on data collection requests from one or more Consumer NF(s)."</w:t>
      </w:r>
    </w:p>
    <w:bookmarkEnd w:id="527"/>
    <w:p w:rsidR="00DC2670" w:rsidRPr="00D02257" w:rsidRDefault="00DC2670" w:rsidP="00DC2670">
      <w:pPr>
        <w:ind w:leftChars="142" w:left="566" w:hangingChars="141" w:hanging="282"/>
        <w:rPr>
          <w:rFonts w:eastAsia="MS Mincho"/>
        </w:rPr>
      </w:pPr>
      <w:r w:rsidRPr="00D02257">
        <w:rPr>
          <w:rFonts w:eastAsia="MS Mincho"/>
        </w:rPr>
        <w:t>-</w:t>
      </w:r>
      <w:r w:rsidRPr="00D02257">
        <w:rPr>
          <w:rFonts w:eastAsia="MS Mincho"/>
        </w:rPr>
        <w:tab/>
        <w:t>"Data Collection notification to one or more Consumer NF(s) may be supported via a Messaging Framework. Adaptors supporting 3GPP services allow NFs to interact with the Messaging Framework.</w:t>
      </w:r>
    </w:p>
    <w:p w:rsidR="00DC2670" w:rsidRPr="00D02257" w:rsidRDefault="00DC2670" w:rsidP="00DC2670">
      <w:pPr>
        <w:ind w:leftChars="142" w:left="566" w:hangingChars="141" w:hanging="282"/>
        <w:rPr>
          <w:rFonts w:eastAsia="MS Mincho"/>
        </w:rPr>
      </w:pPr>
      <w:r w:rsidRPr="00D02257">
        <w:rPr>
          <w:rFonts w:eastAsia="MS Mincho"/>
        </w:rPr>
        <w:t>-</w:t>
      </w:r>
      <w:r w:rsidRPr="00D02257">
        <w:rPr>
          <w:rFonts w:eastAsia="MS Mincho"/>
        </w:rPr>
        <w:tab/>
        <w:t xml:space="preserve">Data Collection notifications may also be supported directly from </w:t>
      </w:r>
      <w:ins w:id="528" w:author="Alec Brusilovsky" w:date="2021-05-06T14:06:00Z">
        <w:r w:rsidRPr="00D02257">
          <w:rPr>
            <w:rFonts w:eastAsia="MS Mincho"/>
          </w:rPr>
          <w:t xml:space="preserve">the </w:t>
        </w:r>
      </w:ins>
      <w:r w:rsidRPr="00D02257">
        <w:rPr>
          <w:rFonts w:eastAsia="MS Mincho"/>
        </w:rPr>
        <w:t>data provider to one or more Consumer NF(s), or via DCCF and not via the Messaging Framework.</w:t>
      </w:r>
    </w:p>
    <w:p w:rsidR="00DC2670" w:rsidRPr="00D02257" w:rsidRDefault="00DC2670" w:rsidP="00DC2670">
      <w:pPr>
        <w:keepLines/>
        <w:ind w:left="1135" w:hanging="851"/>
      </w:pPr>
      <w:r w:rsidRPr="00D02257">
        <w:t>NOTE 2:</w:t>
      </w:r>
      <w:r w:rsidRPr="00D02257">
        <w:tab/>
        <w:t xml:space="preserve">The Messaging Framework is outside the scope of 3GPP. Adaptors are not expected to be standardized by 3GPP, only the interface between 3GPP entities and the adaptors is </w:t>
      </w:r>
      <w:del w:id="529" w:author="Alec Brusilovsky" w:date="2021-05-06T14:07:00Z">
        <w:r w:rsidRPr="00D02257" w:rsidDel="00815BE6">
          <w:delText xml:space="preserve">under </w:delText>
        </w:r>
      </w:del>
      <w:ins w:id="530" w:author="Alec Brusilovsky" w:date="2021-05-06T14:07:00Z">
        <w:r w:rsidRPr="00D02257">
          <w:t xml:space="preserve">in </w:t>
        </w:r>
      </w:ins>
      <w:r w:rsidRPr="00D02257">
        <w:t>3GPP scope. This includes 3GPP services offered by adaptors to allow NFs to interact with the Messaging Framework."</w:t>
      </w:r>
    </w:p>
    <w:p w:rsidR="00DC2670" w:rsidRPr="00D02257" w:rsidRDefault="00DC2670" w:rsidP="00DC2670">
      <w:pPr>
        <w:ind w:leftChars="142" w:left="566" w:hangingChars="141" w:hanging="282"/>
        <w:rPr>
          <w:rFonts w:eastAsia="MS Mincho"/>
        </w:rPr>
      </w:pPr>
      <w:r w:rsidRPr="00D02257">
        <w:rPr>
          <w:rFonts w:eastAsia="MS Mincho"/>
        </w:rPr>
        <w:t>-</w:t>
      </w:r>
      <w:r w:rsidRPr="00D02257">
        <w:rPr>
          <w:rFonts w:eastAsia="MS Mincho"/>
        </w:rPr>
        <w:tab/>
        <w:t>"The DCCF coordinates data collection so the same data is not requested multiple times from the same data source."</w:t>
      </w:r>
    </w:p>
    <w:p w:rsidR="00DC2670" w:rsidRPr="00D02257" w:rsidRDefault="00DC2670" w:rsidP="00DC2670">
      <w:pPr>
        <w:rPr>
          <w:lang w:eastAsia="zh-CN"/>
        </w:rPr>
      </w:pPr>
      <w:bookmarkStart w:id="531" w:name="_Toc352074859"/>
      <w:bookmarkStart w:id="532" w:name="_Toc494269866"/>
      <w:r w:rsidRPr="00D02257">
        <w:t>The Messaging Framework is not expected to be standardized by 3GPP. It contains Messaging Infrastructure that propagates event information and data (e.g.: streaming and notifications) from data sources to data consumers.</w:t>
      </w:r>
      <w:r w:rsidRPr="00D02257">
        <w:rPr>
          <w:lang w:eastAsia="zh-CN"/>
        </w:rPr>
        <w:t xml:space="preserve"> </w:t>
      </w:r>
      <w:r w:rsidRPr="00D02257">
        <w:rPr>
          <w:lang w:eastAsia="ko-KR"/>
        </w:rPr>
        <w:t>A Data consumer that uses the Data Management Framework sends requests to the DCCF rather than to a data producer.</w:t>
      </w:r>
      <w:r w:rsidRPr="00D02257">
        <w:rPr>
          <w:lang w:eastAsia="zh-CN"/>
        </w:rPr>
        <w:t xml:space="preserve"> </w:t>
      </w:r>
    </w:p>
    <w:p w:rsidR="00DC2670" w:rsidRPr="00D02257" w:rsidRDefault="00DC2670" w:rsidP="00DC2670">
      <w:pPr>
        <w:rPr>
          <w:lang w:eastAsia="zh-CN"/>
        </w:rPr>
      </w:pPr>
      <w:r w:rsidRPr="00D02257">
        <w:rPr>
          <w:lang w:eastAsia="zh-CN"/>
        </w:rPr>
        <w:t xml:space="preserve">Data notifications from data sources go through the adaptor on </w:t>
      </w:r>
      <w:ins w:id="533" w:author="Alec Brusilovsky" w:date="2021-05-06T14:07:00Z">
        <w:r w:rsidRPr="00D02257">
          <w:rPr>
            <w:lang w:eastAsia="zh-CN"/>
          </w:rPr>
          <w:t xml:space="preserve">the </w:t>
        </w:r>
      </w:ins>
      <w:r w:rsidRPr="00D02257">
        <w:rPr>
          <w:lang w:eastAsia="zh-CN"/>
        </w:rPr>
        <w:t>producer side, 3PA, the Messaging framework</w:t>
      </w:r>
      <w:ins w:id="534" w:author="Alec Brusilovsky" w:date="2021-05-06T14:07:00Z">
        <w:r w:rsidRPr="00D02257">
          <w:rPr>
            <w:lang w:eastAsia="zh-CN"/>
          </w:rPr>
          <w:t>,</w:t>
        </w:r>
      </w:ins>
      <w:r w:rsidRPr="00D02257">
        <w:rPr>
          <w:lang w:eastAsia="zh-CN"/>
        </w:rPr>
        <w:t xml:space="preserve"> and the adaptor on </w:t>
      </w:r>
      <w:ins w:id="535" w:author="Alec Brusilovsky" w:date="2021-05-06T14:07:00Z">
        <w:r w:rsidRPr="00D02257">
          <w:rPr>
            <w:lang w:eastAsia="zh-CN"/>
          </w:rPr>
          <w:t xml:space="preserve">the </w:t>
        </w:r>
      </w:ins>
      <w:r w:rsidRPr="00D02257">
        <w:rPr>
          <w:lang w:eastAsia="zh-CN"/>
        </w:rPr>
        <w:t>consumer side, 3CA.</w:t>
      </w:r>
      <w:r w:rsidRPr="00D02257">
        <w:rPr>
          <w:lang w:eastAsia="ko-KR"/>
        </w:rPr>
        <w:t xml:space="preserve"> </w:t>
      </w:r>
      <w:r w:rsidRPr="00D02257">
        <w:t xml:space="preserve">The adaptor 3PA </w:t>
      </w:r>
      <w:r w:rsidRPr="00D02257">
        <w:rPr>
          <w:lang w:eastAsia="ko-KR"/>
        </w:rPr>
        <w:t>recognizes notifications from a Data Source and delivers them to the Messaging Framework. The adaptor 3CA obtains data from the Messaging Framework and send</w:t>
      </w:r>
      <w:ins w:id="536" w:author="Alec Brusilovsky" w:date="2021-05-06T14:07:00Z">
        <w:r w:rsidRPr="00D02257">
          <w:rPr>
            <w:lang w:eastAsia="ko-KR"/>
          </w:rPr>
          <w:t>s</w:t>
        </w:r>
      </w:ins>
      <w:r w:rsidRPr="00D02257">
        <w:rPr>
          <w:lang w:eastAsia="ko-KR"/>
        </w:rPr>
        <w:t xml:space="preserve"> notifications to the Data Consumer. 3CA can condense multiple notifications into a single notification.</w:t>
      </w:r>
    </w:p>
    <w:p w:rsidR="00DC2670" w:rsidRPr="00D02257" w:rsidRDefault="00DC2670" w:rsidP="00DC2670">
      <w:r w:rsidRPr="00D02257">
        <w:t xml:space="preserve">In TR 23.700-91 [1], </w:t>
      </w:r>
      <w:del w:id="537" w:author="Alec Brusilovsky" w:date="2021-05-06T14:08:00Z">
        <w:r w:rsidRPr="00D02257" w:rsidDel="00815BE6">
          <w:delText xml:space="preserve">the </w:delText>
        </w:r>
      </w:del>
      <w:r w:rsidRPr="00D02257">
        <w:t>Figure 6.9.3-1: "Data Collection &amp; Distribution for Event Notifications (Subscribe/Notify)" shows how the data can be transferred via Messaging Framework from data sources to data consumer.</w:t>
      </w:r>
    </w:p>
    <w:p w:rsidR="00DC2670" w:rsidRPr="00D02257" w:rsidRDefault="00DC2670" w:rsidP="00DC2670">
      <w:r w:rsidRPr="00D02257">
        <w:t xml:space="preserve">Since the Messaging Framework is not expected to be standardized by 3GPP, it may not be trusted. </w:t>
      </w:r>
    </w:p>
    <w:p w:rsidR="00DC2670" w:rsidRPr="00D02257" w:rsidRDefault="00DC2670" w:rsidP="00DC2670">
      <w:pPr>
        <w:rPr>
          <w:lang w:eastAsia="zh-CN"/>
        </w:rPr>
      </w:pPr>
      <w:r w:rsidRPr="00D02257">
        <w:rPr>
          <w:rFonts w:hint="eastAsia"/>
          <w:lang w:eastAsia="zh-CN"/>
        </w:rPr>
        <w:t>As concluded in clause 8 in TR 23.900-</w:t>
      </w:r>
      <w:r w:rsidRPr="00D02257">
        <w:rPr>
          <w:lang w:eastAsia="zh-CN"/>
        </w:rPr>
        <w:t>7</w:t>
      </w:r>
      <w:r w:rsidRPr="00D02257">
        <w:rPr>
          <w:rFonts w:hint="eastAsia"/>
          <w:lang w:eastAsia="zh-CN"/>
        </w:rPr>
        <w:t>1</w:t>
      </w:r>
      <w:r w:rsidRPr="00D02257">
        <w:rPr>
          <w:lang w:eastAsia="zh-CN"/>
        </w:rPr>
        <w:t xml:space="preserve"> </w:t>
      </w:r>
      <w:r w:rsidRPr="00D02257">
        <w:rPr>
          <w:rFonts w:hint="eastAsia"/>
          <w:lang w:eastAsia="zh-CN"/>
        </w:rPr>
        <w:t xml:space="preserve">[1], </w:t>
      </w:r>
      <w:r w:rsidRPr="00D02257">
        <w:rPr>
          <w:rFonts w:eastAsia="MS Mincho"/>
        </w:rPr>
        <w:t xml:space="preserve">Data Collection Coordination Function (DCCF) and Data Repository Function (DRF) </w:t>
      </w:r>
      <w:r w:rsidRPr="00D02257">
        <w:rPr>
          <w:rFonts w:hint="eastAsia"/>
          <w:lang w:eastAsia="zh-CN"/>
        </w:rPr>
        <w:t xml:space="preserve">and the related </w:t>
      </w:r>
      <w:r w:rsidRPr="00D02257">
        <w:rPr>
          <w:rFonts w:eastAsia="MS Mincho"/>
        </w:rPr>
        <w:t>interfaces</w:t>
      </w:r>
      <w:r w:rsidRPr="00D02257">
        <w:rPr>
          <w:rFonts w:hint="eastAsia"/>
          <w:lang w:eastAsia="zh-CN"/>
        </w:rPr>
        <w:t xml:space="preserve"> (</w:t>
      </w:r>
      <w:r w:rsidRPr="00D02257">
        <w:t>interfaces between 3GPP entities and the adaptors</w:t>
      </w:r>
      <w:r w:rsidRPr="00D02257">
        <w:rPr>
          <w:rFonts w:hint="eastAsia"/>
          <w:lang w:eastAsia="zh-CN"/>
        </w:rPr>
        <w:t>)</w:t>
      </w:r>
      <w:r w:rsidRPr="00D02257">
        <w:rPr>
          <w:rFonts w:eastAsia="MS Mincho"/>
        </w:rPr>
        <w:t xml:space="preserve"> are to be standardized</w:t>
      </w:r>
      <w:r w:rsidRPr="00D02257">
        <w:rPr>
          <w:rFonts w:hint="eastAsia"/>
          <w:lang w:eastAsia="zh-CN"/>
        </w:rPr>
        <w:t>.</w:t>
      </w:r>
    </w:p>
    <w:p w:rsidR="00DC2670" w:rsidRPr="00D02257" w:rsidRDefault="00DC2670" w:rsidP="00DC2670">
      <w:r w:rsidRPr="00D02257">
        <w:lastRenderedPageBreak/>
        <w:t>The DCCF and the Messaging Framework decouple the data collection between the data consumer and the data source; however, this may induce a security problem because the data consumer cannot verify that the data from the data source is not modified by the Messaging Framework and the confidentiality of the data cannot be guaranteed by the Messaging Framework. </w:t>
      </w:r>
    </w:p>
    <w:p w:rsidR="00DC2670" w:rsidRPr="00D02257" w:rsidRDefault="00DC2670" w:rsidP="00DC2670">
      <w:pPr>
        <w:keepNext/>
        <w:keepLines/>
        <w:spacing w:before="120"/>
        <w:ind w:left="1418" w:hanging="1418"/>
        <w:outlineLvl w:val="3"/>
        <w:rPr>
          <w:rFonts w:ascii="Arial" w:hAnsi="Arial"/>
          <w:sz w:val="24"/>
          <w:lang w:eastAsia="zh-CN"/>
        </w:rPr>
      </w:pPr>
      <w:r w:rsidRPr="00D02257">
        <w:rPr>
          <w:rFonts w:ascii="Arial" w:hAnsi="Arial"/>
          <w:sz w:val="24"/>
          <w:lang w:eastAsia="zh-CN"/>
        </w:rPr>
        <w:t>5.1.</w:t>
      </w:r>
      <w:r w:rsidRPr="00D02257">
        <w:rPr>
          <w:rFonts w:ascii="Arial" w:hAnsi="Arial" w:hint="eastAsia"/>
          <w:sz w:val="24"/>
          <w:lang w:eastAsia="zh-CN"/>
        </w:rPr>
        <w:t>4</w:t>
      </w:r>
      <w:r w:rsidRPr="00D02257">
        <w:rPr>
          <w:rFonts w:ascii="Arial" w:hAnsi="Arial"/>
          <w:sz w:val="24"/>
          <w:lang w:eastAsia="zh-CN"/>
        </w:rPr>
        <w:t>.2</w:t>
      </w:r>
      <w:r w:rsidRPr="00D02257">
        <w:rPr>
          <w:rFonts w:ascii="Arial" w:hAnsi="Arial"/>
          <w:sz w:val="24"/>
          <w:lang w:eastAsia="zh-CN"/>
        </w:rPr>
        <w:tab/>
        <w:t>Threat</w:t>
      </w:r>
      <w:bookmarkEnd w:id="531"/>
      <w:bookmarkEnd w:id="532"/>
      <w:r w:rsidRPr="00D02257">
        <w:rPr>
          <w:rFonts w:ascii="Arial" w:hAnsi="Arial"/>
          <w:sz w:val="24"/>
          <w:lang w:eastAsia="zh-CN"/>
        </w:rPr>
        <w:t>s</w:t>
      </w:r>
    </w:p>
    <w:p w:rsidR="00DC2670" w:rsidRPr="00D02257" w:rsidRDefault="00DC2670" w:rsidP="00DC2670">
      <w:pPr>
        <w:rPr>
          <w:lang w:eastAsia="zh-CN"/>
        </w:rPr>
      </w:pPr>
      <w:r w:rsidRPr="00D02257">
        <w:rPr>
          <w:rFonts w:hint="eastAsia"/>
          <w:lang w:eastAsia="zh-CN"/>
        </w:rPr>
        <w:t>A</w:t>
      </w:r>
      <w:r w:rsidRPr="00D02257">
        <w:t xml:space="preserve">n attacker may eavesdrop or manipulate or replay the communication or initiate the MitM attacks on the interface. </w:t>
      </w:r>
    </w:p>
    <w:p w:rsidR="00DC2670" w:rsidRPr="00D02257" w:rsidRDefault="00DC2670" w:rsidP="00DC2670">
      <w:pPr>
        <w:rPr>
          <w:lang w:eastAsia="ko-KR"/>
        </w:rPr>
      </w:pPr>
      <w:r w:rsidRPr="00D02257">
        <w:rPr>
          <w:lang w:eastAsia="ko-KR"/>
        </w:rPr>
        <w:t>If the integrity of the data collected from the data source is not protected, then the Messaging Framework may modify the data, which results in producing wrong analytics.</w:t>
      </w:r>
    </w:p>
    <w:p w:rsidR="00DC2670" w:rsidRPr="00D02257" w:rsidRDefault="00DC2670" w:rsidP="00DC2670">
      <w:pPr>
        <w:rPr>
          <w:lang w:eastAsia="ko-KR"/>
        </w:rPr>
      </w:pPr>
      <w:r w:rsidRPr="00D02257">
        <w:rPr>
          <w:lang w:eastAsia="ko-KR"/>
        </w:rPr>
        <w:t>If the confidentiality of the data collected from the data source is not protected, then the Messaging Framework may access the sensitive data, which may cause privacy leakage.</w:t>
      </w:r>
    </w:p>
    <w:p w:rsidR="00DC2670" w:rsidRPr="00D02257" w:rsidRDefault="00DC2670" w:rsidP="00DC2670">
      <w:pPr>
        <w:rPr>
          <w:lang w:eastAsia="ko-KR"/>
        </w:rPr>
      </w:pPr>
      <w:r w:rsidRPr="00D02257">
        <w:rPr>
          <w:lang w:eastAsia="ko-KR"/>
        </w:rPr>
        <w:t xml:space="preserve">Replay attacks may lead to </w:t>
      </w:r>
      <w:del w:id="538" w:author="Alec Brusilovsky" w:date="2021-05-06T14:08:00Z">
        <w:r w:rsidRPr="00D02257" w:rsidDel="00815BE6">
          <w:rPr>
            <w:lang w:eastAsia="ko-KR"/>
          </w:rPr>
          <w:delText xml:space="preserve">usage </w:delText>
        </w:r>
      </w:del>
      <w:ins w:id="539" w:author="Alec Brusilovsky" w:date="2021-05-06T14:08:00Z">
        <w:r w:rsidRPr="00D02257">
          <w:rPr>
            <w:lang w:eastAsia="ko-KR"/>
          </w:rPr>
          <w:t xml:space="preserve">the </w:t>
        </w:r>
      </w:ins>
      <w:ins w:id="540" w:author="Alec Brusilovsky" w:date="2021-05-06T14:09:00Z">
        <w:r w:rsidRPr="00D02257">
          <w:rPr>
            <w:lang w:eastAsia="ko-KR"/>
          </w:rPr>
          <w:t>utilization</w:t>
        </w:r>
      </w:ins>
      <w:ins w:id="541" w:author="Alec Brusilovsky" w:date="2021-05-06T14:08:00Z">
        <w:r w:rsidRPr="00D02257">
          <w:rPr>
            <w:lang w:eastAsia="ko-KR"/>
          </w:rPr>
          <w:t xml:space="preserve"> </w:t>
        </w:r>
      </w:ins>
      <w:r w:rsidRPr="00D02257">
        <w:rPr>
          <w:lang w:eastAsia="ko-KR"/>
        </w:rPr>
        <w:t xml:space="preserve">of </w:t>
      </w:r>
      <w:ins w:id="542" w:author="Alec Brusilovsky" w:date="2021-05-06T14:09:00Z">
        <w:r w:rsidRPr="00D02257">
          <w:rPr>
            <w:lang w:eastAsia="ko-KR"/>
          </w:rPr>
          <w:t xml:space="preserve">the </w:t>
        </w:r>
      </w:ins>
      <w:r w:rsidRPr="00D02257">
        <w:rPr>
          <w:lang w:eastAsia="ko-KR"/>
        </w:rPr>
        <w:t xml:space="preserve">same data more than once, and therefore, it may cause wrong analytic results. </w:t>
      </w:r>
    </w:p>
    <w:p w:rsidR="00DC2670" w:rsidRPr="00D02257" w:rsidRDefault="00DC2670" w:rsidP="00DC2670">
      <w:pPr>
        <w:keepNext/>
        <w:keepLines/>
        <w:spacing w:before="120"/>
        <w:ind w:left="1418" w:hanging="1418"/>
        <w:outlineLvl w:val="3"/>
        <w:rPr>
          <w:rFonts w:ascii="Arial" w:hAnsi="Arial"/>
          <w:sz w:val="24"/>
        </w:rPr>
      </w:pPr>
      <w:bookmarkStart w:id="543" w:name="_Toc352074860"/>
      <w:bookmarkStart w:id="544" w:name="_Toc494269867"/>
      <w:r w:rsidRPr="00D02257">
        <w:rPr>
          <w:rFonts w:ascii="Arial" w:hAnsi="Arial"/>
          <w:sz w:val="24"/>
          <w:lang w:eastAsia="zh-CN"/>
        </w:rPr>
        <w:t>5.1.</w:t>
      </w:r>
      <w:r w:rsidRPr="00D02257">
        <w:rPr>
          <w:rFonts w:ascii="Arial" w:hAnsi="Arial" w:hint="eastAsia"/>
          <w:sz w:val="24"/>
          <w:lang w:eastAsia="zh-CN"/>
        </w:rPr>
        <w:t>4</w:t>
      </w:r>
      <w:r w:rsidRPr="00D02257">
        <w:rPr>
          <w:rFonts w:ascii="Arial" w:hAnsi="Arial"/>
          <w:sz w:val="24"/>
          <w:lang w:eastAsia="zh-CN"/>
        </w:rPr>
        <w:t>.3</w:t>
      </w:r>
      <w:r w:rsidRPr="00D02257">
        <w:rPr>
          <w:rFonts w:ascii="Arial" w:hAnsi="Arial"/>
          <w:sz w:val="24"/>
          <w:lang w:eastAsia="zh-CN"/>
        </w:rPr>
        <w:tab/>
      </w:r>
      <w:r w:rsidRPr="00D02257">
        <w:rPr>
          <w:rFonts w:ascii="Arial" w:hAnsi="Arial"/>
          <w:sz w:val="24"/>
          <w:lang w:eastAsia="zh-CN"/>
        </w:rPr>
        <w:tab/>
        <w:t xml:space="preserve">Potential </w:t>
      </w:r>
      <w:r w:rsidRPr="00D02257">
        <w:rPr>
          <w:rFonts w:ascii="Arial" w:hAnsi="Arial" w:hint="eastAsia"/>
          <w:sz w:val="24"/>
          <w:lang w:eastAsia="zh-CN"/>
        </w:rPr>
        <w:t>s</w:t>
      </w:r>
      <w:r w:rsidRPr="00D02257">
        <w:rPr>
          <w:rFonts w:ascii="Arial" w:hAnsi="Arial"/>
          <w:sz w:val="24"/>
          <w:lang w:eastAsia="zh-CN"/>
        </w:rPr>
        <w:t>ecurity requirements</w:t>
      </w:r>
      <w:bookmarkEnd w:id="543"/>
      <w:bookmarkEnd w:id="544"/>
      <w:r w:rsidRPr="00D02257">
        <w:rPr>
          <w:rFonts w:ascii="Arial" w:hAnsi="Arial"/>
          <w:sz w:val="24"/>
        </w:rPr>
        <w:tab/>
      </w:r>
    </w:p>
    <w:p w:rsidR="00DC2670" w:rsidRPr="00D02257" w:rsidRDefault="00DC2670" w:rsidP="00DC2670">
      <w:pPr>
        <w:rPr>
          <w:lang w:eastAsia="ko-KR"/>
        </w:rPr>
      </w:pPr>
      <w:r w:rsidRPr="00D02257">
        <w:rPr>
          <w:lang w:eastAsia="ko-KR"/>
        </w:rPr>
        <w:t xml:space="preserve">The transfer of the data between </w:t>
      </w:r>
      <w:ins w:id="545" w:author="Alec Brusilovsky" w:date="2021-05-06T14:09:00Z">
        <w:r w:rsidRPr="00D02257">
          <w:rPr>
            <w:lang w:eastAsia="ko-KR"/>
          </w:rPr>
          <w:t xml:space="preserve">the </w:t>
        </w:r>
      </w:ins>
      <w:r w:rsidRPr="00D02257">
        <w:rPr>
          <w:lang w:eastAsia="ko-KR"/>
        </w:rPr>
        <w:t>data source and data consumer via the messaging framework shall be confidentiality, integrity</w:t>
      </w:r>
      <w:ins w:id="546" w:author="Alec Brusilovsky" w:date="2021-05-06T14:09:00Z">
        <w:r w:rsidRPr="00D02257">
          <w:rPr>
            <w:lang w:eastAsia="ko-KR"/>
          </w:rPr>
          <w:t>,</w:t>
        </w:r>
      </w:ins>
      <w:r w:rsidRPr="00D02257">
        <w:rPr>
          <w:lang w:eastAsia="ko-KR"/>
        </w:rPr>
        <w:t xml:space="preserve"> and replay protected end-to-end between </w:t>
      </w:r>
      <w:ins w:id="547" w:author="Alec Brusilovsky" w:date="2021-05-06T14:09:00Z">
        <w:r w:rsidRPr="00D02257">
          <w:rPr>
            <w:lang w:eastAsia="ko-KR"/>
          </w:rPr>
          <w:t xml:space="preserve">the </w:t>
        </w:r>
      </w:ins>
      <w:r w:rsidRPr="00D02257">
        <w:rPr>
          <w:lang w:eastAsia="ko-KR"/>
        </w:rPr>
        <w:t>data source and data consumer.</w:t>
      </w:r>
    </w:p>
    <w:p w:rsidR="00DC2670" w:rsidRPr="00D02257" w:rsidRDefault="00DC2670" w:rsidP="00DC2670">
      <w:pPr>
        <w:rPr>
          <w:lang w:eastAsia="zh-CN"/>
        </w:rPr>
      </w:pPr>
      <w:r w:rsidRPr="00D02257">
        <w:t>Confidentiality protection, integrity protection</w:t>
      </w:r>
      <w:ins w:id="548" w:author="Alec Brusilovsky" w:date="2021-05-06T14:09:00Z">
        <w:r w:rsidRPr="00D02257">
          <w:t>,</w:t>
        </w:r>
      </w:ins>
      <w:r w:rsidRPr="00D02257">
        <w:t xml:space="preserve"> and replay-protection shall be supported on the</w:t>
      </w:r>
      <w:r w:rsidRPr="00D02257">
        <w:rPr>
          <w:rFonts w:hint="eastAsia"/>
          <w:lang w:eastAsia="zh-CN"/>
        </w:rPr>
        <w:t xml:space="preserve"> new</w:t>
      </w:r>
      <w:r w:rsidRPr="00D02257">
        <w:t xml:space="preserve"> interfaces between 3GPP entities and the adaptors.</w:t>
      </w:r>
    </w:p>
    <w:p w:rsidR="00DC2670" w:rsidRPr="00D02257" w:rsidRDefault="00DC2670" w:rsidP="00DC2670">
      <w:pPr>
        <w:keepLines/>
        <w:ind w:left="1135" w:hanging="851"/>
        <w:rPr>
          <w:color w:val="FF0000"/>
        </w:rPr>
      </w:pPr>
      <w:r w:rsidRPr="00D02257">
        <w:rPr>
          <w:color w:val="FF0000"/>
        </w:rPr>
        <w:t xml:space="preserve">Editor's Note: It is ffs if this requirement can be fulfilled, since the task of adaptors (e.g. 3CA) is to process and format data before the data is sent as notification to the data consumer. </w:t>
      </w:r>
    </w:p>
    <w:p w:rsidR="00DC2670" w:rsidRPr="00D02257" w:rsidRDefault="00DC2670" w:rsidP="00DC2670">
      <w:pPr>
        <w:keepLines/>
        <w:ind w:left="1135" w:hanging="851"/>
        <w:rPr>
          <w:color w:val="FF0000"/>
          <w:lang w:eastAsia="zh-CN"/>
        </w:rPr>
      </w:pPr>
      <w:r w:rsidRPr="00D02257">
        <w:rPr>
          <w:color w:val="FF0000"/>
        </w:rPr>
        <w:t>Editor's Note: Current understanding is that adaptors are not expected to be standardized by 3GPP. To be checked with SA2.</w:t>
      </w:r>
    </w:p>
    <w:p w:rsidR="00DC2670" w:rsidRPr="00D02257" w:rsidRDefault="00DC2670" w:rsidP="00DC2670">
      <w:pPr>
        <w:keepNext/>
        <w:keepLines/>
        <w:spacing w:before="120"/>
        <w:ind w:left="1134" w:hanging="1134"/>
        <w:outlineLvl w:val="2"/>
        <w:rPr>
          <w:rFonts w:ascii="Arial" w:hAnsi="Arial"/>
          <w:sz w:val="28"/>
          <w:lang w:val="en-SG"/>
        </w:rPr>
      </w:pPr>
      <w:r w:rsidRPr="00D02257">
        <w:rPr>
          <w:rFonts w:ascii="Arial" w:hAnsi="Arial"/>
          <w:sz w:val="28"/>
        </w:rPr>
        <w:t>5.</w:t>
      </w:r>
      <w:r w:rsidRPr="00D02257">
        <w:rPr>
          <w:rFonts w:ascii="Arial" w:hAnsi="Arial" w:hint="eastAsia"/>
          <w:sz w:val="28"/>
          <w:lang w:eastAsia="zh-CN"/>
        </w:rPr>
        <w:t>1.5</w:t>
      </w:r>
      <w:r w:rsidRPr="00D02257">
        <w:rPr>
          <w:rFonts w:ascii="Arial" w:hAnsi="Arial"/>
          <w:sz w:val="28"/>
        </w:rPr>
        <w:tab/>
        <w:t>Key Issue #</w:t>
      </w:r>
      <w:r w:rsidRPr="00D02257">
        <w:rPr>
          <w:rFonts w:ascii="Arial" w:hAnsi="Arial" w:hint="eastAsia"/>
          <w:sz w:val="28"/>
          <w:lang w:eastAsia="zh-CN"/>
        </w:rPr>
        <w:t>1.5</w:t>
      </w:r>
      <w:r w:rsidRPr="00D02257">
        <w:rPr>
          <w:rFonts w:ascii="Arial" w:hAnsi="Arial"/>
          <w:sz w:val="28"/>
        </w:rPr>
        <w:t>: UE data collection protection at NF/NWDAF</w:t>
      </w:r>
      <w:r w:rsidRPr="00D02257" w:rsidDel="00931BE0">
        <w:rPr>
          <w:rFonts w:ascii="Arial" w:hAnsi="Arial"/>
          <w:sz w:val="28"/>
        </w:rPr>
        <w:t xml:space="preserve"> </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5.1.</w:t>
      </w:r>
      <w:r w:rsidRPr="00D02257">
        <w:rPr>
          <w:rFonts w:ascii="Arial" w:hAnsi="Arial" w:hint="eastAsia"/>
          <w:sz w:val="24"/>
          <w:lang w:eastAsia="zh-CN"/>
        </w:rPr>
        <w:t>5</w:t>
      </w:r>
      <w:r w:rsidRPr="00D02257">
        <w:rPr>
          <w:rFonts w:ascii="Arial" w:hAnsi="Arial"/>
          <w:sz w:val="24"/>
        </w:rPr>
        <w:t>.1</w:t>
      </w:r>
      <w:r w:rsidRPr="00D02257">
        <w:rPr>
          <w:rFonts w:ascii="Arial" w:hAnsi="Arial"/>
          <w:sz w:val="24"/>
        </w:rPr>
        <w:tab/>
        <w:t>Key issue details</w:t>
      </w:r>
    </w:p>
    <w:p w:rsidR="00DC2670" w:rsidRPr="00D02257" w:rsidRDefault="00DC2670" w:rsidP="00DC2670">
      <w:r w:rsidRPr="00D02257">
        <w:t>UEs register to 5GS and request services, e.g. the initial registration request to AMF.  For fulfilling the service, but also for analytics purposes, 5GS NFs will collect data about the UE being served, e.g. AMF needs to maintain a mapping between SUPI and 5G-GUTI and for accounting the time window for the service used. UE</w:t>
      </w:r>
      <w:del w:id="549" w:author="Alec Brusilovsky" w:date="2021-05-06T14:11:00Z">
        <w:r w:rsidRPr="00D02257" w:rsidDel="00815BE6">
          <w:delText xml:space="preserve"> </w:delText>
        </w:r>
      </w:del>
      <w:ins w:id="550" w:author="Alec Brusilovsky" w:date="2021-05-06T14:11:00Z">
        <w:r w:rsidRPr="00D02257">
          <w:t>-</w:t>
        </w:r>
      </w:ins>
      <w:r w:rsidRPr="00D02257">
        <w:t>related data, processed by one NF, may also need to be transferred to another NF to fulfi</w:t>
      </w:r>
      <w:ins w:id="551" w:author="Alec Brusilovsky" w:date="2021-05-06T14:10:00Z">
        <w:r w:rsidRPr="00D02257">
          <w:t>l</w:t>
        </w:r>
      </w:ins>
      <w:r w:rsidRPr="00D02257">
        <w:t>l a service request or for analytics purposes. UE can also provide privacy</w:t>
      </w:r>
      <w:ins w:id="552" w:author="Alec Brusilovsky" w:date="2021-05-06T14:11:00Z">
        <w:r w:rsidRPr="00D02257">
          <w:t>-</w:t>
        </w:r>
      </w:ins>
      <w:del w:id="553" w:author="Alec Brusilovsky" w:date="2021-05-06T14:11:00Z">
        <w:r w:rsidRPr="00D02257" w:rsidDel="00815BE6">
          <w:delText xml:space="preserve"> </w:delText>
        </w:r>
      </w:del>
      <w:r w:rsidRPr="00D02257">
        <w:t xml:space="preserve">sensitive data such as positioning information, user profiling info, etc to NFs, which may be transferred to NWDAF. </w:t>
      </w:r>
    </w:p>
    <w:p w:rsidR="00DC2670" w:rsidRPr="00D02257" w:rsidRDefault="00DC2670" w:rsidP="00DC2670">
      <w:r w:rsidRPr="00D02257">
        <w:t>This KI is about NF/</w:t>
      </w:r>
      <w:r w:rsidRPr="00D02257">
        <w:rPr>
          <w:lang w:val="en-US"/>
        </w:rPr>
        <w:t>NWDAF collecting information about the UEs (e.g., UE mobility events, UE registration failures) from the 5G NFs (e.g., AMF, 5G RAN</w:t>
      </w:r>
      <w:del w:id="554" w:author="Alec Brusilovsky" w:date="2021-05-06T14:11:00Z">
        <w:r w:rsidRPr="00D02257" w:rsidDel="00815BE6">
          <w:rPr>
            <w:lang w:val="en-US"/>
          </w:rPr>
          <w:delText xml:space="preserve"> etc</w:delText>
        </w:r>
      </w:del>
      <w:r w:rsidRPr="00D02257">
        <w:rPr>
          <w:lang w:val="en-US"/>
        </w:rPr>
        <w:t xml:space="preserve">) and </w:t>
      </w:r>
      <w:r w:rsidRPr="00D02257">
        <w:t xml:space="preserve">determines the threats and requirements for </w:t>
      </w:r>
      <w:ins w:id="555" w:author="Alec Brusilovsky" w:date="2021-05-06T14:11:00Z">
        <w:r w:rsidRPr="00D02257">
          <w:t xml:space="preserve">the </w:t>
        </w:r>
      </w:ins>
      <w:r w:rsidRPr="00D02257">
        <w:t xml:space="preserve">protection of data related to UE, which are collected by core NFs. </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5.1.</w:t>
      </w:r>
      <w:r w:rsidRPr="00D02257">
        <w:rPr>
          <w:rFonts w:ascii="Arial" w:hAnsi="Arial" w:hint="eastAsia"/>
          <w:sz w:val="24"/>
          <w:lang w:eastAsia="zh-CN"/>
        </w:rPr>
        <w:t>5</w:t>
      </w:r>
      <w:r w:rsidRPr="00D02257">
        <w:rPr>
          <w:rFonts w:ascii="Arial" w:hAnsi="Arial"/>
          <w:sz w:val="24"/>
        </w:rPr>
        <w:t>.2</w:t>
      </w:r>
      <w:r w:rsidRPr="00D02257">
        <w:rPr>
          <w:rFonts w:ascii="Arial" w:hAnsi="Arial"/>
          <w:sz w:val="24"/>
        </w:rPr>
        <w:tab/>
        <w:t>Security threats</w:t>
      </w:r>
    </w:p>
    <w:p w:rsidR="00DC2670" w:rsidRPr="00D02257" w:rsidRDefault="00DC2670" w:rsidP="00DC2670">
      <w:r w:rsidRPr="00D02257">
        <w:t>If the communication between UE and network is not confidentiality protected, then sensitive information about UEs may be leaked to unauthorized entities.</w:t>
      </w:r>
    </w:p>
    <w:p w:rsidR="00DC2670" w:rsidRPr="00D02257" w:rsidRDefault="00DC2670" w:rsidP="00DC2670">
      <w:r w:rsidRPr="00D02257">
        <w:t>If the integrity of the data collected from UE is not protected, the analytics may not be accurate.</w:t>
      </w:r>
    </w:p>
    <w:p w:rsidR="00DC2670" w:rsidRPr="00D02257" w:rsidRDefault="00DC2670" w:rsidP="00DC2670">
      <w:r w:rsidRPr="00D02257">
        <w:t xml:space="preserve">Replay attacks may lead to </w:t>
      </w:r>
      <w:del w:id="556" w:author="Alec Brusilovsky" w:date="2021-05-06T14:14:00Z">
        <w:r w:rsidRPr="00D02257" w:rsidDel="00815BE6">
          <w:delText xml:space="preserve">usage </w:delText>
        </w:r>
      </w:del>
      <w:ins w:id="557" w:author="Alec Brusilovsky" w:date="2021-05-06T14:14:00Z">
        <w:r w:rsidRPr="00D02257">
          <w:t xml:space="preserve">the utilization </w:t>
        </w:r>
      </w:ins>
      <w:r w:rsidRPr="00D02257">
        <w:t xml:space="preserve">of </w:t>
      </w:r>
      <w:ins w:id="558" w:author="Alec Brusilovsky" w:date="2021-05-06T14:13:00Z">
        <w:r w:rsidRPr="00D02257">
          <w:t xml:space="preserve">the </w:t>
        </w:r>
      </w:ins>
      <w:r w:rsidRPr="00D02257">
        <w:t xml:space="preserve">same UE data more than once, and therefore, it may cause wrong analytic results. </w:t>
      </w:r>
    </w:p>
    <w:p w:rsidR="00DC2670" w:rsidRPr="00D02257" w:rsidRDefault="00DC2670" w:rsidP="00DC2670">
      <w:r w:rsidRPr="00D02257">
        <w:t>UE</w:t>
      </w:r>
      <w:del w:id="559" w:author="Alec Brusilovsky" w:date="2021-05-06T14:11:00Z">
        <w:r w:rsidRPr="00D02257" w:rsidDel="00815BE6">
          <w:delText xml:space="preserve"> </w:delText>
        </w:r>
      </w:del>
      <w:ins w:id="560" w:author="Alec Brusilovsky" w:date="2021-05-06T14:11:00Z">
        <w:r w:rsidRPr="00D02257">
          <w:t>-</w:t>
        </w:r>
      </w:ins>
      <w:r w:rsidRPr="00D02257">
        <w:t>related data stored in a</w:t>
      </w:r>
      <w:ins w:id="561" w:author="Alec Brusilovsky" w:date="2021-05-06T14:12:00Z">
        <w:r w:rsidRPr="00D02257">
          <w:t>n</w:t>
        </w:r>
      </w:ins>
      <w:r w:rsidRPr="00D02257">
        <w:t xml:space="preserve"> NF or transferred between different NFs may be altered by a malicious entity. The attacker may provide false or modified information to other NFs or an analytics function such as NWDAF. For instance, the malicious entity can modify the UE information statistics or logs sent to the NWDAF.</w:t>
      </w:r>
    </w:p>
    <w:p w:rsidR="00DC2670" w:rsidRPr="00D02257" w:rsidRDefault="00DC2670" w:rsidP="00DC2670">
      <w:r w:rsidRPr="00D02257">
        <w:t>In case of the network is not authenticated by the UE, the UE may send UE</w:t>
      </w:r>
      <w:ins w:id="562" w:author="Alec Brusilovsky" w:date="2021-05-06T14:12:00Z">
        <w:r w:rsidRPr="00D02257">
          <w:t>-</w:t>
        </w:r>
      </w:ins>
      <w:del w:id="563" w:author="Alec Brusilovsky" w:date="2021-05-06T14:12:00Z">
        <w:r w:rsidRPr="00D02257" w:rsidDel="00815BE6">
          <w:delText xml:space="preserve"> </w:delText>
        </w:r>
      </w:del>
      <w:r w:rsidRPr="00D02257">
        <w:t xml:space="preserve">related data to an unauthorized entity, which may lead to leakage of sensitive data </w:t>
      </w:r>
      <w:ins w:id="564" w:author="Alec Brusilovsky" w:date="2021-05-06T14:13:00Z">
        <w:r w:rsidRPr="00D02257">
          <w:t>from</w:t>
        </w:r>
      </w:ins>
      <w:del w:id="565" w:author="Alec Brusilovsky" w:date="2021-05-06T14:13:00Z">
        <w:r w:rsidRPr="00D02257" w:rsidDel="00815BE6">
          <w:delText>of</w:delText>
        </w:r>
      </w:del>
      <w:r w:rsidRPr="00D02257">
        <w:t xml:space="preserve"> the UE. </w:t>
      </w:r>
    </w:p>
    <w:p w:rsidR="00DC2670" w:rsidRPr="00D02257" w:rsidRDefault="00DC2670" w:rsidP="00DC2670">
      <w:r w:rsidRPr="00D02257">
        <w:lastRenderedPageBreak/>
        <w:t>If an unauthenticated UE is sending data, it may send erroneous data to NF/NWDAF. This can compromise the efficiency, performance</w:t>
      </w:r>
      <w:ins w:id="566" w:author="Alec Brusilovsky" w:date="2021-05-06T14:13:00Z">
        <w:r w:rsidRPr="00D02257">
          <w:t>,</w:t>
        </w:r>
      </w:ins>
      <w:r w:rsidRPr="00D02257">
        <w:t xml:space="preserve"> and output of analytics algorithms implemented in the analytics functions. If the NF/NWDAF which is receiving UE data is not properly authenticated and authorized, the sender may transfer the UE</w:t>
      </w:r>
      <w:ins w:id="567" w:author="Alec Brusilovsky" w:date="2021-05-06T14:13:00Z">
        <w:r w:rsidRPr="00D02257">
          <w:t>-</w:t>
        </w:r>
      </w:ins>
      <w:del w:id="568" w:author="Alec Brusilovsky" w:date="2021-05-06T14:13:00Z">
        <w:r w:rsidRPr="00D02257" w:rsidDel="00815BE6">
          <w:delText xml:space="preserve"> </w:delText>
        </w:r>
      </w:del>
      <w:r w:rsidRPr="00D02257">
        <w:t>related data to an unauthorized NF or analytics function.</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5.1.</w:t>
      </w:r>
      <w:r w:rsidRPr="00D02257">
        <w:rPr>
          <w:rFonts w:ascii="Arial" w:hAnsi="Arial" w:hint="eastAsia"/>
          <w:sz w:val="24"/>
          <w:lang w:eastAsia="zh-CN"/>
        </w:rPr>
        <w:t>5</w:t>
      </w:r>
      <w:r w:rsidRPr="00D02257">
        <w:rPr>
          <w:rFonts w:ascii="Arial" w:hAnsi="Arial"/>
          <w:sz w:val="24"/>
        </w:rPr>
        <w:t>.3</w:t>
      </w:r>
      <w:r w:rsidRPr="00D02257">
        <w:rPr>
          <w:rFonts w:ascii="Arial" w:hAnsi="Arial"/>
          <w:sz w:val="24"/>
        </w:rPr>
        <w:tab/>
      </w:r>
      <w:r w:rsidRPr="00D02257">
        <w:rPr>
          <w:rFonts w:ascii="Arial" w:hAnsi="Arial"/>
          <w:sz w:val="24"/>
        </w:rPr>
        <w:tab/>
        <w:t>Potential security requirements</w:t>
      </w:r>
      <w:r w:rsidRPr="00D02257">
        <w:rPr>
          <w:rFonts w:ascii="Arial" w:hAnsi="Arial"/>
          <w:sz w:val="24"/>
        </w:rPr>
        <w:tab/>
      </w:r>
    </w:p>
    <w:p w:rsidR="00DC2670" w:rsidRPr="00D02257" w:rsidRDefault="00DC2670" w:rsidP="00DC2670">
      <w:r w:rsidRPr="00D02257">
        <w:t>1. UE and network shall mutually authenticate each other.</w:t>
      </w:r>
    </w:p>
    <w:p w:rsidR="00DC2670" w:rsidRPr="00D02257" w:rsidRDefault="00DC2670" w:rsidP="00DC2670">
      <w:r w:rsidRPr="00D02257">
        <w:t xml:space="preserve">2. The communication between UE and </w:t>
      </w:r>
      <w:ins w:id="569" w:author="Alec Brusilovsky" w:date="2021-05-06T14:14:00Z">
        <w:r w:rsidRPr="00D02257">
          <w:t xml:space="preserve">the </w:t>
        </w:r>
      </w:ins>
      <w:r w:rsidRPr="00D02257">
        <w:t>network shall be confidentiality protected.</w:t>
      </w:r>
    </w:p>
    <w:p w:rsidR="00DC2670" w:rsidRPr="00D02257" w:rsidRDefault="00DC2670" w:rsidP="00DC2670">
      <w:r w:rsidRPr="00D02257">
        <w:t>3. The data collected from UE shall be integrity protected.</w:t>
      </w:r>
    </w:p>
    <w:p w:rsidR="00DC2670" w:rsidRPr="00D02257" w:rsidRDefault="00DC2670" w:rsidP="00DC2670">
      <w:r w:rsidRPr="00D02257">
        <w:t>4. Data transferred from UE to NFs and from NFs to the analytics function shall be protected against replay attacks.</w:t>
      </w:r>
    </w:p>
    <w:p w:rsidR="00DC2670" w:rsidRPr="00D02257" w:rsidRDefault="00DC2670" w:rsidP="00DC2670">
      <w:pPr>
        <w:rPr>
          <w:lang w:eastAsia="zh-CN"/>
        </w:rPr>
      </w:pPr>
      <w:r w:rsidRPr="00D02257">
        <w:t>5. Authorization of NFs and analytics functions to receive, send, or transfer UE</w:t>
      </w:r>
      <w:ins w:id="570" w:author="Alec Brusilovsky" w:date="2021-05-06T14:14:00Z">
        <w:r w:rsidRPr="00D02257">
          <w:t>-</w:t>
        </w:r>
      </w:ins>
      <w:del w:id="571" w:author="Alec Brusilovsky" w:date="2021-05-06T14:14:00Z">
        <w:r w:rsidRPr="00D02257" w:rsidDel="00815BE6">
          <w:delText xml:space="preserve"> </w:delText>
        </w:r>
      </w:del>
      <w:r w:rsidRPr="00D02257">
        <w:t xml:space="preserve">related data shall be </w:t>
      </w:r>
      <w:del w:id="572" w:author="Alec Brusilovsky" w:date="2021-05-06T14:15:00Z">
        <w:r w:rsidRPr="00D02257" w:rsidDel="00815BE6">
          <w:delText>guaranteed</w:delText>
        </w:r>
      </w:del>
      <w:ins w:id="573" w:author="Alec Brusilovsky" w:date="2021-05-06T14:15:00Z">
        <w:r w:rsidRPr="00D02257">
          <w:t>assured</w:t>
        </w:r>
      </w:ins>
      <w:r w:rsidRPr="00D02257">
        <w:t>.</w:t>
      </w:r>
    </w:p>
    <w:p w:rsidR="00DC2670" w:rsidRPr="00D02257" w:rsidRDefault="00DC2670" w:rsidP="00DC2670">
      <w:pPr>
        <w:rPr>
          <w:lang w:eastAsia="zh-CN"/>
        </w:rPr>
      </w:pPr>
    </w:p>
    <w:p w:rsidR="00DC2670" w:rsidRPr="00D02257" w:rsidRDefault="00DC2670" w:rsidP="00DC2670">
      <w:pPr>
        <w:keepNext/>
        <w:keepLines/>
        <w:spacing w:before="180"/>
        <w:ind w:left="1134" w:hanging="1134"/>
        <w:outlineLvl w:val="1"/>
        <w:rPr>
          <w:rFonts w:ascii="Arial" w:hAnsi="Arial"/>
          <w:sz w:val="32"/>
        </w:rPr>
      </w:pPr>
      <w:bookmarkStart w:id="574" w:name="_Toc61034695"/>
      <w:bookmarkEnd w:id="467"/>
      <w:r w:rsidRPr="00D02257">
        <w:rPr>
          <w:rFonts w:ascii="Arial" w:hAnsi="Arial" w:hint="eastAsia"/>
          <w:sz w:val="32"/>
          <w:lang w:eastAsia="zh-CN"/>
        </w:rPr>
        <w:t>5</w:t>
      </w:r>
      <w:r w:rsidRPr="00D02257">
        <w:rPr>
          <w:rFonts w:ascii="Arial" w:hAnsi="Arial"/>
          <w:sz w:val="32"/>
        </w:rPr>
        <w:t>.2</w:t>
      </w:r>
      <w:r w:rsidRPr="00D02257">
        <w:rPr>
          <w:rFonts w:ascii="Arial" w:hAnsi="Arial"/>
          <w:sz w:val="32"/>
        </w:rPr>
        <w:tab/>
        <w:t xml:space="preserve">Key issues related to </w:t>
      </w:r>
      <w:ins w:id="575" w:author="Alec Brusilovsky" w:date="2021-05-06T14:15:00Z">
        <w:r w:rsidRPr="00D02257">
          <w:rPr>
            <w:rFonts w:ascii="Arial" w:hAnsi="Arial"/>
            <w:sz w:val="32"/>
          </w:rPr>
          <w:t xml:space="preserve">the </w:t>
        </w:r>
      </w:ins>
      <w:r w:rsidRPr="00D02257">
        <w:rPr>
          <w:rFonts w:ascii="Arial" w:hAnsi="Arial"/>
          <w:sz w:val="32"/>
        </w:rPr>
        <w:t>detection of cyber-attacks and anomaly events by analytics function</w:t>
      </w:r>
      <w:bookmarkEnd w:id="574"/>
    </w:p>
    <w:p w:rsidR="00DC2670" w:rsidRPr="00D02257" w:rsidRDefault="00DC2670" w:rsidP="00DC2670">
      <w:pPr>
        <w:keepLines/>
        <w:ind w:left="1135" w:hanging="851"/>
        <w:rPr>
          <w:color w:val="FF0000"/>
        </w:rPr>
      </w:pPr>
      <w:r w:rsidRPr="00D02257">
        <w:rPr>
          <w:color w:val="FF0000"/>
        </w:rP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p>
    <w:p w:rsidR="00DC2670" w:rsidRPr="00D02257" w:rsidRDefault="00DC2670" w:rsidP="00DC2670">
      <w:pPr>
        <w:keepNext/>
        <w:keepLines/>
        <w:spacing w:before="120"/>
        <w:ind w:left="1134" w:hanging="1134"/>
        <w:outlineLvl w:val="2"/>
        <w:rPr>
          <w:rFonts w:ascii="Arial" w:hAnsi="Arial"/>
          <w:sz w:val="28"/>
          <w:lang w:eastAsia="zh-CN"/>
        </w:rPr>
      </w:pPr>
      <w:bookmarkStart w:id="576" w:name="_Toc61034696"/>
      <w:r w:rsidRPr="00D02257">
        <w:rPr>
          <w:rFonts w:ascii="Arial" w:hAnsi="Arial" w:hint="eastAsia"/>
          <w:sz w:val="28"/>
          <w:lang w:eastAsia="zh-CN"/>
        </w:rPr>
        <w:t>5</w:t>
      </w:r>
      <w:r w:rsidRPr="00D02257">
        <w:rPr>
          <w:rFonts w:ascii="Arial" w:hAnsi="Arial"/>
          <w:sz w:val="28"/>
        </w:rPr>
        <w:t>.</w:t>
      </w:r>
      <w:r w:rsidRPr="00D02257">
        <w:rPr>
          <w:rFonts w:ascii="Arial" w:hAnsi="Arial" w:hint="eastAsia"/>
          <w:sz w:val="28"/>
          <w:lang w:eastAsia="zh-CN"/>
        </w:rPr>
        <w:t>2.1</w:t>
      </w:r>
      <w:r w:rsidRPr="00D02257">
        <w:rPr>
          <w:rFonts w:ascii="Arial" w:hAnsi="Arial"/>
          <w:sz w:val="28"/>
        </w:rPr>
        <w:tab/>
        <w:t>Key Issue #</w:t>
      </w:r>
      <w:r w:rsidRPr="00D02257">
        <w:rPr>
          <w:rFonts w:ascii="Arial" w:hAnsi="Arial" w:hint="eastAsia"/>
          <w:sz w:val="28"/>
          <w:lang w:eastAsia="zh-CN"/>
        </w:rPr>
        <w:t>2.1</w:t>
      </w:r>
      <w:r w:rsidRPr="00D02257">
        <w:rPr>
          <w:rFonts w:ascii="Arial" w:hAnsi="Arial"/>
          <w:sz w:val="28"/>
        </w:rPr>
        <w:t>:</w:t>
      </w:r>
      <w:r w:rsidRPr="00D02257">
        <w:rPr>
          <w:rFonts w:ascii="Arial" w:hAnsi="Arial" w:hint="eastAsia"/>
          <w:sz w:val="28"/>
          <w:lang w:eastAsia="zh-CN"/>
        </w:rPr>
        <w:t xml:space="preserve"> Cyber-attacks detection supported by NWDAF</w:t>
      </w:r>
      <w:bookmarkEnd w:id="576"/>
    </w:p>
    <w:p w:rsidR="00DC2670" w:rsidRPr="00D02257" w:rsidRDefault="00DC2670" w:rsidP="00DC2670">
      <w:pPr>
        <w:keepNext/>
        <w:keepLines/>
        <w:spacing w:before="120"/>
        <w:ind w:left="1418" w:hanging="1418"/>
        <w:outlineLvl w:val="3"/>
        <w:rPr>
          <w:rFonts w:ascii="Arial" w:hAnsi="Arial"/>
          <w:sz w:val="24"/>
          <w:lang w:eastAsia="zh-CN"/>
        </w:rPr>
      </w:pPr>
      <w:bookmarkStart w:id="577" w:name="_Toc61034697"/>
      <w:r w:rsidRPr="00D02257">
        <w:rPr>
          <w:rFonts w:ascii="Arial" w:hAnsi="Arial" w:hint="eastAsia"/>
          <w:sz w:val="24"/>
          <w:lang w:eastAsia="zh-CN"/>
        </w:rPr>
        <w:t>5</w:t>
      </w:r>
      <w:r w:rsidRPr="00D02257">
        <w:rPr>
          <w:rFonts w:ascii="Arial" w:hAnsi="Arial"/>
          <w:sz w:val="24"/>
          <w:lang w:eastAsia="zh-CN"/>
        </w:rPr>
        <w:t>.</w:t>
      </w:r>
      <w:r w:rsidRPr="00D02257">
        <w:rPr>
          <w:rFonts w:ascii="Arial" w:hAnsi="Arial" w:hint="eastAsia"/>
          <w:sz w:val="24"/>
          <w:lang w:eastAsia="zh-CN"/>
        </w:rPr>
        <w:t>2</w:t>
      </w:r>
      <w:r w:rsidRPr="00D02257">
        <w:rPr>
          <w:rFonts w:ascii="Arial" w:hAnsi="Arial"/>
          <w:sz w:val="24"/>
          <w:lang w:eastAsia="zh-CN"/>
        </w:rPr>
        <w:t>.1</w:t>
      </w:r>
      <w:r w:rsidRPr="00D02257">
        <w:rPr>
          <w:rFonts w:ascii="Arial" w:hAnsi="Arial" w:hint="eastAsia"/>
          <w:sz w:val="24"/>
          <w:lang w:eastAsia="zh-CN"/>
        </w:rPr>
        <w:t>.1</w:t>
      </w:r>
      <w:r w:rsidRPr="00D02257">
        <w:rPr>
          <w:rFonts w:ascii="Arial" w:hAnsi="Arial"/>
          <w:sz w:val="24"/>
          <w:lang w:eastAsia="zh-CN"/>
        </w:rPr>
        <w:tab/>
        <w:t>Key issue details</w:t>
      </w:r>
      <w:bookmarkEnd w:id="577"/>
      <w:r w:rsidRPr="00D02257">
        <w:rPr>
          <w:rFonts w:ascii="Arial" w:hAnsi="Arial" w:hint="eastAsia"/>
          <w:sz w:val="24"/>
          <w:lang w:eastAsia="zh-CN"/>
        </w:rPr>
        <w:t xml:space="preserve"> </w:t>
      </w:r>
    </w:p>
    <w:p w:rsidR="00DC2670" w:rsidRPr="00D02257" w:rsidRDefault="00DC2670" w:rsidP="00DC2670">
      <w:pPr>
        <w:rPr>
          <w:lang w:eastAsia="zh-CN"/>
        </w:rPr>
      </w:pPr>
      <w:r w:rsidRPr="00D02257">
        <w:rPr>
          <w:rFonts w:hint="eastAsia"/>
        </w:rPr>
        <w:t xml:space="preserve">NWDAF has been defined to offer automatic network analytics and alarming, with possible capabilities of </w:t>
      </w:r>
      <w:r w:rsidRPr="00D02257">
        <w:rPr>
          <w:rFonts w:hint="eastAsia"/>
          <w:lang w:eastAsia="zh-CN"/>
        </w:rPr>
        <w:t>a</w:t>
      </w:r>
      <w:r w:rsidRPr="00D02257">
        <w:t xml:space="preserve">rtificial </w:t>
      </w:r>
      <w:r w:rsidRPr="00D02257">
        <w:rPr>
          <w:rFonts w:hint="eastAsia"/>
          <w:lang w:eastAsia="zh-CN"/>
        </w:rPr>
        <w:t>i</w:t>
      </w:r>
      <w:r w:rsidRPr="00D02257">
        <w:t xml:space="preserve">ntelligence and </w:t>
      </w:r>
      <w:r w:rsidRPr="00D02257">
        <w:rPr>
          <w:rFonts w:hint="eastAsia"/>
          <w:lang w:eastAsia="zh-CN"/>
        </w:rPr>
        <w:t>m</w:t>
      </w:r>
      <w:r w:rsidRPr="00D02257">
        <w:t xml:space="preserve">achine </w:t>
      </w:r>
      <w:r w:rsidRPr="00D02257">
        <w:rPr>
          <w:rFonts w:hint="eastAsia"/>
          <w:lang w:eastAsia="zh-CN"/>
        </w:rPr>
        <w:t>l</w:t>
      </w:r>
      <w:r w:rsidRPr="00D02257">
        <w:t xml:space="preserve">earning </w:t>
      </w:r>
      <w:r w:rsidRPr="00D02257">
        <w:rPr>
          <w:rFonts w:hint="eastAsia"/>
          <w:lang w:eastAsia="zh-CN"/>
        </w:rPr>
        <w:t xml:space="preserve">to help proactively manage the 5G network. </w:t>
      </w:r>
      <w:r w:rsidRPr="00D02257">
        <w:rPr>
          <w:lang w:eastAsia="zh-CN"/>
        </w:rPr>
        <w:t>3GPP</w:t>
      </w:r>
      <w:r w:rsidRPr="00D02257">
        <w:rPr>
          <w:rFonts w:hint="eastAsia"/>
          <w:lang w:eastAsia="zh-CN"/>
        </w:rPr>
        <w:t xml:space="preserve"> TR 23.700-91[</w:t>
      </w:r>
      <w:r w:rsidRPr="00D02257">
        <w:rPr>
          <w:lang w:eastAsia="zh-CN"/>
        </w:rPr>
        <w:t>1</w:t>
      </w:r>
      <w:r w:rsidRPr="00D02257">
        <w:rPr>
          <w:rFonts w:hint="eastAsia"/>
          <w:lang w:eastAsia="zh-CN"/>
        </w:rPr>
        <w:t xml:space="preserve">] has identified the use case of NWDAF detecting cyber-attacks by monitoring events and data packets in the UE and the network, with </w:t>
      </w:r>
      <w:ins w:id="578" w:author="Alec Brusilovsky" w:date="2021-05-06T14:16:00Z">
        <w:r w:rsidRPr="00D02257">
          <w:rPr>
            <w:lang w:eastAsia="zh-CN"/>
          </w:rPr>
          <w:t xml:space="preserve">the </w:t>
        </w:r>
      </w:ins>
      <w:r w:rsidRPr="00D02257">
        <w:rPr>
          <w:rFonts w:hint="eastAsia"/>
          <w:lang w:eastAsia="zh-CN"/>
        </w:rPr>
        <w:t>support of machine-learning algorithms. To achieve cyber-attacks detection, the NWDAF can collaborate with UE and any other NFs to collect related data as inputs</w:t>
      </w:r>
      <w:ins w:id="579" w:author="Alec Brusilovsky" w:date="2021-05-06T14:16:00Z">
        <w:r w:rsidRPr="00D02257">
          <w:rPr>
            <w:lang w:eastAsia="zh-CN"/>
          </w:rPr>
          <w:t xml:space="preserve"> and </w:t>
        </w:r>
      </w:ins>
      <w:del w:id="580" w:author="Alec Brusilovsky" w:date="2021-05-06T14:16:00Z">
        <w:r w:rsidRPr="00D02257" w:rsidDel="00815BE6">
          <w:rPr>
            <w:rFonts w:hint="eastAsia"/>
            <w:lang w:eastAsia="zh-CN"/>
          </w:rPr>
          <w:delText>,</w:delText>
        </w:r>
      </w:del>
      <w:r w:rsidRPr="00D02257">
        <w:rPr>
          <w:rFonts w:hint="eastAsia"/>
          <w:lang w:eastAsia="zh-CN"/>
        </w:rPr>
        <w:t xml:space="preserve"> </w:t>
      </w:r>
      <w:ins w:id="581" w:author="Alec Brusilovsky" w:date="2021-05-06T14:16:00Z">
        <w:r w:rsidRPr="00D02257">
          <w:rPr>
            <w:rFonts w:hint="eastAsia"/>
            <w:lang w:eastAsia="zh-CN"/>
          </w:rPr>
          <w:t xml:space="preserve">providing </w:t>
        </w:r>
      </w:ins>
      <w:del w:id="582" w:author="Alec Brusilovsky" w:date="2021-05-06T14:17:00Z">
        <w:r w:rsidRPr="00D02257" w:rsidDel="00815BE6">
          <w:rPr>
            <w:rFonts w:hint="eastAsia"/>
            <w:lang w:eastAsia="zh-CN"/>
          </w:rPr>
          <w:delText xml:space="preserve">afterwards </w:delText>
        </w:r>
      </w:del>
      <w:del w:id="583" w:author="Alec Brusilovsky" w:date="2021-05-06T14:16:00Z">
        <w:r w:rsidRPr="00D02257" w:rsidDel="00815BE6">
          <w:rPr>
            <w:rFonts w:hint="eastAsia"/>
            <w:lang w:eastAsia="zh-CN"/>
          </w:rPr>
          <w:delText xml:space="preserve">providing </w:delText>
        </w:r>
      </w:del>
      <w:r w:rsidRPr="00D02257">
        <w:rPr>
          <w:rFonts w:hint="eastAsia"/>
          <w:lang w:eastAsia="zh-CN"/>
        </w:rPr>
        <w:t>alerts of anomaly events as outputs to OAM and other NFs which have subscribed to them so that they could take proper actions.</w:t>
      </w:r>
    </w:p>
    <w:p w:rsidR="00DC2670" w:rsidRPr="00D02257" w:rsidRDefault="00DC2670" w:rsidP="00DC2670">
      <w:pPr>
        <w:rPr>
          <w:lang w:eastAsia="zh-CN"/>
        </w:rPr>
      </w:pPr>
      <w:r w:rsidRPr="00D02257">
        <w:rPr>
          <w:rFonts w:hint="eastAsia"/>
          <w:lang w:eastAsia="zh-CN"/>
        </w:rPr>
        <w:t xml:space="preserve">This key issue describes what kind of cyber-attacks can be detected by NWDAF. </w:t>
      </w:r>
      <w:r w:rsidRPr="00D02257">
        <w:rPr>
          <w:lang w:eastAsia="zh-CN"/>
        </w:rPr>
        <w:t>I</w:t>
      </w:r>
      <w:r w:rsidRPr="00D02257">
        <w:rPr>
          <w:rFonts w:hint="eastAsia"/>
          <w:lang w:eastAsia="zh-CN"/>
        </w:rPr>
        <w:t>n order to mitigate the identified cyber</w:t>
      </w:r>
      <w:r w:rsidRPr="00D02257">
        <w:rPr>
          <w:lang w:eastAsia="zh-CN"/>
        </w:rPr>
        <w:t>-</w:t>
      </w:r>
      <w:r w:rsidRPr="00D02257">
        <w:rPr>
          <w:rFonts w:hint="eastAsia"/>
          <w:lang w:eastAsia="zh-CN"/>
        </w:rPr>
        <w:t xml:space="preserve">attacks, the data/parameters collected by NWDAF </w:t>
      </w:r>
      <w:r w:rsidRPr="00D02257">
        <w:rPr>
          <w:lang w:eastAsia="zh-CN"/>
        </w:rPr>
        <w:t>need to</w:t>
      </w:r>
      <w:r w:rsidRPr="00D02257">
        <w:rPr>
          <w:rFonts w:hint="eastAsia"/>
          <w:lang w:eastAsia="zh-CN"/>
        </w:rPr>
        <w:t xml:space="preserve"> be studied.</w:t>
      </w:r>
    </w:p>
    <w:p w:rsidR="00DC2670" w:rsidRPr="00D02257" w:rsidRDefault="00DC2670" w:rsidP="00DC2670">
      <w:pPr>
        <w:rPr>
          <w:lang w:eastAsia="zh-CN"/>
        </w:rPr>
      </w:pPr>
      <w:r w:rsidRPr="00D02257">
        <w:rPr>
          <w:rFonts w:hint="eastAsia"/>
          <w:lang w:eastAsia="zh-CN"/>
        </w:rPr>
        <w:t>The specific cyber</w:t>
      </w:r>
      <w:r w:rsidRPr="00D02257">
        <w:rPr>
          <w:lang w:eastAsia="zh-CN"/>
        </w:rPr>
        <w:t>-</w:t>
      </w:r>
      <w:r w:rsidRPr="00D02257">
        <w:rPr>
          <w:rFonts w:hint="eastAsia"/>
          <w:lang w:eastAsia="zh-CN"/>
        </w:rPr>
        <w:t>attacks</w:t>
      </w:r>
      <w:r w:rsidRPr="00D02257">
        <w:rPr>
          <w:lang w:eastAsia="zh-CN"/>
        </w:rPr>
        <w:t xml:space="preserve"> for which an analytics function may provide detection support</w:t>
      </w:r>
      <w:r w:rsidRPr="00D02257">
        <w:rPr>
          <w:rFonts w:hint="eastAsia"/>
          <w:lang w:eastAsia="zh-CN"/>
        </w:rPr>
        <w:t xml:space="preserve"> include but are not limited to the following examples:</w:t>
      </w:r>
    </w:p>
    <w:p w:rsidR="00DC2670" w:rsidRPr="00D02257" w:rsidRDefault="00DC2670" w:rsidP="00DC2670">
      <w:pPr>
        <w:rPr>
          <w:lang w:eastAsia="zh-CN"/>
        </w:rPr>
      </w:pPr>
      <w:r w:rsidRPr="00D02257">
        <w:rPr>
          <w:b/>
          <w:bCs/>
          <w:lang w:eastAsia="zh-CN"/>
        </w:rPr>
        <w:t xml:space="preserve">(1) </w:t>
      </w:r>
      <w:r w:rsidRPr="00D02257">
        <w:rPr>
          <w:b/>
          <w:bCs/>
        </w:rPr>
        <w:t>MitM attacks on the radio interface:</w:t>
      </w:r>
      <w:r w:rsidRPr="00D02257">
        <w:t xml:space="preserve"> MitM attacks or fraudulent relay nodes may modify or change messages between the UE and the RAN, resulting in failures of higher layer protocols such as NAS or the primary authentication.</w:t>
      </w:r>
      <w:r w:rsidRPr="00D02257">
        <w:rPr>
          <w:rFonts w:hint="eastAsia"/>
          <w:lang w:eastAsia="zh-CN"/>
        </w:rPr>
        <w:t xml:space="preserve"> The NWDAF </w:t>
      </w:r>
      <w:r w:rsidRPr="00D02257">
        <w:rPr>
          <w:lang w:eastAsia="zh-CN"/>
        </w:rPr>
        <w:t xml:space="preserve">may </w:t>
      </w:r>
      <w:r w:rsidRPr="00D02257">
        <w:rPr>
          <w:rFonts w:hint="eastAsia"/>
          <w:lang w:eastAsia="zh-CN"/>
        </w:rPr>
        <w:t>detect MitM attack</w:t>
      </w:r>
      <w:r w:rsidRPr="00D02257">
        <w:rPr>
          <w:lang w:eastAsia="zh-CN"/>
        </w:rPr>
        <w:t>s</w:t>
      </w:r>
      <w:r w:rsidRPr="00D02257">
        <w:rPr>
          <w:rFonts w:hint="eastAsia"/>
          <w:lang w:eastAsia="zh-CN"/>
        </w:rPr>
        <w:t>.</w:t>
      </w:r>
    </w:p>
    <w:p w:rsidR="00DC2670" w:rsidRPr="00D02257" w:rsidRDefault="00DC2670" w:rsidP="00DC2670">
      <w:pPr>
        <w:rPr>
          <w:lang w:eastAsia="zh-CN"/>
        </w:rPr>
      </w:pPr>
      <w:r w:rsidRPr="00D02257">
        <w:rPr>
          <w:b/>
          <w:lang w:eastAsia="zh-CN"/>
        </w:rPr>
        <w:t>(2) DoS attacks:</w:t>
      </w:r>
      <w:r w:rsidRPr="00D02257">
        <w:rPr>
          <w:rFonts w:hint="eastAsia"/>
          <w:lang w:eastAsia="zh-CN"/>
        </w:rPr>
        <w:t xml:space="preserve"> </w:t>
      </w:r>
      <w:r w:rsidRPr="00D02257">
        <w:rPr>
          <w:lang w:eastAsia="zh-CN"/>
        </w:rPr>
        <w:t>5G has high performance requirements for system capacity and data rate</w:t>
      </w:r>
      <w:r w:rsidRPr="00D02257">
        <w:rPr>
          <w:rFonts w:hint="eastAsia"/>
          <w:lang w:eastAsia="zh-CN"/>
        </w:rPr>
        <w:t>,</w:t>
      </w:r>
      <w:r w:rsidRPr="00D02257">
        <w:rPr>
          <w:lang w:eastAsia="zh-CN"/>
        </w:rPr>
        <w:t xml:space="preserve"> improved capacity and higher data rate may lead to much higher processing capability cost for network entities, which may make some network entities (e.g. RAN, Core Network Entities) to suffer from DDoS attack.</w:t>
      </w:r>
      <w:r w:rsidRPr="00D02257">
        <w:rPr>
          <w:rFonts w:hint="eastAsia"/>
          <w:lang w:eastAsia="zh-CN"/>
        </w:rPr>
        <w:t xml:space="preserve"> The NWDAF may also enable the </w:t>
      </w:r>
      <w:r w:rsidRPr="00D02257">
        <w:rPr>
          <w:lang w:eastAsia="zh-CN"/>
        </w:rPr>
        <w:t>detection</w:t>
      </w:r>
      <w:r w:rsidRPr="00D02257">
        <w:rPr>
          <w:rFonts w:hint="eastAsia"/>
          <w:lang w:eastAsia="zh-CN"/>
        </w:rPr>
        <w:t xml:space="preserve"> of DDoS attacks</w:t>
      </w:r>
      <w:del w:id="584" w:author="12" w:date="2021-05-25T16:03:00Z">
        <w:r w:rsidRPr="00D02257" w:rsidDel="002135B3">
          <w:rPr>
            <w:rFonts w:hint="eastAsia"/>
            <w:lang w:eastAsia="zh-CN"/>
          </w:rPr>
          <w:delText>.</w:delText>
        </w:r>
      </w:del>
      <w:ins w:id="585" w:author="12" w:date="2021-05-25T16:03:00Z">
        <w:r w:rsidR="002135B3">
          <w:rPr>
            <w:rFonts w:eastAsia="DengXian"/>
            <w:lang w:eastAsia="zh-CN"/>
          </w:rPr>
          <w:t>, e.g. when observing abnormal amount of t</w:t>
        </w:r>
        <w:r w:rsidR="002135B3" w:rsidRPr="0023626A">
          <w:rPr>
            <w:rFonts w:eastAsia="DengXian"/>
            <w:lang w:eastAsia="zh-CN"/>
          </w:rPr>
          <w:t xml:space="preserve">ransactions dispersed by a UE or group of UEs at a location and/or a slice </w:t>
        </w:r>
        <w:r w:rsidR="002135B3">
          <w:rPr>
            <w:rFonts w:eastAsia="DengXian"/>
            <w:lang w:eastAsia="zh-CN"/>
          </w:rPr>
          <w:t>(refer to</w:t>
        </w:r>
        <w:r w:rsidR="002135B3" w:rsidRPr="0023626A">
          <w:rPr>
            <w:rFonts w:eastAsia="DengXian"/>
            <w:lang w:eastAsia="zh-CN"/>
          </w:rPr>
          <w:t xml:space="preserve"> table 6.7.5.1-1, TS 23.288</w:t>
        </w:r>
        <w:r w:rsidR="002135B3">
          <w:rPr>
            <w:rFonts w:eastAsia="DengXian"/>
            <w:lang w:eastAsia="zh-CN"/>
          </w:rPr>
          <w:t>) to initiate signaling storm attack</w:t>
        </w:r>
        <w:r w:rsidR="002135B3" w:rsidRPr="0023626A">
          <w:rPr>
            <w:rFonts w:eastAsia="DengXian"/>
            <w:lang w:eastAsia="zh-CN"/>
          </w:rPr>
          <w:t xml:space="preserve">.   </w:t>
        </w:r>
      </w:ins>
    </w:p>
    <w:p w:rsidR="00DC2670" w:rsidRPr="00D02257" w:rsidRDefault="00DC2670" w:rsidP="00DC2670">
      <w:pPr>
        <w:keepNext/>
        <w:keepLines/>
        <w:spacing w:before="120"/>
        <w:ind w:left="1418" w:hanging="1418"/>
        <w:outlineLvl w:val="3"/>
        <w:rPr>
          <w:rFonts w:ascii="Arial" w:hAnsi="Arial"/>
          <w:sz w:val="24"/>
          <w:lang w:eastAsia="zh-CN"/>
        </w:rPr>
      </w:pPr>
      <w:bookmarkStart w:id="586" w:name="_Toc61034698"/>
      <w:r w:rsidRPr="00D02257">
        <w:rPr>
          <w:rFonts w:ascii="Arial" w:hAnsi="Arial" w:hint="eastAsia"/>
          <w:sz w:val="24"/>
          <w:lang w:eastAsia="zh-CN"/>
        </w:rPr>
        <w:t>5</w:t>
      </w:r>
      <w:r w:rsidRPr="00D02257">
        <w:rPr>
          <w:rFonts w:ascii="Arial" w:hAnsi="Arial"/>
          <w:sz w:val="24"/>
        </w:rPr>
        <w:t>.</w:t>
      </w:r>
      <w:r w:rsidRPr="00D02257">
        <w:rPr>
          <w:rFonts w:ascii="Arial" w:hAnsi="Arial" w:hint="eastAsia"/>
          <w:sz w:val="24"/>
          <w:lang w:eastAsia="zh-CN"/>
        </w:rPr>
        <w:t>2</w:t>
      </w:r>
      <w:r w:rsidRPr="00D02257">
        <w:rPr>
          <w:rFonts w:ascii="Arial" w:hAnsi="Arial"/>
          <w:sz w:val="24"/>
        </w:rPr>
        <w:t>.</w:t>
      </w:r>
      <w:r w:rsidRPr="00D02257">
        <w:rPr>
          <w:rFonts w:ascii="Arial" w:hAnsi="Arial" w:hint="eastAsia"/>
          <w:sz w:val="24"/>
          <w:lang w:eastAsia="zh-CN"/>
        </w:rPr>
        <w:t>1.</w:t>
      </w:r>
      <w:r w:rsidRPr="00D02257">
        <w:rPr>
          <w:rFonts w:ascii="Arial" w:hAnsi="Arial"/>
          <w:sz w:val="24"/>
        </w:rPr>
        <w:t>2</w:t>
      </w:r>
      <w:r w:rsidRPr="00D02257">
        <w:rPr>
          <w:rFonts w:ascii="Arial" w:hAnsi="Arial"/>
          <w:sz w:val="24"/>
        </w:rPr>
        <w:tab/>
        <w:t>Security threats</w:t>
      </w:r>
      <w:bookmarkEnd w:id="586"/>
    </w:p>
    <w:p w:rsidR="00DC2670" w:rsidRPr="00D02257" w:rsidRDefault="00DC2670" w:rsidP="00DC2670">
      <w:pPr>
        <w:rPr>
          <w:lang w:eastAsia="zh-CN"/>
        </w:rPr>
      </w:pPr>
      <w:r w:rsidRPr="00D02257">
        <w:rPr>
          <w:lang w:eastAsia="zh-CN"/>
        </w:rPr>
        <w:t>Cyber-attack</w:t>
      </w:r>
      <w:r w:rsidRPr="00D02257">
        <w:rPr>
          <w:rFonts w:hint="eastAsia"/>
          <w:lang w:eastAsia="zh-CN"/>
        </w:rPr>
        <w:t xml:space="preserve"> may not be detected by the 5G network, thus further attacks could be conducted.</w:t>
      </w:r>
    </w:p>
    <w:p w:rsidR="00DC2670" w:rsidRPr="00D02257" w:rsidRDefault="00DC2670" w:rsidP="00DC2670">
      <w:pPr>
        <w:rPr>
          <w:lang w:eastAsia="zh-CN"/>
        </w:rPr>
      </w:pPr>
      <w:r w:rsidRPr="00D02257">
        <w:rPr>
          <w:lang w:eastAsia="zh-CN"/>
        </w:rPr>
        <w:t>A</w:t>
      </w:r>
      <w:r w:rsidRPr="00D02257">
        <w:rPr>
          <w:rFonts w:hint="eastAsia"/>
          <w:lang w:eastAsia="zh-CN"/>
        </w:rPr>
        <w:t>nomaly events may not be detected by the 5G network, thus further attacks could be conducted.</w:t>
      </w:r>
    </w:p>
    <w:p w:rsidR="00DC2670" w:rsidRPr="00D02257" w:rsidRDefault="00DC2670" w:rsidP="00DC2670">
      <w:pPr>
        <w:keepNext/>
        <w:keepLines/>
        <w:spacing w:before="120"/>
        <w:ind w:left="1418" w:hanging="1418"/>
        <w:outlineLvl w:val="3"/>
        <w:rPr>
          <w:rFonts w:ascii="Arial" w:hAnsi="Arial"/>
          <w:sz w:val="24"/>
          <w:lang w:eastAsia="zh-CN"/>
        </w:rPr>
      </w:pPr>
      <w:bookmarkStart w:id="587" w:name="_Toc61034699"/>
      <w:r w:rsidRPr="00D02257">
        <w:rPr>
          <w:rFonts w:ascii="Arial" w:hAnsi="Arial" w:hint="eastAsia"/>
          <w:sz w:val="24"/>
          <w:lang w:eastAsia="zh-CN"/>
        </w:rPr>
        <w:t>5.2.1.</w:t>
      </w:r>
      <w:r w:rsidRPr="00D02257">
        <w:rPr>
          <w:rFonts w:ascii="Arial" w:hAnsi="Arial"/>
          <w:sz w:val="24"/>
        </w:rPr>
        <w:t>3</w:t>
      </w:r>
      <w:r w:rsidRPr="00D02257">
        <w:rPr>
          <w:rFonts w:ascii="Arial" w:hAnsi="Arial"/>
          <w:sz w:val="24"/>
        </w:rPr>
        <w:tab/>
        <w:t>Potential security requirements</w:t>
      </w:r>
      <w:bookmarkEnd w:id="587"/>
    </w:p>
    <w:p w:rsidR="00DC2670" w:rsidRPr="00D02257" w:rsidRDefault="00DC2670" w:rsidP="00DC2670">
      <w:r w:rsidRPr="00D02257">
        <w:t xml:space="preserve">The 5GS system shall support the </w:t>
      </w:r>
      <w:del w:id="588" w:author="Alec Brusilovsky" w:date="2021-05-06T14:18:00Z">
        <w:r w:rsidRPr="00D02257" w:rsidDel="00815BE6">
          <w:delText xml:space="preserve">operators in the </w:delText>
        </w:r>
      </w:del>
      <w:r w:rsidRPr="00D02257">
        <w:t>detection of cyber-attacks by providing related inputs or collecting output analytics using an analytics function such as NWDAF.</w:t>
      </w:r>
    </w:p>
    <w:p w:rsidR="00DC2670" w:rsidRPr="00D02257" w:rsidRDefault="00DC2670" w:rsidP="00DC2670">
      <w:pPr>
        <w:keepLines/>
        <w:ind w:left="1135" w:hanging="851"/>
        <w:rPr>
          <w:color w:val="FF0000"/>
        </w:rPr>
      </w:pPr>
      <w:r w:rsidRPr="00D02257">
        <w:rPr>
          <w:color w:val="FF0000"/>
        </w:rPr>
        <w:lastRenderedPageBreak/>
        <w:t>Editor's Notes: The requirement may be updated according to SA2's feedback.</w:t>
      </w:r>
    </w:p>
    <w:p w:rsidR="00DC2670" w:rsidRPr="00D02257" w:rsidRDefault="00DC2670" w:rsidP="00DC2670">
      <w:pPr>
        <w:keepNext/>
        <w:keepLines/>
        <w:spacing w:before="120"/>
        <w:ind w:left="1134" w:hanging="1134"/>
        <w:outlineLvl w:val="2"/>
        <w:rPr>
          <w:rFonts w:ascii="Arial" w:hAnsi="Arial"/>
          <w:sz w:val="28"/>
        </w:rPr>
      </w:pPr>
      <w:bookmarkStart w:id="589" w:name="_Toc61034700"/>
      <w:r w:rsidRPr="00D02257">
        <w:rPr>
          <w:rFonts w:ascii="Arial" w:hAnsi="Arial"/>
          <w:sz w:val="28"/>
        </w:rPr>
        <w:t>5.2.2</w:t>
      </w:r>
      <w:r w:rsidRPr="00D02257">
        <w:rPr>
          <w:rFonts w:ascii="Arial" w:hAnsi="Arial"/>
          <w:sz w:val="28"/>
        </w:rPr>
        <w:tab/>
        <w:t>Key Issue #2.2: Anomalous NF behaviour detection by NWDAF</w:t>
      </w:r>
      <w:bookmarkEnd w:id="589"/>
    </w:p>
    <w:p w:rsidR="00DC2670" w:rsidRPr="00D02257" w:rsidRDefault="00DC2670" w:rsidP="00DC2670">
      <w:pPr>
        <w:keepNext/>
        <w:keepLines/>
        <w:spacing w:before="120"/>
        <w:ind w:left="1418" w:hanging="1418"/>
        <w:outlineLvl w:val="3"/>
        <w:rPr>
          <w:rFonts w:ascii="Arial" w:hAnsi="Arial"/>
          <w:sz w:val="24"/>
        </w:rPr>
      </w:pPr>
      <w:bookmarkStart w:id="590" w:name="_Toc61034701"/>
      <w:r w:rsidRPr="00D02257">
        <w:rPr>
          <w:rFonts w:ascii="Arial" w:hAnsi="Arial"/>
          <w:sz w:val="24"/>
        </w:rPr>
        <w:t>5.2.2.1</w:t>
      </w:r>
      <w:r w:rsidRPr="00D02257">
        <w:rPr>
          <w:rFonts w:ascii="Arial" w:hAnsi="Arial"/>
          <w:sz w:val="24"/>
        </w:rPr>
        <w:tab/>
        <w:t>Key issue details</w:t>
      </w:r>
      <w:bookmarkEnd w:id="590"/>
    </w:p>
    <w:p w:rsidR="00DC2670" w:rsidRPr="00D02257" w:rsidRDefault="00DC2670" w:rsidP="00DC2670">
      <w:r w:rsidRPr="00D02257">
        <w:t xml:space="preserve">The 5GC supports different NF deployments that could be in distributed or redundant fashion so that the NF provides the services from several locations and several execution instances. When these NFs are distributed across </w:t>
      </w:r>
      <w:del w:id="591" w:author="Alec Brusilovsky" w:date="2021-05-06T14:19:00Z">
        <w:r w:rsidRPr="00D02257" w:rsidDel="00815BE6">
          <w:delText xml:space="preserve">multiple </w:delText>
        </w:r>
      </w:del>
      <w:ins w:id="592" w:author="Alec Brusilovsky" w:date="2021-05-06T14:19:00Z">
        <w:r w:rsidRPr="00D02257">
          <w:t xml:space="preserve">diverse </w:t>
        </w:r>
      </w:ins>
      <w:r w:rsidRPr="00D02257">
        <w:t>cloud infrastructure</w:t>
      </w:r>
      <w:del w:id="593" w:author="Alec Brusilovsky" w:date="2021-05-06T14:19:00Z">
        <w:r w:rsidRPr="00D02257" w:rsidDel="00815BE6">
          <w:delText>s</w:delText>
        </w:r>
      </w:del>
      <w:r w:rsidRPr="00D02257">
        <w:t xml:space="preserve">, it is possible that the NFs may behave in an undefined manner. The undefined behaviour of the NF may be caused by internal errors such as configuration mistakes or internal data corruption. This misbehaviour may impact one or more UE services based on the type of NF. Thus, the correlation of which NF is handling which UE data is an important aspect, such that NWDF is enabled to conclude from </w:t>
      </w:r>
      <w:ins w:id="594" w:author="Alec Brusilovsky" w:date="2021-05-06T14:20:00Z">
        <w:r w:rsidRPr="00D02257">
          <w:t xml:space="preserve">the reported </w:t>
        </w:r>
      </w:ins>
      <w:r w:rsidRPr="00D02257">
        <w:t>UE</w:t>
      </w:r>
      <w:ins w:id="595" w:author="Alec Brusilovsky" w:date="2021-05-06T14:20:00Z">
        <w:r w:rsidRPr="00D02257">
          <w:t>-</w:t>
        </w:r>
      </w:ins>
      <w:del w:id="596" w:author="Alec Brusilovsky" w:date="2021-05-06T14:20:00Z">
        <w:r w:rsidRPr="00D02257" w:rsidDel="00815BE6">
          <w:delText xml:space="preserve"> </w:delText>
        </w:r>
      </w:del>
      <w:r w:rsidRPr="00D02257">
        <w:t>related data</w:t>
      </w:r>
      <w:del w:id="597" w:author="Alec Brusilovsky" w:date="2021-05-06T14:20:00Z">
        <w:r w:rsidRPr="00D02257" w:rsidDel="00815BE6">
          <w:delText xml:space="preserve"> reported</w:delText>
        </w:r>
      </w:del>
      <w:r w:rsidRPr="00D02257">
        <w:t>, which NF may have anomalous behaviour.</w:t>
      </w:r>
    </w:p>
    <w:p w:rsidR="00DC2670" w:rsidRPr="00D02257" w:rsidRDefault="00DC2670" w:rsidP="00DC2670">
      <w:r w:rsidRPr="00D02257">
        <w:t xml:space="preserve">In all such instances, it is imperative that an analytics function such as NWDAF monitors the behaviour of all the NFs and ensures that the NFs behave as defined. If the NFs behave erroneously, it should be possible to detect the anomaly so that appropriate steps can be taken, e.g. by an operator, to control the potentially damaging behaviour. </w:t>
      </w:r>
    </w:p>
    <w:p w:rsidR="00DC2670" w:rsidRPr="00D02257" w:rsidRDefault="00DC2670" w:rsidP="00DC2670">
      <w:r w:rsidRPr="00D02257">
        <w:t xml:space="preserve">Note, it is up to the operator to define the details of what NFs should report if such monitoring and detection by NWDAF is </w:t>
      </w:r>
      <w:del w:id="598" w:author="Alec Brusilovsky" w:date="2021-05-06T14:21:00Z">
        <w:r w:rsidRPr="00D02257" w:rsidDel="00815BE6">
          <w:delText>wished</w:delText>
        </w:r>
      </w:del>
      <w:ins w:id="599" w:author="Alec Brusilovsky" w:date="2021-05-06T14:21:00Z">
        <w:r w:rsidRPr="00D02257">
          <w:t>desired</w:t>
        </w:r>
      </w:ins>
      <w:r w:rsidRPr="00D02257">
        <w:t xml:space="preserve">. However, there is a need to enable NWDAFs to receive or request reports by NFs which serve the detection of anomalous NF behaviour. </w:t>
      </w:r>
    </w:p>
    <w:p w:rsidR="00DC2670" w:rsidRPr="00D02257" w:rsidRDefault="00DC2670" w:rsidP="00DC2670">
      <w:pPr>
        <w:keepNext/>
        <w:keepLines/>
        <w:spacing w:before="120"/>
        <w:ind w:left="1418" w:hanging="1418"/>
        <w:outlineLvl w:val="3"/>
        <w:rPr>
          <w:rFonts w:ascii="Arial" w:hAnsi="Arial"/>
          <w:sz w:val="24"/>
        </w:rPr>
      </w:pPr>
      <w:bookmarkStart w:id="600" w:name="_Toc61034702"/>
      <w:r w:rsidRPr="00D02257">
        <w:rPr>
          <w:rFonts w:ascii="Arial" w:hAnsi="Arial"/>
          <w:sz w:val="24"/>
        </w:rPr>
        <w:t>5.2.2.2</w:t>
      </w:r>
      <w:r w:rsidRPr="00D02257">
        <w:rPr>
          <w:rFonts w:ascii="Arial" w:hAnsi="Arial"/>
          <w:sz w:val="24"/>
        </w:rPr>
        <w:tab/>
        <w:t>Security threats</w:t>
      </w:r>
      <w:bookmarkEnd w:id="600"/>
    </w:p>
    <w:p w:rsidR="00DC2670" w:rsidRPr="00D02257" w:rsidRDefault="00DC2670" w:rsidP="00DC2670">
      <w:r w:rsidRPr="00D02257">
        <w:t xml:space="preserve">Different NFs may behave in an undefined manner. Anomalous or malicious NF behaviour could be, for instance, </w:t>
      </w:r>
      <w:del w:id="601" w:author="Alec Brusilovsky" w:date="2021-05-06T14:21:00Z">
        <w:r w:rsidRPr="00D02257" w:rsidDel="00815BE6">
          <w:delText xml:space="preserve">to </w:delText>
        </w:r>
      </w:del>
      <w:ins w:id="602" w:author="Alec Brusilovsky" w:date="2021-05-06T14:21:00Z">
        <w:r w:rsidRPr="00D02257">
          <w:t>in</w:t>
        </w:r>
      </w:ins>
      <w:ins w:id="603" w:author="Alec Brusilovsky" w:date="2021-05-06T14:22:00Z">
        <w:r w:rsidRPr="00D02257">
          <w:t>clude</w:t>
        </w:r>
      </w:ins>
      <w:ins w:id="604" w:author="Alec Brusilovsky" w:date="2021-05-06T14:21:00Z">
        <w:r w:rsidRPr="00D02257">
          <w:t xml:space="preserve"> </w:t>
        </w:r>
      </w:ins>
      <w:ins w:id="605" w:author="Alec Brusilovsky" w:date="2021-05-06T14:22:00Z">
        <w:r w:rsidRPr="00D02257">
          <w:t>attempts</w:t>
        </w:r>
      </w:ins>
      <w:del w:id="606" w:author="Alec Brusilovsky" w:date="2021-05-06T14:22:00Z">
        <w:r w:rsidRPr="00D02257" w:rsidDel="00815BE6">
          <w:delText>try</w:delText>
        </w:r>
      </w:del>
      <w:r w:rsidRPr="00D02257">
        <w:t xml:space="preserve"> to access NF/NF service which was not authorized to a NF as NF/NF service consumer, to </w:t>
      </w:r>
      <w:ins w:id="607" w:author="Alec Brusilovsky" w:date="2021-05-06T14:22:00Z">
        <w:r w:rsidRPr="00D02257">
          <w:t>un</w:t>
        </w:r>
      </w:ins>
      <w:ins w:id="608" w:author="Alec Brusilovsky" w:date="2021-05-06T14:23:00Z">
        <w:r w:rsidRPr="00D02257">
          <w:t xml:space="preserve">usually high </w:t>
        </w:r>
      </w:ins>
      <w:r w:rsidRPr="00D02257">
        <w:t>consum</w:t>
      </w:r>
      <w:ins w:id="609" w:author="Alec Brusilovsky" w:date="2021-05-06T14:22:00Z">
        <w:r w:rsidRPr="00D02257">
          <w:t xml:space="preserve">ption of </w:t>
        </w:r>
      </w:ins>
      <w:ins w:id="610" w:author="Alec Brusilovsky" w:date="2021-05-06T14:23:00Z">
        <w:r w:rsidRPr="00D02257">
          <w:t>network or compute</w:t>
        </w:r>
      </w:ins>
      <w:del w:id="611" w:author="Alec Brusilovsky" w:date="2021-05-06T14:22:00Z">
        <w:r w:rsidRPr="00D02257" w:rsidDel="00815BE6">
          <w:delText>e</w:delText>
        </w:r>
      </w:del>
      <w:del w:id="612" w:author="Alec Brusilovsky" w:date="2021-05-06T14:23:00Z">
        <w:r w:rsidRPr="00D02257" w:rsidDel="00815BE6">
          <w:delText xml:space="preserve"> lots of</w:delText>
        </w:r>
      </w:del>
      <w:r w:rsidRPr="00D02257">
        <w:t xml:space="preserve"> resource</w:t>
      </w:r>
      <w:ins w:id="613" w:author="Alec Brusilovsky" w:date="2021-05-06T14:23:00Z">
        <w:r w:rsidRPr="00D02257">
          <w:t>s</w:t>
        </w:r>
      </w:ins>
      <w:r w:rsidRPr="00D02257">
        <w:t xml:space="preserve"> for NF as either NF/NF service consumer or producer, to trigger</w:t>
      </w:r>
      <w:ins w:id="614" w:author="Alec Brusilovsky" w:date="2021-05-06T14:23:00Z">
        <w:r w:rsidRPr="00D02257">
          <w:t xml:space="preserve">ing of </w:t>
        </w:r>
      </w:ins>
      <w:del w:id="615" w:author="Alec Brusilovsky" w:date="2021-05-06T14:23:00Z">
        <w:r w:rsidRPr="00D02257" w:rsidDel="00815BE6">
          <w:delText xml:space="preserve"> </w:delText>
        </w:r>
      </w:del>
      <w:r w:rsidRPr="00D02257">
        <w:t xml:space="preserve">DoS attack on NF service producer by continuously sending </w:t>
      </w:r>
      <w:del w:id="616" w:author="Alec Brusilovsky" w:date="2021-05-06T14:23:00Z">
        <w:r w:rsidRPr="00D02257" w:rsidDel="00815BE6">
          <w:delText xml:space="preserve">some </w:delText>
        </w:r>
      </w:del>
      <w:r w:rsidRPr="00D02257">
        <w:t>malicious message</w:t>
      </w:r>
      <w:ins w:id="617" w:author="Alec Brusilovsky" w:date="2021-05-06T14:23:00Z">
        <w:r w:rsidRPr="00D02257">
          <w:t>s</w:t>
        </w:r>
      </w:ins>
      <w:r w:rsidRPr="00D02257">
        <w:t xml:space="preserve">, e.g. ill http request, etc., </w:t>
      </w:r>
      <w:ins w:id="618" w:author="Alec Brusilovsky" w:date="2021-05-06T14:24:00Z">
        <w:r w:rsidRPr="00D02257">
          <w:t>attempts</w:t>
        </w:r>
      </w:ins>
      <w:del w:id="619" w:author="Alec Brusilovsky" w:date="2021-05-06T14:24:00Z">
        <w:r w:rsidRPr="00D02257" w:rsidDel="00815BE6">
          <w:delText>to try</w:delText>
        </w:r>
      </w:del>
      <w:r w:rsidRPr="00D02257">
        <w:t xml:space="preserve"> to exhaust connections of http server.</w:t>
      </w:r>
    </w:p>
    <w:p w:rsidR="00DC2670" w:rsidRPr="00D02257" w:rsidRDefault="00DC2670" w:rsidP="00DC2670">
      <w:r w:rsidRPr="00D02257">
        <w:t>Th</w:t>
      </w:r>
      <w:ins w:id="620" w:author="Alec Brusilovsky" w:date="2021-05-06T14:24:00Z">
        <w:r w:rsidRPr="00D02257">
          <w:t>e above conditions</w:t>
        </w:r>
      </w:ins>
      <w:del w:id="621" w:author="Alec Brusilovsky" w:date="2021-05-06T14:24:00Z">
        <w:r w:rsidRPr="00D02257" w:rsidDel="00815BE6">
          <w:delText>is</w:delText>
        </w:r>
      </w:del>
      <w:r w:rsidRPr="00D02257">
        <w:t xml:space="preserve"> can </w:t>
      </w:r>
      <w:del w:id="622" w:author="Alec Brusilovsky" w:date="2021-05-06T14:24:00Z">
        <w:r w:rsidRPr="00D02257" w:rsidDel="00815BE6">
          <w:delText xml:space="preserve">be </w:delText>
        </w:r>
      </w:del>
      <w:ins w:id="623" w:author="Alec Brusilovsky" w:date="2021-05-06T14:24:00Z">
        <w:r w:rsidRPr="00D02257">
          <w:t xml:space="preserve">happen </w:t>
        </w:r>
      </w:ins>
      <w:r w:rsidRPr="00D02257">
        <w:t>either due to internal data corruption, configuration errors</w:t>
      </w:r>
      <w:ins w:id="624" w:author="Alec Brusilovsky" w:date="2021-05-06T14:25:00Z">
        <w:r w:rsidRPr="00D02257">
          <w:t>,</w:t>
        </w:r>
      </w:ins>
      <w:del w:id="625" w:author="Alec Brusilovsky" w:date="2021-05-06T14:24:00Z">
        <w:r w:rsidRPr="00D02257" w:rsidDel="00815BE6">
          <w:delText>,</w:delText>
        </w:r>
      </w:del>
      <w:r w:rsidRPr="00D02257">
        <w:t xml:space="preserve"> or </w:t>
      </w:r>
      <w:del w:id="626" w:author="Alec Brusilovsky" w:date="2021-05-06T14:25:00Z">
        <w:r w:rsidRPr="00D02257" w:rsidDel="00815BE6">
          <w:delText xml:space="preserve">due to </w:delText>
        </w:r>
      </w:del>
      <w:r w:rsidRPr="00D02257">
        <w:t xml:space="preserve">cross communication between NFs from different vendors. Based on the NF type, such NFs could cause damage to either one or multiple UEs. For example, in </w:t>
      </w:r>
      <w:ins w:id="627" w:author="Alec Brusilovsky" w:date="2021-05-06T14:25:00Z">
        <w:r w:rsidRPr="00D02257">
          <w:t xml:space="preserve">the </w:t>
        </w:r>
      </w:ins>
      <w:r w:rsidRPr="00D02257">
        <w:t>case of an AMF or SMF dedicated to a network slice, the service for all UEs within the whole network slice could be affected. Even the whole network slice could get out of service.</w:t>
      </w:r>
    </w:p>
    <w:p w:rsidR="00DC2670" w:rsidRPr="00D02257" w:rsidRDefault="00DC2670" w:rsidP="00DC2670">
      <w:r w:rsidRPr="00D02257">
        <w:t>An erroneous NF may succeed in knocking the whole network out of service by sending wrong messages to other NFs, causing other NFs to get out of service.</w:t>
      </w:r>
    </w:p>
    <w:p w:rsidR="00DC2670" w:rsidRPr="00D02257" w:rsidRDefault="00DC2670" w:rsidP="00DC2670">
      <w:r w:rsidRPr="00D02257">
        <w:t xml:space="preserve">The NFs within the 5GC are already authenticated and </w:t>
      </w:r>
      <w:ins w:id="628" w:author="Alec Brusilovsky" w:date="2021-05-06T14:25:00Z">
        <w:r w:rsidRPr="00D02257">
          <w:t xml:space="preserve">allowed to </w:t>
        </w:r>
      </w:ins>
      <w:r w:rsidRPr="00D02257">
        <w:t xml:space="preserve">communicate with each other based on </w:t>
      </w:r>
      <w:ins w:id="629" w:author="Alec Brusilovsky" w:date="2021-05-06T14:26:00Z">
        <w:r w:rsidRPr="00D02257">
          <w:t xml:space="preserve">successful </w:t>
        </w:r>
      </w:ins>
      <w:del w:id="630" w:author="Alec Brusilovsky" w:date="2021-05-06T14:26:00Z">
        <w:r w:rsidRPr="00D02257" w:rsidDel="00815BE6">
          <w:delText xml:space="preserve">the </w:delText>
        </w:r>
      </w:del>
      <w:r w:rsidRPr="00D02257">
        <w:t xml:space="preserve">authentication and authorization. If the NF is misconfigured or has internal data corruption, etc, the assumption of trust becomes invalid and causes potential threats.  </w:t>
      </w:r>
    </w:p>
    <w:p w:rsidR="00DC2670" w:rsidRPr="00D02257" w:rsidRDefault="00DC2670" w:rsidP="00DC2670">
      <w:pPr>
        <w:keepNext/>
        <w:keepLines/>
        <w:spacing w:before="120"/>
        <w:ind w:left="1418" w:hanging="1418"/>
        <w:outlineLvl w:val="3"/>
        <w:rPr>
          <w:rFonts w:ascii="Arial" w:hAnsi="Arial"/>
          <w:sz w:val="24"/>
        </w:rPr>
      </w:pPr>
      <w:bookmarkStart w:id="631" w:name="_Toc61034703"/>
      <w:r w:rsidRPr="00D02257">
        <w:rPr>
          <w:rFonts w:ascii="Arial" w:hAnsi="Arial"/>
          <w:sz w:val="24"/>
        </w:rPr>
        <w:t>5.2.2.3</w:t>
      </w:r>
      <w:r w:rsidRPr="00D02257">
        <w:rPr>
          <w:rFonts w:ascii="Arial" w:hAnsi="Arial"/>
          <w:sz w:val="24"/>
        </w:rPr>
        <w:tab/>
        <w:t>Potential security requirements</w:t>
      </w:r>
      <w:bookmarkEnd w:id="631"/>
    </w:p>
    <w:p w:rsidR="00DC2670" w:rsidRPr="00D02257" w:rsidRDefault="00DC2670" w:rsidP="00DC2670">
      <w:pPr>
        <w:rPr>
          <w:lang w:eastAsia="zh-CN"/>
        </w:rPr>
      </w:pPr>
      <w:r w:rsidRPr="00D02257">
        <w:t>It should be possible for the network to detect anomalous NFs using the data collected from UE and NFs.</w:t>
      </w:r>
    </w:p>
    <w:p w:rsidR="00DC2670" w:rsidRPr="00D02257" w:rsidRDefault="00DC2670" w:rsidP="00DC2670">
      <w:pPr>
        <w:rPr>
          <w:lang w:eastAsia="zh-CN"/>
        </w:rPr>
      </w:pPr>
      <w:r w:rsidRPr="00D02257">
        <w:t>NOTE: By this requirement</w:t>
      </w:r>
      <w:ins w:id="632" w:author="Alec Brusilovsky" w:date="2021-05-06T14:26:00Z">
        <w:r w:rsidRPr="00D02257">
          <w:t>,</w:t>
        </w:r>
      </w:ins>
      <w:r w:rsidRPr="00D02257">
        <w:t xml:space="preserve"> it is only assured that specific data can be collected by and/or reported to an analytics function. Which AI/ML is used is implementation</w:t>
      </w:r>
      <w:ins w:id="633" w:author="Alec Brusilovsky" w:date="2021-05-06T14:26:00Z">
        <w:r w:rsidRPr="00D02257">
          <w:t>-</w:t>
        </w:r>
      </w:ins>
      <w:del w:id="634" w:author="Alec Brusilovsky" w:date="2021-05-06T14:26:00Z">
        <w:r w:rsidRPr="00D02257" w:rsidDel="00815BE6">
          <w:delText xml:space="preserve"> </w:delText>
        </w:r>
      </w:del>
      <w:r w:rsidRPr="00D02257">
        <w:t>specific and out of scope in 3GPP.</w:t>
      </w:r>
    </w:p>
    <w:p w:rsidR="00DC2670" w:rsidRPr="00D02257" w:rsidRDefault="00DC2670" w:rsidP="00DC2670"/>
    <w:p w:rsidR="00DC2670" w:rsidRPr="00D02257" w:rsidRDefault="00DC2670" w:rsidP="00DC2670">
      <w:pPr>
        <w:keepNext/>
        <w:keepLines/>
        <w:spacing w:before="180"/>
        <w:ind w:left="1134" w:hanging="1134"/>
        <w:outlineLvl w:val="1"/>
        <w:rPr>
          <w:rFonts w:ascii="Arial" w:hAnsi="Arial"/>
          <w:sz w:val="32"/>
        </w:rPr>
      </w:pPr>
      <w:bookmarkStart w:id="635" w:name="_Toc61034704"/>
      <w:r w:rsidRPr="00D02257">
        <w:rPr>
          <w:rFonts w:ascii="Arial" w:hAnsi="Arial" w:hint="eastAsia"/>
          <w:sz w:val="32"/>
          <w:lang w:eastAsia="zh-CN"/>
        </w:rPr>
        <w:t>5</w:t>
      </w:r>
      <w:r w:rsidRPr="00D02257">
        <w:rPr>
          <w:rFonts w:ascii="Arial" w:hAnsi="Arial"/>
          <w:sz w:val="32"/>
        </w:rPr>
        <w:t>.3</w:t>
      </w:r>
      <w:r w:rsidRPr="00D02257">
        <w:rPr>
          <w:rFonts w:ascii="Arial" w:hAnsi="Arial"/>
          <w:sz w:val="32"/>
        </w:rPr>
        <w:tab/>
        <w:t>Key issues related to data transfer protection</w:t>
      </w:r>
      <w:bookmarkEnd w:id="635"/>
    </w:p>
    <w:p w:rsidR="00DC2670" w:rsidRPr="00D02257" w:rsidRDefault="00DC2670" w:rsidP="00DC2670">
      <w:pPr>
        <w:keepLines/>
        <w:ind w:left="1135" w:hanging="851"/>
        <w:rPr>
          <w:color w:val="FF0000"/>
        </w:rPr>
      </w:pPr>
      <w:r w:rsidRPr="00D02257">
        <w:rPr>
          <w:color w:val="FF0000"/>
        </w:rPr>
        <w:t>Editor's Note: This clause is for key issues on protection of data transferring (e.g. privacy consideration) in the inter-NWDAF/NWDAF instances, according to the third objective of the SID.</w:t>
      </w:r>
    </w:p>
    <w:p w:rsidR="00DC2670" w:rsidRPr="00D02257" w:rsidRDefault="00DC2670" w:rsidP="00DC2670">
      <w:pPr>
        <w:keepNext/>
        <w:keepLines/>
        <w:spacing w:before="120"/>
        <w:ind w:left="1134" w:hanging="1134"/>
        <w:outlineLvl w:val="2"/>
        <w:rPr>
          <w:rFonts w:ascii="Arial" w:hAnsi="Arial"/>
          <w:sz w:val="28"/>
        </w:rPr>
      </w:pPr>
      <w:bookmarkStart w:id="636" w:name="_Toc61034705"/>
      <w:r w:rsidRPr="00D02257">
        <w:rPr>
          <w:rFonts w:ascii="Arial" w:hAnsi="Arial" w:hint="eastAsia"/>
          <w:sz w:val="28"/>
          <w:lang w:eastAsia="zh-CN"/>
        </w:rPr>
        <w:t>5</w:t>
      </w:r>
      <w:r w:rsidRPr="00D02257">
        <w:rPr>
          <w:rFonts w:ascii="Arial" w:hAnsi="Arial"/>
          <w:sz w:val="28"/>
        </w:rPr>
        <w:t>.</w:t>
      </w:r>
      <w:r w:rsidRPr="00D02257">
        <w:rPr>
          <w:rFonts w:ascii="Arial" w:hAnsi="Arial" w:hint="eastAsia"/>
          <w:sz w:val="28"/>
          <w:lang w:eastAsia="zh-CN"/>
        </w:rPr>
        <w:t>3.1</w:t>
      </w:r>
      <w:r w:rsidRPr="00D02257">
        <w:rPr>
          <w:rFonts w:ascii="Arial" w:hAnsi="Arial"/>
          <w:sz w:val="28"/>
        </w:rPr>
        <w:tab/>
        <w:t>Key Issue #</w:t>
      </w:r>
      <w:r w:rsidRPr="00D02257">
        <w:rPr>
          <w:rFonts w:ascii="Arial" w:hAnsi="Arial" w:hint="eastAsia"/>
          <w:sz w:val="28"/>
          <w:lang w:eastAsia="zh-CN"/>
        </w:rPr>
        <w:t>3.1</w:t>
      </w:r>
      <w:r w:rsidRPr="00D02257">
        <w:rPr>
          <w:rFonts w:ascii="Arial" w:hAnsi="Arial"/>
          <w:sz w:val="28"/>
        </w:rPr>
        <w:t>: Privacy preservation for transmitted data between multiple NWDAF instances</w:t>
      </w:r>
      <w:bookmarkEnd w:id="636"/>
    </w:p>
    <w:p w:rsidR="00DC2670" w:rsidRPr="00D02257" w:rsidRDefault="00DC2670" w:rsidP="00DC2670">
      <w:pPr>
        <w:keepNext/>
        <w:keepLines/>
        <w:spacing w:before="120"/>
        <w:ind w:left="1418" w:hanging="1418"/>
        <w:outlineLvl w:val="3"/>
        <w:rPr>
          <w:rFonts w:ascii="Arial" w:hAnsi="Arial"/>
          <w:sz w:val="24"/>
        </w:rPr>
      </w:pPr>
      <w:bookmarkStart w:id="637" w:name="_Toc61034706"/>
      <w:r w:rsidRPr="00D02257">
        <w:rPr>
          <w:rFonts w:ascii="Arial" w:hAnsi="Arial" w:hint="eastAsia"/>
          <w:sz w:val="24"/>
          <w:lang w:eastAsia="zh-CN"/>
        </w:rPr>
        <w:t>5</w:t>
      </w:r>
      <w:r w:rsidRPr="00D02257">
        <w:rPr>
          <w:rFonts w:ascii="Arial" w:hAnsi="Arial"/>
          <w:sz w:val="24"/>
        </w:rPr>
        <w:t>.</w:t>
      </w:r>
      <w:r w:rsidRPr="00D02257">
        <w:rPr>
          <w:rFonts w:ascii="Arial" w:hAnsi="Arial" w:hint="eastAsia"/>
          <w:sz w:val="24"/>
          <w:lang w:eastAsia="zh-CN"/>
        </w:rPr>
        <w:t>3</w:t>
      </w:r>
      <w:r w:rsidRPr="00D02257">
        <w:rPr>
          <w:rFonts w:ascii="Arial" w:hAnsi="Arial"/>
          <w:sz w:val="24"/>
        </w:rPr>
        <w:t>.1</w:t>
      </w:r>
      <w:r w:rsidRPr="00D02257">
        <w:rPr>
          <w:rFonts w:ascii="Arial" w:hAnsi="Arial" w:hint="eastAsia"/>
          <w:sz w:val="24"/>
          <w:lang w:eastAsia="zh-CN"/>
        </w:rPr>
        <w:t>.1</w:t>
      </w:r>
      <w:r w:rsidRPr="00D02257">
        <w:rPr>
          <w:rFonts w:ascii="Arial" w:hAnsi="Arial"/>
          <w:sz w:val="24"/>
        </w:rPr>
        <w:tab/>
        <w:t>Key issue details</w:t>
      </w:r>
      <w:bookmarkEnd w:id="637"/>
      <w:r w:rsidRPr="00D02257">
        <w:rPr>
          <w:rFonts w:ascii="Arial" w:hAnsi="Arial"/>
          <w:sz w:val="24"/>
        </w:rPr>
        <w:t xml:space="preserve"> </w:t>
      </w:r>
    </w:p>
    <w:p w:rsidR="00DC2670" w:rsidRPr="00D02257" w:rsidRDefault="00DC2670" w:rsidP="00DC2670">
      <w:pPr>
        <w:rPr>
          <w:lang w:val="en-US"/>
        </w:rPr>
      </w:pPr>
      <w:r w:rsidRPr="00D02257">
        <w:rPr>
          <w:lang w:val="en-US"/>
        </w:rPr>
        <w:t xml:space="preserve">In the case of Multiple NWDAF Instances, during the transfer of data/metadata/analytics output, it needs to be ensured that the privacy of the user is preserved. </w:t>
      </w:r>
    </w:p>
    <w:p w:rsidR="00DC2670" w:rsidRPr="00D02257" w:rsidRDefault="00DC2670" w:rsidP="00DC2670">
      <w:pPr>
        <w:rPr>
          <w:lang w:val="en-US"/>
        </w:rPr>
      </w:pPr>
      <w:r w:rsidRPr="00D02257">
        <w:rPr>
          <w:lang w:val="en-US"/>
        </w:rPr>
        <w:lastRenderedPageBreak/>
        <w:t xml:space="preserve">It needs to be ensured that appropriate measures are taken by the sender NWDAF to protect any information which can </w:t>
      </w:r>
      <w:r w:rsidRPr="00D02257">
        <w:rPr>
          <w:rFonts w:hint="eastAsia"/>
          <w:lang w:val="en-US" w:eastAsia="zh-CN"/>
        </w:rPr>
        <w:t>reveal</w:t>
      </w:r>
      <w:r w:rsidRPr="00D02257">
        <w:rPr>
          <w:lang w:val="en-US"/>
        </w:rPr>
        <w:t xml:space="preserve"> the privacy of the user, such as positioning information, user profile information</w:t>
      </w:r>
      <w:ins w:id="638" w:author="Alec Brusilovsky" w:date="2021-05-06T14:36:00Z">
        <w:r w:rsidRPr="00D02257">
          <w:rPr>
            <w:lang w:val="en-US"/>
          </w:rPr>
          <w:t>,</w:t>
        </w:r>
      </w:ins>
      <w:r w:rsidRPr="00D02257">
        <w:rPr>
          <w:lang w:val="en-US"/>
        </w:rPr>
        <w:t xml:space="preserve"> etc., before sending</w:t>
      </w:r>
      <w:del w:id="639" w:author="Alec Brusilovsky" w:date="2021-05-06T14:36:00Z">
        <w:r w:rsidRPr="00D02257" w:rsidDel="00D406AC">
          <w:rPr>
            <w:lang w:val="en-US"/>
          </w:rPr>
          <w:delText xml:space="preserve"> </w:delText>
        </w:r>
      </w:del>
      <w:r w:rsidRPr="00D02257">
        <w:rPr>
          <w:lang w:val="en-US"/>
        </w:rPr>
        <w:t xml:space="preserve"> privacy</w:t>
      </w:r>
      <w:ins w:id="640" w:author="Alec Brusilovsky" w:date="2021-05-06T14:36:00Z">
        <w:r w:rsidRPr="00D02257">
          <w:rPr>
            <w:lang w:val="en-US"/>
          </w:rPr>
          <w:t>-</w:t>
        </w:r>
      </w:ins>
      <w:del w:id="641" w:author="Alec Brusilovsky" w:date="2021-05-06T14:36:00Z">
        <w:r w:rsidRPr="00D02257" w:rsidDel="00D406AC">
          <w:rPr>
            <w:lang w:val="en-US"/>
          </w:rPr>
          <w:delText xml:space="preserve"> </w:delText>
        </w:r>
      </w:del>
      <w:r w:rsidRPr="00D02257">
        <w:rPr>
          <w:lang w:val="en-US"/>
        </w:rPr>
        <w:t xml:space="preserve">related data to </w:t>
      </w:r>
      <w:r w:rsidRPr="00D02257">
        <w:rPr>
          <w:rFonts w:hint="eastAsia"/>
          <w:lang w:val="en-US" w:eastAsia="zh-CN"/>
        </w:rPr>
        <w:t>an</w:t>
      </w:r>
      <w:r w:rsidRPr="00D02257">
        <w:rPr>
          <w:lang w:val="en-US"/>
        </w:rPr>
        <w:t>other NWDAF instance. Privacy</w:t>
      </w:r>
      <w:ins w:id="642" w:author="Alec Brusilovsky" w:date="2021-05-06T14:36:00Z">
        <w:r w:rsidRPr="00D02257">
          <w:rPr>
            <w:lang w:val="en-US"/>
          </w:rPr>
          <w:t>-</w:t>
        </w:r>
      </w:ins>
      <w:del w:id="643" w:author="Alec Brusilovsky" w:date="2021-05-06T14:36:00Z">
        <w:r w:rsidRPr="00D02257" w:rsidDel="00D406AC">
          <w:rPr>
            <w:lang w:val="en-US"/>
          </w:rPr>
          <w:delText xml:space="preserve"> </w:delText>
        </w:r>
      </w:del>
      <w:r w:rsidRPr="00D02257">
        <w:rPr>
          <w:lang w:val="en-US"/>
        </w:rPr>
        <w:t>related information that has been allowed by the User for analysis should not be transferred without sufficient protection mechanism.</w:t>
      </w:r>
    </w:p>
    <w:p w:rsidR="00DC2670" w:rsidRPr="00D02257" w:rsidRDefault="00DC2670" w:rsidP="00DC2670">
      <w:pPr>
        <w:keepNext/>
        <w:keepLines/>
        <w:spacing w:before="120"/>
        <w:ind w:left="1418" w:hanging="1418"/>
        <w:outlineLvl w:val="3"/>
        <w:rPr>
          <w:rFonts w:ascii="Arial" w:hAnsi="Arial"/>
          <w:sz w:val="24"/>
        </w:rPr>
      </w:pPr>
      <w:bookmarkStart w:id="644" w:name="_Toc61034707"/>
      <w:r w:rsidRPr="00D02257">
        <w:rPr>
          <w:rFonts w:ascii="Arial" w:hAnsi="Arial" w:hint="eastAsia"/>
          <w:sz w:val="24"/>
          <w:lang w:eastAsia="zh-CN"/>
        </w:rPr>
        <w:t>5</w:t>
      </w:r>
      <w:r w:rsidRPr="00D02257">
        <w:rPr>
          <w:rFonts w:ascii="Arial" w:hAnsi="Arial"/>
          <w:sz w:val="24"/>
        </w:rPr>
        <w:t>.</w:t>
      </w:r>
      <w:r w:rsidRPr="00D02257">
        <w:rPr>
          <w:rFonts w:ascii="Arial" w:hAnsi="Arial" w:hint="eastAsia"/>
          <w:sz w:val="24"/>
          <w:lang w:eastAsia="zh-CN"/>
        </w:rPr>
        <w:t>3</w:t>
      </w:r>
      <w:r w:rsidRPr="00D02257">
        <w:rPr>
          <w:rFonts w:ascii="Arial" w:hAnsi="Arial"/>
          <w:sz w:val="24"/>
        </w:rPr>
        <w:t>.</w:t>
      </w:r>
      <w:r w:rsidRPr="00D02257">
        <w:rPr>
          <w:rFonts w:ascii="Arial" w:hAnsi="Arial" w:hint="eastAsia"/>
          <w:sz w:val="24"/>
          <w:lang w:eastAsia="zh-CN"/>
        </w:rPr>
        <w:t>1.2</w:t>
      </w:r>
      <w:r w:rsidRPr="00D02257">
        <w:rPr>
          <w:rFonts w:ascii="Arial" w:hAnsi="Arial"/>
          <w:sz w:val="24"/>
        </w:rPr>
        <w:tab/>
        <w:t>Security threats</w:t>
      </w:r>
      <w:bookmarkEnd w:id="644"/>
    </w:p>
    <w:p w:rsidR="00DC2670" w:rsidRPr="00D02257" w:rsidRDefault="00DC2670" w:rsidP="00DC2670">
      <w:r w:rsidRPr="00D02257">
        <w:t>Information that can reveal the identity of the user can compromise privacy when transmitted unprotected.</w:t>
      </w:r>
    </w:p>
    <w:p w:rsidR="00DC2670" w:rsidRPr="00D02257" w:rsidRDefault="00DC2670" w:rsidP="00DC2670">
      <w:del w:id="645" w:author="Alec Brusilovsky" w:date="2021-05-06T14:39:00Z">
        <w:r w:rsidRPr="00D02257" w:rsidDel="00D406AC">
          <w:delText xml:space="preserve">If </w:delText>
        </w:r>
      </w:del>
      <w:ins w:id="646" w:author="Alec Brusilovsky" w:date="2021-05-06T14:39:00Z">
        <w:r w:rsidRPr="00D02257">
          <w:t xml:space="preserve">The transfer of </w:t>
        </w:r>
      </w:ins>
      <w:r w:rsidRPr="00D02257">
        <w:t>personal</w:t>
      </w:r>
      <w:ins w:id="647" w:author="Alec Brusilovsky" w:date="2021-05-06T14:38:00Z">
        <w:r w:rsidRPr="00D02257">
          <w:t>ly</w:t>
        </w:r>
      </w:ins>
      <w:r w:rsidRPr="00D02257">
        <w:t xml:space="preserve"> identifiable information </w:t>
      </w:r>
      <w:del w:id="648" w:author="Alec Brusilovsky" w:date="2021-05-06T14:37:00Z">
        <w:r w:rsidRPr="00D02257" w:rsidDel="00D406AC">
          <w:delText xml:space="preserve">related data </w:delText>
        </w:r>
      </w:del>
      <w:del w:id="649" w:author="Alec Brusilovsky" w:date="2021-05-06T14:39:00Z">
        <w:r w:rsidRPr="00D02257" w:rsidDel="00D406AC">
          <w:delText xml:space="preserve">is transferred </w:delText>
        </w:r>
      </w:del>
      <w:r w:rsidRPr="00D02257">
        <w:t xml:space="preserve">without adequate </w:t>
      </w:r>
      <w:ins w:id="650" w:author="Alec Brusilovsky" w:date="2021-05-06T14:38:00Z">
        <w:r w:rsidRPr="00D02257">
          <w:t xml:space="preserve">protection </w:t>
        </w:r>
      </w:ins>
      <w:r w:rsidRPr="00D02257">
        <w:t>measures</w:t>
      </w:r>
      <w:ins w:id="651" w:author="Alec Brusilovsky" w:date="2021-05-06T14:40:00Z">
        <w:r w:rsidRPr="00D02257">
          <w:t xml:space="preserve"> </w:t>
        </w:r>
      </w:ins>
      <w:del w:id="652" w:author="Alec Brusilovsky" w:date="2021-05-06T14:40:00Z">
        <w:r w:rsidRPr="00D02257" w:rsidDel="00D406AC">
          <w:delText xml:space="preserve">, it </w:delText>
        </w:r>
      </w:del>
      <w:del w:id="653" w:author="Alec Brusilovsky" w:date="2021-05-06T14:39:00Z">
        <w:r w:rsidRPr="00D02257" w:rsidDel="00D406AC">
          <w:delText xml:space="preserve">provides </w:delText>
        </w:r>
      </w:del>
      <w:ins w:id="654" w:author="Alec Brusilovsky" w:date="2021-05-06T14:39:00Z">
        <w:r w:rsidRPr="00D02257">
          <w:t>consti</w:t>
        </w:r>
      </w:ins>
      <w:ins w:id="655" w:author="Alec Brusilovsky" w:date="2021-05-06T14:40:00Z">
        <w:r w:rsidRPr="00D02257">
          <w:t>tutes</w:t>
        </w:r>
      </w:ins>
      <w:ins w:id="656" w:author="Alec Brusilovsky" w:date="2021-05-06T14:39:00Z">
        <w:r w:rsidRPr="00D02257">
          <w:t xml:space="preserve"> </w:t>
        </w:r>
      </w:ins>
      <w:r w:rsidRPr="00D02257">
        <w:t xml:space="preserve">a threat against user privacy and possibly </w:t>
      </w:r>
      <w:del w:id="657" w:author="Alec Brusilovsky" w:date="2021-05-06T14:40:00Z">
        <w:r w:rsidRPr="00D02257" w:rsidDel="00D406AC">
          <w:delText xml:space="preserve">against </w:delText>
        </w:r>
      </w:del>
      <w:ins w:id="658" w:author="Alec Brusilovsky" w:date="2021-05-06T14:40:00Z">
        <w:r w:rsidRPr="00D02257">
          <w:t xml:space="preserve">violates </w:t>
        </w:r>
      </w:ins>
      <w:r w:rsidRPr="00D02257">
        <w:t>regulations on data protection.</w:t>
      </w:r>
    </w:p>
    <w:p w:rsidR="00DC2670" w:rsidRPr="00D02257" w:rsidRDefault="00DC2670" w:rsidP="00DC2670">
      <w:pPr>
        <w:keepLines/>
        <w:ind w:left="1135" w:hanging="851"/>
        <w:rPr>
          <w:color w:val="FF0000"/>
        </w:rPr>
      </w:pPr>
      <w:r w:rsidRPr="00D02257">
        <w:rPr>
          <w:color w:val="FF0000"/>
        </w:rPr>
        <w:t>Editor's Note: Description of the attacker model is FFS.</w:t>
      </w:r>
    </w:p>
    <w:p w:rsidR="00DC2670" w:rsidRPr="00D02257" w:rsidRDefault="00DC2670" w:rsidP="00DC2670">
      <w:pPr>
        <w:keepNext/>
        <w:keepLines/>
        <w:spacing w:before="120"/>
        <w:ind w:left="1418" w:hanging="1418"/>
        <w:outlineLvl w:val="3"/>
        <w:rPr>
          <w:rFonts w:ascii="Arial" w:hAnsi="Arial"/>
          <w:sz w:val="24"/>
        </w:rPr>
      </w:pPr>
      <w:bookmarkStart w:id="659" w:name="_Toc61034708"/>
      <w:r w:rsidRPr="00D02257">
        <w:rPr>
          <w:rFonts w:ascii="Arial" w:hAnsi="Arial" w:hint="eastAsia"/>
          <w:sz w:val="24"/>
          <w:lang w:eastAsia="zh-CN"/>
        </w:rPr>
        <w:t>5</w:t>
      </w:r>
      <w:r w:rsidRPr="00D02257">
        <w:rPr>
          <w:rFonts w:ascii="Arial" w:hAnsi="Arial"/>
          <w:sz w:val="24"/>
        </w:rPr>
        <w:t>.</w:t>
      </w:r>
      <w:r w:rsidRPr="00D02257">
        <w:rPr>
          <w:rFonts w:ascii="Arial" w:hAnsi="Arial" w:hint="eastAsia"/>
          <w:sz w:val="24"/>
          <w:lang w:eastAsia="zh-CN"/>
        </w:rPr>
        <w:t>3</w:t>
      </w:r>
      <w:r w:rsidRPr="00D02257">
        <w:rPr>
          <w:rFonts w:ascii="Arial" w:hAnsi="Arial"/>
          <w:sz w:val="24"/>
        </w:rPr>
        <w:t>.</w:t>
      </w:r>
      <w:r w:rsidRPr="00D02257">
        <w:rPr>
          <w:rFonts w:ascii="Arial" w:hAnsi="Arial" w:hint="eastAsia"/>
          <w:sz w:val="24"/>
          <w:lang w:eastAsia="zh-CN"/>
        </w:rPr>
        <w:t>1.3</w:t>
      </w:r>
      <w:r w:rsidRPr="00D02257">
        <w:rPr>
          <w:rFonts w:ascii="Arial" w:hAnsi="Arial"/>
          <w:sz w:val="24"/>
        </w:rPr>
        <w:tab/>
        <w:t>Potential security requirements</w:t>
      </w:r>
      <w:bookmarkEnd w:id="659"/>
    </w:p>
    <w:p w:rsidR="00DC2670" w:rsidRPr="00D02257" w:rsidRDefault="00DC2670" w:rsidP="00DC2670">
      <w:pPr>
        <w:rPr>
          <w:lang w:val="en-US" w:eastAsia="zh-CN"/>
        </w:rPr>
      </w:pPr>
      <w:r w:rsidRPr="00D02257">
        <w:rPr>
          <w:lang w:val="en-US"/>
        </w:rPr>
        <w:t>Any information which can reveal the identity of the user, such as positioning information, user profile information, etc, should be securely protected before data is being shared or transferred to other NWDAF Instances.</w:t>
      </w:r>
    </w:p>
    <w:p w:rsidR="00DC2670" w:rsidRPr="00D02257" w:rsidRDefault="00DC2670" w:rsidP="00DC2670">
      <w:pPr>
        <w:keepNext/>
        <w:keepLines/>
        <w:spacing w:before="120"/>
        <w:ind w:left="1134" w:hanging="1134"/>
        <w:outlineLvl w:val="2"/>
        <w:rPr>
          <w:rFonts w:ascii="Arial" w:hAnsi="Arial"/>
          <w:sz w:val="28"/>
          <w:lang w:val="en-SG"/>
        </w:rPr>
      </w:pPr>
      <w:r w:rsidRPr="00D02257">
        <w:rPr>
          <w:rFonts w:ascii="Arial" w:hAnsi="Arial"/>
          <w:sz w:val="28"/>
        </w:rPr>
        <w:t>5.</w:t>
      </w:r>
      <w:r w:rsidRPr="00D02257">
        <w:rPr>
          <w:rFonts w:ascii="Arial" w:hAnsi="Arial"/>
          <w:sz w:val="28"/>
          <w:lang w:eastAsia="zh-CN"/>
        </w:rPr>
        <w:t>3</w:t>
      </w:r>
      <w:r w:rsidRPr="00D02257">
        <w:rPr>
          <w:rFonts w:ascii="Arial" w:hAnsi="Arial" w:hint="eastAsia"/>
          <w:sz w:val="28"/>
          <w:lang w:eastAsia="zh-CN"/>
        </w:rPr>
        <w:t>.2</w:t>
      </w:r>
      <w:r w:rsidRPr="00D02257">
        <w:rPr>
          <w:rFonts w:ascii="Arial" w:hAnsi="Arial"/>
          <w:sz w:val="28"/>
        </w:rPr>
        <w:tab/>
        <w:t>Key Issue #</w:t>
      </w:r>
      <w:r w:rsidRPr="00D02257">
        <w:rPr>
          <w:rFonts w:ascii="Arial" w:hAnsi="Arial"/>
          <w:sz w:val="28"/>
          <w:lang w:eastAsia="zh-CN"/>
        </w:rPr>
        <w:t>3</w:t>
      </w:r>
      <w:r w:rsidRPr="00D02257">
        <w:rPr>
          <w:rFonts w:ascii="Arial" w:hAnsi="Arial" w:hint="eastAsia"/>
          <w:sz w:val="28"/>
          <w:lang w:eastAsia="zh-CN"/>
        </w:rPr>
        <w:t>.2</w:t>
      </w:r>
      <w:r w:rsidRPr="00D02257">
        <w:rPr>
          <w:rFonts w:ascii="Arial" w:hAnsi="Arial"/>
          <w:sz w:val="28"/>
        </w:rPr>
        <w:t>: Protection of UE data in transit</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5.3.</w:t>
      </w:r>
      <w:r w:rsidRPr="00D02257">
        <w:rPr>
          <w:rFonts w:ascii="Arial" w:hAnsi="Arial" w:hint="eastAsia"/>
          <w:sz w:val="24"/>
          <w:lang w:eastAsia="zh-CN"/>
        </w:rPr>
        <w:t>2</w:t>
      </w:r>
      <w:r w:rsidRPr="00D02257">
        <w:rPr>
          <w:rFonts w:ascii="Arial" w:hAnsi="Arial"/>
          <w:sz w:val="24"/>
        </w:rPr>
        <w:t>.1</w:t>
      </w:r>
      <w:r w:rsidRPr="00D02257">
        <w:rPr>
          <w:rFonts w:ascii="Arial" w:hAnsi="Arial"/>
          <w:sz w:val="24"/>
        </w:rPr>
        <w:tab/>
        <w:t>Key issue details</w:t>
      </w:r>
    </w:p>
    <w:p w:rsidR="00DC2670" w:rsidRPr="00D02257" w:rsidRDefault="00DC2670" w:rsidP="00DC2670">
      <w:r w:rsidRPr="00D02257">
        <w:t>The UE is providing the core network functions with data, which are reported to or requested by analytics functions. The transfer of any data between core network functions needs to be protected.</w:t>
      </w:r>
    </w:p>
    <w:p w:rsidR="00DC2670" w:rsidRPr="00D02257" w:rsidRDefault="00DC2670" w:rsidP="00DC2670">
      <w:pPr>
        <w:rPr>
          <w:lang w:val="en-US"/>
        </w:rPr>
      </w:pPr>
      <w:r w:rsidRPr="00D02257">
        <w:rPr>
          <w:lang w:val="en-US"/>
        </w:rPr>
        <w:t xml:space="preserve">According to TS 23.288 [y] the </w:t>
      </w:r>
      <w:bookmarkStart w:id="660" w:name="_Hlk61945892"/>
      <w:r w:rsidRPr="00D02257">
        <w:rPr>
          <w:lang w:val="en-US"/>
        </w:rPr>
        <w:t xml:space="preserve">NWDAF collects data from various data sources and provides Analytics Output to different NWDAF data consumers. </w:t>
      </w:r>
      <w:bookmarkEnd w:id="660"/>
      <w:r w:rsidRPr="00D02257">
        <w:rPr>
          <w:lang w:val="en-US"/>
        </w:rPr>
        <w:t xml:space="preserve">In addition, according to the solutions for KI#2 "Multiple NWDAF Instances" proposed in TR 23.700-91 [x] the analytics data or the analytics output can be transferred from one NWDAF instance to another NWDAF instance. </w:t>
      </w:r>
    </w:p>
    <w:p w:rsidR="00DC2670" w:rsidRPr="00D02257" w:rsidRDefault="00DC2670" w:rsidP="00DC2670">
      <w:pPr>
        <w:rPr>
          <w:lang w:val="en-US"/>
        </w:rPr>
      </w:pPr>
      <w:r w:rsidRPr="00D02257">
        <w:rPr>
          <w:lang w:val="en-US"/>
        </w:rPr>
        <w:t>Data in transit needs to be protected while in transfer between NWDAFs, NF to NWDAFs</w:t>
      </w:r>
      <w:ins w:id="661" w:author="Alec Brusilovsky" w:date="2021-05-06T14:41:00Z">
        <w:r w:rsidRPr="00D02257">
          <w:rPr>
            <w:lang w:val="en-US"/>
          </w:rPr>
          <w:t>,</w:t>
        </w:r>
      </w:ins>
      <w:r w:rsidRPr="00D02257">
        <w:rPr>
          <w:lang w:val="en-US"/>
        </w:rPr>
        <w:t xml:space="preserve"> and NWDAF to another entity, e.g. DCCF. </w:t>
      </w:r>
    </w:p>
    <w:p w:rsidR="00DC2670" w:rsidRPr="00D02257" w:rsidRDefault="00DC2670" w:rsidP="00DC2670">
      <w:pPr>
        <w:rPr>
          <w:lang w:val="en-US"/>
        </w:rPr>
      </w:pPr>
      <w:r w:rsidRPr="00D02257">
        <w:rPr>
          <w:lang w:val="en-US"/>
        </w:rPr>
        <w:t>This key issue addresses security for data in transit involving an analytics function.</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5.3.</w:t>
      </w:r>
      <w:r w:rsidRPr="00D02257">
        <w:rPr>
          <w:rFonts w:ascii="Arial" w:hAnsi="Arial" w:hint="eastAsia"/>
          <w:sz w:val="24"/>
          <w:lang w:eastAsia="zh-CN"/>
        </w:rPr>
        <w:t>2</w:t>
      </w:r>
      <w:r w:rsidRPr="00D02257">
        <w:rPr>
          <w:rFonts w:ascii="Arial" w:hAnsi="Arial"/>
          <w:sz w:val="24"/>
        </w:rPr>
        <w:t>.2</w:t>
      </w:r>
      <w:r w:rsidRPr="00D02257">
        <w:rPr>
          <w:rFonts w:ascii="Arial" w:hAnsi="Arial"/>
          <w:sz w:val="24"/>
        </w:rPr>
        <w:tab/>
        <w:t>Security Threats</w:t>
      </w:r>
    </w:p>
    <w:p w:rsidR="00DC2670" w:rsidRPr="00D02257" w:rsidRDefault="00DC2670" w:rsidP="00DC2670">
      <w:r w:rsidRPr="00D02257">
        <w:t xml:space="preserve">If data is transferred between NFs or different NWDAF Instances, a MitM (for instance a malicious SCP) can compromise data by eavesdropping or modification. </w:t>
      </w:r>
    </w:p>
    <w:p w:rsidR="00DC2670" w:rsidRPr="00D02257" w:rsidRDefault="00DC2670" w:rsidP="00DC2670">
      <w:pPr>
        <w:rPr>
          <w:lang w:val="en-US"/>
        </w:rPr>
      </w:pPr>
      <w:r w:rsidRPr="00D02257">
        <w:rPr>
          <w:lang w:val="en-US"/>
        </w:rPr>
        <w:t>A rogue NWDAF Instance can send wrong or modified data to another NWDAF instance.</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5.3.</w:t>
      </w:r>
      <w:r w:rsidRPr="00D02257">
        <w:rPr>
          <w:rFonts w:ascii="Arial" w:hAnsi="Arial" w:hint="eastAsia"/>
          <w:sz w:val="24"/>
          <w:lang w:eastAsia="zh-CN"/>
        </w:rPr>
        <w:t>2</w:t>
      </w:r>
      <w:r w:rsidRPr="00D02257">
        <w:rPr>
          <w:rFonts w:ascii="Arial" w:hAnsi="Arial"/>
          <w:sz w:val="24"/>
        </w:rPr>
        <w:t>.3</w:t>
      </w:r>
      <w:r w:rsidRPr="00D02257">
        <w:rPr>
          <w:rFonts w:ascii="Arial" w:hAnsi="Arial"/>
          <w:sz w:val="24"/>
        </w:rPr>
        <w:tab/>
        <w:t>Potential security requirements</w:t>
      </w:r>
    </w:p>
    <w:p w:rsidR="00DC2670" w:rsidRPr="00D02257" w:rsidRDefault="00DC2670" w:rsidP="00DC2670">
      <w:r w:rsidRPr="00D02257">
        <w:t>Data transferred between core network functions shall be integrity, confidentiality</w:t>
      </w:r>
      <w:ins w:id="662" w:author="Alec Brusilovsky" w:date="2021-05-06T14:42:00Z">
        <w:r w:rsidRPr="00D02257">
          <w:t>,</w:t>
        </w:r>
      </w:ins>
      <w:r w:rsidRPr="00D02257">
        <w:t xml:space="preserve"> and replay protected.</w:t>
      </w:r>
    </w:p>
    <w:p w:rsidR="00DC2670" w:rsidRPr="00D02257" w:rsidRDefault="00DC2670" w:rsidP="00DC2670">
      <w:pPr>
        <w:keepNext/>
        <w:keepLines/>
        <w:spacing w:before="120"/>
        <w:ind w:left="1134" w:hanging="1134"/>
        <w:outlineLvl w:val="2"/>
        <w:rPr>
          <w:rFonts w:ascii="Arial" w:hAnsi="Arial"/>
          <w:sz w:val="28"/>
        </w:rPr>
      </w:pPr>
      <w:r w:rsidRPr="00D02257">
        <w:rPr>
          <w:rFonts w:ascii="Arial" w:hAnsi="Arial"/>
          <w:sz w:val="28"/>
        </w:rPr>
        <w:t>5.</w:t>
      </w:r>
      <w:r w:rsidRPr="00D02257">
        <w:rPr>
          <w:rFonts w:ascii="Arial" w:hAnsi="Arial"/>
          <w:sz w:val="28"/>
          <w:lang w:eastAsia="zh-CN"/>
        </w:rPr>
        <w:t>3</w:t>
      </w:r>
      <w:r w:rsidRPr="00D02257">
        <w:rPr>
          <w:rFonts w:ascii="Arial" w:hAnsi="Arial" w:hint="eastAsia"/>
          <w:sz w:val="28"/>
          <w:lang w:eastAsia="zh-CN"/>
        </w:rPr>
        <w:t>.3</w:t>
      </w:r>
      <w:r w:rsidRPr="00D02257">
        <w:rPr>
          <w:rFonts w:ascii="Arial" w:hAnsi="Arial"/>
          <w:sz w:val="28"/>
        </w:rPr>
        <w:tab/>
        <w:t>Key Issue #</w:t>
      </w:r>
      <w:r w:rsidRPr="00D02257">
        <w:rPr>
          <w:rFonts w:ascii="Arial" w:hAnsi="Arial"/>
          <w:sz w:val="28"/>
          <w:lang w:eastAsia="zh-CN"/>
        </w:rPr>
        <w:t>3</w:t>
      </w:r>
      <w:r w:rsidRPr="00D02257">
        <w:rPr>
          <w:rFonts w:ascii="Arial" w:hAnsi="Arial" w:hint="eastAsia"/>
          <w:sz w:val="28"/>
          <w:lang w:eastAsia="zh-CN"/>
        </w:rPr>
        <w:t>.3</w:t>
      </w:r>
      <w:r w:rsidRPr="00D02257">
        <w:rPr>
          <w:rFonts w:ascii="Arial" w:hAnsi="Arial"/>
          <w:sz w:val="28"/>
        </w:rPr>
        <w:t>: Ensuring restrictive transfer of ML models between authorized NWDAF instances</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5.3.</w:t>
      </w:r>
      <w:r w:rsidRPr="00D02257">
        <w:rPr>
          <w:rFonts w:ascii="Arial" w:hAnsi="Arial" w:hint="eastAsia"/>
          <w:sz w:val="24"/>
          <w:lang w:eastAsia="zh-CN"/>
        </w:rPr>
        <w:t>3</w:t>
      </w:r>
      <w:r w:rsidRPr="00D02257">
        <w:rPr>
          <w:rFonts w:ascii="Arial" w:hAnsi="Arial"/>
          <w:sz w:val="24"/>
        </w:rPr>
        <w:t>.1</w:t>
      </w:r>
      <w:r w:rsidRPr="00D02257">
        <w:rPr>
          <w:rFonts w:ascii="Arial" w:hAnsi="Arial"/>
          <w:sz w:val="24"/>
        </w:rPr>
        <w:tab/>
        <w:t>Key issue details</w:t>
      </w:r>
    </w:p>
    <w:p w:rsidR="00DC2670" w:rsidRPr="00D02257" w:rsidRDefault="00DC2670" w:rsidP="00DC2670">
      <w:pPr>
        <w:rPr>
          <w:i/>
          <w:iCs/>
          <w:lang w:val="en-US"/>
        </w:rPr>
      </w:pPr>
      <w:r w:rsidRPr="00D02257">
        <w:rPr>
          <w:lang w:val="en-US"/>
        </w:rPr>
        <w:t>In 3GPP TR 23.700-91 [</w:t>
      </w:r>
      <w:r w:rsidRPr="00D02257">
        <w:rPr>
          <w:rFonts w:hint="eastAsia"/>
          <w:lang w:val="en-US" w:eastAsia="zh-CN"/>
        </w:rPr>
        <w:t>1</w:t>
      </w:r>
      <w:r w:rsidRPr="00D02257">
        <w:rPr>
          <w:lang w:val="en-US"/>
        </w:rPr>
        <w:t xml:space="preserve">], Key Issue 19 describes trained model sharing between multiple NWDAF Instances. It has been concluded that </w:t>
      </w:r>
      <w:r w:rsidRPr="00D02257">
        <w:rPr>
          <w:i/>
          <w:iCs/>
          <w:lang w:val="en-US"/>
        </w:rPr>
        <w:t>"Sharing of models or model meta data is limited to single vendor environments."</w:t>
      </w:r>
    </w:p>
    <w:p w:rsidR="00DC2670" w:rsidRPr="00D02257" w:rsidRDefault="00DC2670" w:rsidP="00DC2670">
      <w:pPr>
        <w:rPr>
          <w:lang w:val="en-US"/>
        </w:rPr>
      </w:pPr>
      <w:r w:rsidRPr="00D02257">
        <w:rPr>
          <w:lang w:val="en-US"/>
        </w:rPr>
        <w:t>Since machine learning models are trained using proprietary algorithms, and sometimes are also trained using sensitive data, securing them and ensuring restricted usage and secure transfer is paramount. Therefore, this key issue will study how to ensure that trained model sharing is only allowed among authorized NWDAF instances.</w:t>
      </w:r>
    </w:p>
    <w:p w:rsidR="00DC2670" w:rsidRPr="00D02257" w:rsidRDefault="00DC2670" w:rsidP="00DC2670">
      <w:pPr>
        <w:keepNext/>
        <w:keepLines/>
        <w:spacing w:before="120"/>
        <w:ind w:left="1418" w:hanging="1418"/>
        <w:outlineLvl w:val="3"/>
        <w:rPr>
          <w:rFonts w:ascii="Arial" w:hAnsi="Arial"/>
          <w:sz w:val="24"/>
        </w:rPr>
      </w:pPr>
      <w:r w:rsidRPr="00D02257">
        <w:rPr>
          <w:rFonts w:ascii="Arial" w:hAnsi="Arial"/>
          <w:sz w:val="24"/>
        </w:rPr>
        <w:t>5.3.</w:t>
      </w:r>
      <w:r w:rsidRPr="00D02257">
        <w:rPr>
          <w:rFonts w:ascii="Arial" w:hAnsi="Arial" w:hint="eastAsia"/>
          <w:sz w:val="24"/>
          <w:lang w:eastAsia="zh-CN"/>
        </w:rPr>
        <w:t>3</w:t>
      </w:r>
      <w:r w:rsidRPr="00D02257">
        <w:rPr>
          <w:rFonts w:ascii="Arial" w:hAnsi="Arial"/>
          <w:sz w:val="24"/>
        </w:rPr>
        <w:t>.2</w:t>
      </w:r>
      <w:r w:rsidRPr="00D02257">
        <w:rPr>
          <w:rFonts w:ascii="Arial" w:hAnsi="Arial"/>
          <w:sz w:val="24"/>
        </w:rPr>
        <w:tab/>
        <w:t>Security Threats</w:t>
      </w:r>
    </w:p>
    <w:p w:rsidR="00DC2670" w:rsidRPr="00D02257" w:rsidRDefault="00DC2670" w:rsidP="00DC2670">
      <w:r w:rsidRPr="00D02257">
        <w:t>If ML models are shared with a</w:t>
      </w:r>
      <w:ins w:id="663" w:author="Alec Brusilovsky" w:date="2021-05-06T14:43:00Z">
        <w:r w:rsidRPr="00D02257">
          <w:t>n</w:t>
        </w:r>
      </w:ins>
      <w:r w:rsidRPr="00D02257">
        <w:t xml:space="preserve"> NF, which is not authorized, proprietary and sensitive implementation</w:t>
      </w:r>
      <w:ins w:id="664" w:author="Alec Brusilovsky" w:date="2021-05-06T14:44:00Z">
        <w:r w:rsidRPr="00D02257">
          <w:t>-</w:t>
        </w:r>
      </w:ins>
      <w:del w:id="665" w:author="Alec Brusilovsky" w:date="2021-05-06T14:44:00Z">
        <w:r w:rsidRPr="00D02257" w:rsidDel="00D406AC">
          <w:delText xml:space="preserve"> </w:delText>
        </w:r>
      </w:del>
      <w:r w:rsidRPr="00D02257">
        <w:t xml:space="preserve">specific information may be leaked. </w:t>
      </w:r>
    </w:p>
    <w:p w:rsidR="008E17E5" w:rsidRPr="00D02257" w:rsidRDefault="008E17E5" w:rsidP="008E17E5">
      <w:pPr>
        <w:keepNext/>
        <w:keepLines/>
        <w:spacing w:before="120"/>
        <w:ind w:left="1418" w:hanging="1418"/>
        <w:outlineLvl w:val="3"/>
        <w:rPr>
          <w:rFonts w:ascii="Arial" w:hAnsi="Arial"/>
          <w:sz w:val="24"/>
        </w:rPr>
      </w:pPr>
      <w:r w:rsidRPr="00D02257">
        <w:rPr>
          <w:rFonts w:ascii="Arial" w:hAnsi="Arial"/>
          <w:sz w:val="24"/>
        </w:rPr>
        <w:lastRenderedPageBreak/>
        <w:t>5.3.</w:t>
      </w:r>
      <w:r w:rsidRPr="00D02257">
        <w:rPr>
          <w:rFonts w:ascii="Arial" w:hAnsi="Arial" w:hint="eastAsia"/>
          <w:sz w:val="24"/>
          <w:lang w:eastAsia="zh-CN"/>
        </w:rPr>
        <w:t>3</w:t>
      </w:r>
      <w:r w:rsidRPr="00D02257">
        <w:rPr>
          <w:rFonts w:ascii="Arial" w:hAnsi="Arial"/>
          <w:sz w:val="24"/>
        </w:rPr>
        <w:t>.3</w:t>
      </w:r>
      <w:r w:rsidRPr="00D02257">
        <w:rPr>
          <w:rFonts w:ascii="Arial" w:hAnsi="Arial"/>
          <w:sz w:val="24"/>
        </w:rPr>
        <w:tab/>
        <w:t>Potential security requirements</w:t>
      </w:r>
    </w:p>
    <w:p w:rsidR="008E17E5" w:rsidRPr="00D02257" w:rsidRDefault="008E17E5" w:rsidP="008E17E5">
      <w:pPr>
        <w:rPr>
          <w:lang w:eastAsia="zh-CN"/>
        </w:rPr>
      </w:pPr>
      <w:r w:rsidRPr="00D02257">
        <w:t>Only authorized NWDAF instances should be allowed to consume ML models from other NWDAF instances.</w:t>
      </w:r>
    </w:p>
    <w:p w:rsidR="001A0A98" w:rsidRDefault="0012209E" w:rsidP="00DC2670">
      <w:pPr>
        <w:pStyle w:val="1"/>
      </w:pPr>
      <w:bookmarkStart w:id="666" w:name="_Toc72856281"/>
      <w:r>
        <w:rPr>
          <w:rFonts w:hint="eastAsia"/>
          <w:lang w:eastAsia="zh-CN"/>
        </w:rPr>
        <w:t>6</w:t>
      </w:r>
      <w:r w:rsidR="001A0A98">
        <w:tab/>
        <w:t>Solutions</w:t>
      </w:r>
      <w:bookmarkEnd w:id="442"/>
      <w:bookmarkEnd w:id="443"/>
      <w:bookmarkEnd w:id="444"/>
      <w:bookmarkEnd w:id="666"/>
    </w:p>
    <w:p w:rsidR="001A0A98" w:rsidRPr="008040EA" w:rsidRDefault="001A0A98" w:rsidP="001A0A98">
      <w:pPr>
        <w:pStyle w:val="EditorsNote"/>
      </w:pPr>
      <w:r>
        <w:t>Editor</w:t>
      </w:r>
      <w:r w:rsidR="0017571C">
        <w:t>'</w:t>
      </w:r>
      <w:r>
        <w:t>s Note: This clause contains the proposed solutions addressing the identified key issues.</w:t>
      </w:r>
    </w:p>
    <w:p w:rsidR="003A51B2" w:rsidRDefault="003A51B2" w:rsidP="003A51B2">
      <w:pPr>
        <w:pStyle w:val="2"/>
      </w:pPr>
      <w:bookmarkStart w:id="667" w:name="_Toc47518366"/>
      <w:bookmarkStart w:id="668" w:name="_Toc56715745"/>
      <w:bookmarkStart w:id="669" w:name="_Toc513475452"/>
      <w:bookmarkStart w:id="670" w:name="_Toc47518367"/>
      <w:bookmarkStart w:id="671" w:name="_Toc61034711"/>
      <w:bookmarkStart w:id="672" w:name="_Toc72856282"/>
      <w:r>
        <w:rPr>
          <w:rFonts w:hint="eastAsia"/>
          <w:lang w:eastAsia="zh-CN"/>
        </w:rPr>
        <w:t>6</w:t>
      </w:r>
      <w:r>
        <w:t>.0</w:t>
      </w:r>
      <w:r>
        <w:tab/>
        <w:t>Mapping of solutions to key issues</w:t>
      </w:r>
      <w:bookmarkEnd w:id="667"/>
      <w:bookmarkEnd w:id="668"/>
      <w:bookmarkEnd w:id="672"/>
    </w:p>
    <w:p w:rsidR="003A51B2" w:rsidRDefault="003A51B2" w:rsidP="003A51B2">
      <w:pPr>
        <w:pStyle w:val="TH"/>
      </w:pPr>
      <w:r w:rsidRPr="00A97959">
        <w:t xml:space="preserve">Table </w:t>
      </w:r>
      <w:r>
        <w:rPr>
          <w:rFonts w:hint="eastAsia"/>
          <w:lang w:eastAsia="zh-CN"/>
        </w:rPr>
        <w:t>6</w:t>
      </w:r>
      <w:r w:rsidRPr="00A97959">
        <w:t xml:space="preserve">.0-1: Mapping of </w:t>
      </w:r>
      <w:r>
        <w:t>s</w:t>
      </w:r>
      <w:r w:rsidRPr="00A97959">
        <w:t xml:space="preserve">olutions to </w:t>
      </w:r>
      <w:r>
        <w:t>k</w:t>
      </w:r>
      <w:r w:rsidRPr="00A97959">
        <w:t xml:space="preserve">ey </w:t>
      </w:r>
      <w:r>
        <w:t>i</w:t>
      </w:r>
      <w:r w:rsidRPr="00A97959">
        <w:t>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673" w:author="12" w:date="2021-05-25T15:40:00Z">
          <w:tblPr>
            <w:tblW w:w="10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2827"/>
        <w:gridCol w:w="614"/>
        <w:gridCol w:w="613"/>
        <w:gridCol w:w="613"/>
        <w:gridCol w:w="613"/>
        <w:gridCol w:w="613"/>
        <w:gridCol w:w="1026"/>
        <w:gridCol w:w="1026"/>
        <w:gridCol w:w="591"/>
        <w:gridCol w:w="591"/>
        <w:gridCol w:w="730"/>
        <w:tblGridChange w:id="674">
          <w:tblGrid>
            <w:gridCol w:w="250"/>
            <w:gridCol w:w="1617"/>
            <w:gridCol w:w="960"/>
            <w:gridCol w:w="614"/>
            <w:gridCol w:w="613"/>
            <w:gridCol w:w="613"/>
            <w:gridCol w:w="613"/>
            <w:gridCol w:w="604"/>
            <w:gridCol w:w="9"/>
            <w:gridCol w:w="1026"/>
            <w:gridCol w:w="861"/>
            <w:gridCol w:w="165"/>
            <w:gridCol w:w="591"/>
            <w:gridCol w:w="591"/>
            <w:gridCol w:w="730"/>
          </w:tblGrid>
        </w:tblGridChange>
      </w:tblGrid>
      <w:tr w:rsidR="00037908" w:rsidTr="00F459DD">
        <w:trPr>
          <w:trPrChange w:id="675" w:author="12" w:date="2021-05-25T15:40:00Z">
            <w:trPr>
              <w:gridBefore w:val="1"/>
              <w:wAfter w:w="748" w:type="dxa"/>
            </w:trPr>
          </w:trPrChange>
        </w:trPr>
        <w:tc>
          <w:tcPr>
            <w:tcW w:w="0" w:type="auto"/>
            <w:vMerge w:val="restart"/>
            <w:tcBorders>
              <w:top w:val="single" w:sz="4" w:space="0" w:color="auto"/>
              <w:left w:val="single" w:sz="4" w:space="0" w:color="auto"/>
              <w:bottom w:val="single" w:sz="4" w:space="0" w:color="auto"/>
              <w:right w:val="single" w:sz="4" w:space="0" w:color="auto"/>
            </w:tcBorders>
            <w:hideMark/>
            <w:tcPrChange w:id="676" w:author="12" w:date="2021-05-25T15:40:00Z">
              <w:tcPr>
                <w:tcW w:w="1617" w:type="dxa"/>
                <w:vMerge w:val="restart"/>
                <w:tcBorders>
                  <w:top w:val="single" w:sz="4" w:space="0" w:color="auto"/>
                  <w:left w:val="single" w:sz="4" w:space="0" w:color="auto"/>
                  <w:bottom w:val="single" w:sz="4" w:space="0" w:color="auto"/>
                  <w:right w:val="single" w:sz="4" w:space="0" w:color="auto"/>
                </w:tcBorders>
                <w:hideMark/>
              </w:tcPr>
            </w:tcPrChange>
          </w:tcPr>
          <w:p w:rsidR="00037908" w:rsidRDefault="00037908" w:rsidP="00E76B7B">
            <w:pPr>
              <w:pStyle w:val="TAH"/>
              <w:rPr>
                <w:lang w:eastAsia="ja-JP"/>
              </w:rPr>
            </w:pPr>
            <w:r>
              <w:t>Solutions</w:t>
            </w:r>
          </w:p>
        </w:tc>
        <w:tc>
          <w:tcPr>
            <w:tcW w:w="0" w:type="auto"/>
            <w:gridSpan w:val="10"/>
            <w:tcBorders>
              <w:top w:val="single" w:sz="4" w:space="0" w:color="auto"/>
              <w:left w:val="single" w:sz="4" w:space="0" w:color="auto"/>
              <w:bottom w:val="single" w:sz="4" w:space="0" w:color="auto"/>
              <w:right w:val="single" w:sz="4" w:space="0" w:color="auto"/>
            </w:tcBorders>
            <w:tcPrChange w:id="677" w:author="12" w:date="2021-05-25T15:40:00Z">
              <w:tcPr>
                <w:tcW w:w="7990" w:type="dxa"/>
                <w:gridSpan w:val="13"/>
                <w:tcBorders>
                  <w:top w:val="single" w:sz="4" w:space="0" w:color="auto"/>
                  <w:left w:val="single" w:sz="4" w:space="0" w:color="auto"/>
                  <w:bottom w:val="single" w:sz="4" w:space="0" w:color="auto"/>
                  <w:right w:val="single" w:sz="4" w:space="0" w:color="auto"/>
                </w:tcBorders>
              </w:tcPr>
            </w:tcPrChange>
          </w:tcPr>
          <w:p w:rsidR="00037908" w:rsidRDefault="00037908" w:rsidP="00E76B7B">
            <w:pPr>
              <w:pStyle w:val="TAH"/>
            </w:pPr>
            <w:r>
              <w:t>Key Issues</w:t>
            </w:r>
          </w:p>
        </w:tc>
      </w:tr>
      <w:tr w:rsidR="00037908" w:rsidTr="00F459DD">
        <w:trPr>
          <w:trPrChange w:id="678" w:author="12" w:date="2021-05-25T15:40:00Z">
            <w:trPr>
              <w:gridBefore w:val="1"/>
              <w:wAfter w:w="748" w:type="dxa"/>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79" w:author="12" w:date="2021-05-25T15:40:00Z">
              <w:tcPr>
                <w:tcW w:w="1617" w:type="dxa"/>
                <w:vMerge/>
                <w:tcBorders>
                  <w:top w:val="single" w:sz="4" w:space="0" w:color="auto"/>
                  <w:left w:val="single" w:sz="4" w:space="0" w:color="auto"/>
                  <w:bottom w:val="single" w:sz="4" w:space="0" w:color="auto"/>
                  <w:right w:val="single" w:sz="4" w:space="0" w:color="auto"/>
                </w:tcBorders>
                <w:vAlign w:val="center"/>
                <w:hideMark/>
              </w:tcPr>
            </w:tcPrChange>
          </w:tcPr>
          <w:p w:rsidR="00037908" w:rsidRDefault="00037908" w:rsidP="00E76B7B">
            <w:pPr>
              <w:spacing w:after="0"/>
              <w:rPr>
                <w:rFonts w:ascii="Arial" w:hAnsi="Arial"/>
                <w:b/>
                <w:color w:val="000000"/>
                <w:sz w:val="18"/>
                <w:lang w:eastAsia="ja-JP"/>
              </w:rPr>
            </w:pPr>
          </w:p>
        </w:tc>
        <w:tc>
          <w:tcPr>
            <w:tcW w:w="0" w:type="auto"/>
            <w:gridSpan w:val="5"/>
            <w:tcBorders>
              <w:top w:val="single" w:sz="4" w:space="0" w:color="auto"/>
              <w:left w:val="single" w:sz="4" w:space="0" w:color="auto"/>
              <w:bottom w:val="single" w:sz="4" w:space="0" w:color="auto"/>
              <w:right w:val="single" w:sz="4" w:space="0" w:color="auto"/>
            </w:tcBorders>
            <w:tcPrChange w:id="680" w:author="12" w:date="2021-05-25T15:40:00Z">
              <w:tcPr>
                <w:tcW w:w="4017" w:type="dxa"/>
                <w:gridSpan w:val="6"/>
                <w:tcBorders>
                  <w:top w:val="single" w:sz="4" w:space="0" w:color="auto"/>
                  <w:left w:val="single" w:sz="4" w:space="0" w:color="auto"/>
                  <w:bottom w:val="single" w:sz="4" w:space="0" w:color="auto"/>
                  <w:right w:val="single" w:sz="4" w:space="0" w:color="auto"/>
                </w:tcBorders>
              </w:tcPr>
            </w:tcPrChange>
          </w:tcPr>
          <w:p w:rsidR="00037908" w:rsidRDefault="00037908" w:rsidP="00E76B7B">
            <w:pPr>
              <w:pStyle w:val="TAH"/>
              <w:jc w:val="left"/>
              <w:rPr>
                <w:lang w:eastAsia="zh-CN"/>
              </w:rPr>
            </w:pPr>
            <w:r>
              <w:rPr>
                <w:lang w:eastAsia="zh-CN"/>
              </w:rPr>
              <w:t>1</w:t>
            </w:r>
            <w:r>
              <w:t xml:space="preserve"> Key issues related to securing </w:t>
            </w:r>
            <w:r w:rsidRPr="00A9312D">
              <w:t>the data provided to any type of analytics function</w:t>
            </w:r>
          </w:p>
        </w:tc>
        <w:tc>
          <w:tcPr>
            <w:tcW w:w="0" w:type="auto"/>
            <w:gridSpan w:val="2"/>
            <w:tcBorders>
              <w:top w:val="single" w:sz="4" w:space="0" w:color="auto"/>
              <w:left w:val="single" w:sz="4" w:space="0" w:color="auto"/>
              <w:bottom w:val="single" w:sz="4" w:space="0" w:color="auto"/>
              <w:right w:val="single" w:sz="4" w:space="0" w:color="auto"/>
            </w:tcBorders>
            <w:hideMark/>
            <w:tcPrChange w:id="681" w:author="12" w:date="2021-05-25T15:40:00Z">
              <w:tcPr>
                <w:tcW w:w="1896" w:type="dxa"/>
                <w:gridSpan w:val="3"/>
                <w:tcBorders>
                  <w:top w:val="single" w:sz="4" w:space="0" w:color="auto"/>
                  <w:left w:val="single" w:sz="4" w:space="0" w:color="auto"/>
                  <w:bottom w:val="single" w:sz="4" w:space="0" w:color="auto"/>
                  <w:right w:val="single" w:sz="4" w:space="0" w:color="auto"/>
                </w:tcBorders>
                <w:hideMark/>
              </w:tcPr>
            </w:tcPrChange>
          </w:tcPr>
          <w:p w:rsidR="00037908" w:rsidRDefault="00037908" w:rsidP="00E76B7B">
            <w:pPr>
              <w:pStyle w:val="TAH"/>
              <w:jc w:val="left"/>
              <w:rPr>
                <w:lang w:eastAsia="zh-CN"/>
              </w:rPr>
            </w:pPr>
            <w:r>
              <w:rPr>
                <w:rFonts w:hint="eastAsia"/>
                <w:lang w:eastAsia="zh-CN"/>
              </w:rPr>
              <w:t>2</w:t>
            </w:r>
            <w:r>
              <w:rPr>
                <w:lang w:eastAsia="zh-CN"/>
              </w:rPr>
              <w:t xml:space="preserve"> Key issues related to detection of cyber-attacks and anomaly events by analytics function</w:t>
            </w:r>
          </w:p>
          <w:p w:rsidR="00037908" w:rsidRPr="004951B4" w:rsidRDefault="00037908" w:rsidP="00E76B7B">
            <w:pPr>
              <w:pStyle w:val="TAH"/>
              <w:rPr>
                <w:lang w:eastAsia="zh-CN"/>
              </w:rPr>
            </w:pPr>
          </w:p>
        </w:tc>
        <w:tc>
          <w:tcPr>
            <w:tcW w:w="0" w:type="auto"/>
            <w:gridSpan w:val="3"/>
            <w:tcBorders>
              <w:top w:val="single" w:sz="4" w:space="0" w:color="auto"/>
              <w:left w:val="single" w:sz="4" w:space="0" w:color="auto"/>
              <w:bottom w:val="single" w:sz="4" w:space="0" w:color="auto"/>
              <w:right w:val="single" w:sz="4" w:space="0" w:color="auto"/>
            </w:tcBorders>
            <w:hideMark/>
            <w:tcPrChange w:id="682" w:author="12" w:date="2021-05-25T15:40:00Z">
              <w:tcPr>
                <w:tcW w:w="2077" w:type="dxa"/>
                <w:gridSpan w:val="4"/>
                <w:tcBorders>
                  <w:top w:val="single" w:sz="4" w:space="0" w:color="auto"/>
                  <w:left w:val="single" w:sz="4" w:space="0" w:color="auto"/>
                  <w:bottom w:val="single" w:sz="4" w:space="0" w:color="auto"/>
                  <w:right w:val="single" w:sz="4" w:space="0" w:color="auto"/>
                </w:tcBorders>
                <w:hideMark/>
              </w:tcPr>
            </w:tcPrChange>
          </w:tcPr>
          <w:p w:rsidR="00037908" w:rsidRDefault="00037908" w:rsidP="00E76B7B">
            <w:pPr>
              <w:pStyle w:val="TAH"/>
              <w:jc w:val="left"/>
              <w:rPr>
                <w:lang w:eastAsia="zh-CN"/>
              </w:rPr>
            </w:pPr>
            <w:r>
              <w:rPr>
                <w:rFonts w:hint="eastAsia"/>
                <w:lang w:eastAsia="zh-CN"/>
              </w:rPr>
              <w:t xml:space="preserve">3 </w:t>
            </w:r>
            <w:r>
              <w:t>Key issues related to d</w:t>
            </w:r>
            <w:r w:rsidRPr="00A9312D">
              <w:t>ata transfer protection</w:t>
            </w:r>
          </w:p>
          <w:p w:rsidR="00037908" w:rsidRDefault="00037908" w:rsidP="00E76B7B">
            <w:pPr>
              <w:pStyle w:val="TAH"/>
              <w:jc w:val="left"/>
              <w:rPr>
                <w:lang w:eastAsia="zh-CN"/>
              </w:rPr>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76B7B">
            <w:pPr>
              <w:pStyle w:val="TAH"/>
              <w:ind w:left="317" w:hangingChars="176" w:hanging="317"/>
              <w:jc w:val="left"/>
              <w:rPr>
                <w:b w:val="0"/>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76B7B">
            <w:pPr>
              <w:pStyle w:val="TAC"/>
              <w:rPr>
                <w:lang w:eastAsia="zh-CN"/>
              </w:rPr>
            </w:pPr>
            <w:r>
              <w:rPr>
                <w:rFonts w:hint="eastAsia"/>
                <w:lang w:eastAsia="zh-CN"/>
              </w:rPr>
              <w:t>1.1</w:t>
            </w:r>
          </w:p>
        </w:tc>
        <w:tc>
          <w:tcPr>
            <w:tcW w:w="0" w:type="auto"/>
            <w:tcBorders>
              <w:top w:val="single" w:sz="4" w:space="0" w:color="auto"/>
              <w:left w:val="single" w:sz="4" w:space="0" w:color="auto"/>
              <w:bottom w:val="single" w:sz="4" w:space="0" w:color="auto"/>
              <w:right w:val="single" w:sz="4" w:space="0" w:color="auto"/>
            </w:tcBorders>
          </w:tcPr>
          <w:p w:rsidR="0048187D" w:rsidRPr="004951B4" w:rsidRDefault="0048187D" w:rsidP="00E76B7B">
            <w:pPr>
              <w:pStyle w:val="TAC"/>
              <w:rPr>
                <w:lang w:eastAsia="zh-CN"/>
              </w:rPr>
            </w:pPr>
            <w:r>
              <w:rPr>
                <w:rFonts w:hint="eastAsia"/>
                <w:lang w:eastAsia="zh-CN"/>
              </w:rPr>
              <w:t>1.2</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1.3</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1.4</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1.5</w:t>
            </w:r>
          </w:p>
          <w:p w:rsidR="0048187D" w:rsidRPr="004951B4"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Pr="004951B4" w:rsidRDefault="0048187D" w:rsidP="00E76B7B">
            <w:pPr>
              <w:pStyle w:val="TAC"/>
              <w:rPr>
                <w:lang w:eastAsia="zh-CN"/>
              </w:rPr>
            </w:pPr>
            <w:r>
              <w:rPr>
                <w:rFonts w:hint="eastAsia"/>
                <w:lang w:eastAsia="zh-CN"/>
              </w:rPr>
              <w:t>2.1</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2.2</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3.1</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A624DF">
            <w:pPr>
              <w:pStyle w:val="TAC"/>
              <w:rPr>
                <w:lang w:eastAsia="zh-CN"/>
              </w:rPr>
            </w:pPr>
            <w:r>
              <w:rPr>
                <w:rFonts w:hint="eastAsia"/>
                <w:lang w:eastAsia="zh-CN"/>
              </w:rPr>
              <w:t>3.2</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r>
              <w:rPr>
                <w:rFonts w:hint="eastAsia"/>
                <w:lang w:eastAsia="zh-CN"/>
              </w:rPr>
              <w:t>3.</w:t>
            </w:r>
            <w:ins w:id="683" w:author="12" w:date="2021-05-25T16:23:00Z">
              <w:r>
                <w:rPr>
                  <w:rFonts w:hint="eastAsia"/>
                  <w:lang w:eastAsia="zh-CN"/>
                </w:rPr>
                <w:t>3</w:t>
              </w:r>
            </w:ins>
            <w:del w:id="684" w:author="12" w:date="2021-05-25T16:23:00Z">
              <w:r w:rsidDel="002766D8">
                <w:rPr>
                  <w:rFonts w:hint="eastAsia"/>
                  <w:lang w:eastAsia="zh-CN"/>
                </w:rPr>
                <w:delText>Z</w:delText>
              </w:r>
            </w:del>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76B7B">
            <w:pPr>
              <w:pStyle w:val="TAH"/>
              <w:ind w:left="317" w:hangingChars="176" w:hanging="317"/>
              <w:jc w:val="left"/>
              <w:rPr>
                <w:b w:val="0"/>
                <w:lang w:eastAsia="zh-CN"/>
              </w:rPr>
            </w:pPr>
            <w:r>
              <w:rPr>
                <w:b w:val="0"/>
                <w:lang w:eastAsia="zh-CN"/>
              </w:rPr>
              <w:t>#</w:t>
            </w:r>
            <w:r w:rsidRPr="00AD4398">
              <w:rPr>
                <w:b w:val="0"/>
                <w:lang w:eastAsia="zh-CN"/>
              </w:rPr>
              <w:t>1</w:t>
            </w:r>
            <w:r w:rsidRPr="00562282">
              <w:rPr>
                <w:b w:val="0"/>
                <w:lang w:eastAsia="zh-CN"/>
              </w:rPr>
              <w:t>:</w:t>
            </w:r>
            <w:r>
              <w:rPr>
                <w:b w:val="0"/>
                <w:lang w:eastAsia="zh-CN"/>
              </w:rPr>
              <w:t xml:space="preserve"> UE data collection protection</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Pr="00202A12"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Pr="00202A12" w:rsidRDefault="0048187D" w:rsidP="00E76B7B">
            <w:pPr>
              <w:pStyle w:val="TAC"/>
              <w:rPr>
                <w:lang w:eastAsia="zh-CN"/>
              </w:rPr>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76B7B">
            <w:pPr>
              <w:pStyle w:val="TAH"/>
              <w:ind w:left="317" w:hangingChars="176" w:hanging="317"/>
              <w:jc w:val="left"/>
              <w:rPr>
                <w:b w:val="0"/>
                <w:lang w:eastAsia="zh-CN"/>
              </w:rPr>
            </w:pPr>
            <w:r>
              <w:rPr>
                <w:b w:val="0"/>
                <w:lang w:eastAsia="zh-CN"/>
              </w:rPr>
              <w:t>#</w:t>
            </w:r>
            <w:r>
              <w:rPr>
                <w:rFonts w:hint="eastAsia"/>
                <w:b w:val="0"/>
                <w:lang w:eastAsia="zh-CN"/>
              </w:rPr>
              <w:t>2</w:t>
            </w:r>
            <w:r>
              <w:rPr>
                <w:b w:val="0"/>
                <w:lang w:eastAsia="zh-CN"/>
              </w:rPr>
              <w:t xml:space="preserve">: </w:t>
            </w:r>
            <w:r w:rsidRPr="00E3390C">
              <w:rPr>
                <w:b w:val="0"/>
                <w:lang w:eastAsia="zh-CN"/>
              </w:rPr>
              <w:t>Network Analysis Framework for DDoS Attack</w:t>
            </w:r>
          </w:p>
        </w:tc>
        <w:tc>
          <w:tcPr>
            <w:tcW w:w="0" w:type="auto"/>
            <w:tcBorders>
              <w:top w:val="single" w:sz="4" w:space="0" w:color="auto"/>
              <w:left w:val="single" w:sz="4" w:space="0" w:color="auto"/>
              <w:bottom w:val="single" w:sz="4" w:space="0" w:color="auto"/>
              <w:right w:val="single" w:sz="4" w:space="0" w:color="auto"/>
            </w:tcBorders>
          </w:tcPr>
          <w:p w:rsidR="0048187D" w:rsidDel="000D7814"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r>
              <w:rPr>
                <w:rFonts w:eastAsia="Malgun Gothic"/>
                <w:lang w:eastAsia="ja-JP"/>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76B7B">
            <w:pPr>
              <w:pStyle w:val="TAH"/>
              <w:ind w:left="317" w:hangingChars="176" w:hanging="317"/>
              <w:jc w:val="left"/>
              <w:rPr>
                <w:b w:val="0"/>
                <w:lang w:eastAsia="zh-CN"/>
              </w:rPr>
            </w:pPr>
            <w:r>
              <w:rPr>
                <w:b w:val="0"/>
                <w:lang w:eastAsia="zh-CN"/>
              </w:rPr>
              <w:t>#</w:t>
            </w:r>
            <w:r>
              <w:rPr>
                <w:rFonts w:hint="eastAsia"/>
                <w:b w:val="0"/>
                <w:lang w:eastAsia="zh-CN"/>
              </w:rPr>
              <w:t>3</w:t>
            </w:r>
            <w:r>
              <w:rPr>
                <w:b w:val="0"/>
                <w:lang w:eastAsia="zh-CN"/>
              </w:rPr>
              <w:t xml:space="preserve">: </w:t>
            </w:r>
            <w:r w:rsidRPr="00606C4E">
              <w:rPr>
                <w:b w:val="0"/>
                <w:lang w:eastAsia="zh-CN"/>
              </w:rPr>
              <w:t>Usage of current SBA mechanisms to protect data in transit</w:t>
            </w:r>
          </w:p>
        </w:tc>
        <w:tc>
          <w:tcPr>
            <w:tcW w:w="0" w:type="auto"/>
            <w:tcBorders>
              <w:top w:val="single" w:sz="4" w:space="0" w:color="auto"/>
              <w:left w:val="single" w:sz="4" w:space="0" w:color="auto"/>
              <w:bottom w:val="single" w:sz="4" w:space="0" w:color="auto"/>
              <w:right w:val="single" w:sz="4" w:space="0" w:color="auto"/>
            </w:tcBorders>
          </w:tcPr>
          <w:p w:rsidR="0048187D" w:rsidDel="000D7814"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pPr>
              <w:pStyle w:val="TAH"/>
              <w:ind w:left="317" w:hangingChars="176" w:hanging="317"/>
              <w:jc w:val="left"/>
              <w:rPr>
                <w:b w:val="0"/>
                <w:lang w:eastAsia="zh-CN"/>
              </w:rPr>
            </w:pPr>
            <w:r>
              <w:rPr>
                <w:b w:val="0"/>
                <w:lang w:eastAsia="zh-CN"/>
              </w:rPr>
              <w:t>#</w:t>
            </w:r>
            <w:r>
              <w:rPr>
                <w:rFonts w:hint="eastAsia"/>
                <w:b w:val="0"/>
                <w:lang w:eastAsia="zh-CN"/>
              </w:rPr>
              <w:t>4</w:t>
            </w:r>
            <w:r>
              <w:rPr>
                <w:b w:val="0"/>
                <w:lang w:eastAsia="zh-CN"/>
              </w:rPr>
              <w:t xml:space="preserve">: </w:t>
            </w:r>
            <w:r w:rsidRPr="008A7585">
              <w:rPr>
                <w:b w:val="0"/>
                <w:lang w:eastAsia="zh-CN"/>
              </w:rPr>
              <w:t>DCCF determining if NF Service consumer is authorized to invoke a service to a Data Producer NF for data collection</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Pr="00EA338F" w:rsidRDefault="0048187D" w:rsidP="00E76B7B">
            <w:pPr>
              <w:pStyle w:val="TAC"/>
              <w:rPr>
                <w:lang w:eastAsia="zh-CN"/>
              </w:rPr>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A338F">
            <w:pPr>
              <w:pStyle w:val="TAH"/>
              <w:ind w:left="317" w:hangingChars="176" w:hanging="317"/>
              <w:jc w:val="left"/>
              <w:rPr>
                <w:b w:val="0"/>
                <w:lang w:eastAsia="zh-CN"/>
              </w:rPr>
            </w:pPr>
            <w:r w:rsidRPr="008A7585">
              <w:rPr>
                <w:b w:val="0"/>
                <w:lang w:eastAsia="zh-CN"/>
              </w:rPr>
              <w:t>#5:</w:t>
            </w:r>
            <w:r w:rsidRPr="009A5023">
              <w:rPr>
                <w:b w:val="0"/>
                <w:lang w:eastAsia="zh-CN"/>
              </w:rPr>
              <w:t xml:space="preserve"> </w:t>
            </w:r>
            <w:bookmarkStart w:id="685" w:name="_Hlk64454866"/>
            <w:r w:rsidRPr="009A5023">
              <w:rPr>
                <w:b w:val="0"/>
                <w:lang w:eastAsia="zh-CN"/>
              </w:rPr>
              <w:t>P</w:t>
            </w:r>
            <w:r>
              <w:rPr>
                <w:b w:val="0"/>
                <w:lang w:eastAsia="zh-CN"/>
              </w:rPr>
              <w:t>roviding</w:t>
            </w:r>
            <w:bookmarkEnd w:id="685"/>
            <w:r>
              <w:rPr>
                <w:b w:val="0"/>
                <w:lang w:eastAsia="zh-CN"/>
              </w:rPr>
              <w:t xml:space="preserve"> the </w:t>
            </w:r>
            <w:r w:rsidRPr="009B36B6">
              <w:rPr>
                <w:b w:val="0"/>
                <w:lang w:eastAsia="zh-CN"/>
              </w:rPr>
              <w:t>security of data via Messaging Framework</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Pr="009A5023" w:rsidRDefault="0048187D" w:rsidP="00F251B2">
            <w:pPr>
              <w:pStyle w:val="TAC"/>
              <w:rPr>
                <w:lang w:eastAsia="zh-CN"/>
              </w:rPr>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Pr="009A5023" w:rsidRDefault="0048187D" w:rsidP="00EA338F">
            <w:pPr>
              <w:pStyle w:val="TAH"/>
              <w:ind w:left="317" w:hangingChars="176" w:hanging="317"/>
              <w:jc w:val="left"/>
              <w:rPr>
                <w:b w:val="0"/>
                <w:lang w:eastAsia="zh-CN"/>
              </w:rPr>
            </w:pPr>
            <w:r>
              <w:rPr>
                <w:b w:val="0"/>
                <w:lang w:eastAsia="zh-CN"/>
              </w:rPr>
              <w:t>#</w:t>
            </w:r>
            <w:r>
              <w:rPr>
                <w:rFonts w:hint="eastAsia"/>
                <w:b w:val="0"/>
                <w:lang w:eastAsia="zh-CN"/>
              </w:rPr>
              <w:t>6</w:t>
            </w:r>
            <w:r>
              <w:rPr>
                <w:b w:val="0"/>
                <w:lang w:eastAsia="zh-CN"/>
              </w:rPr>
              <w:t>: I</w:t>
            </w:r>
            <w:r w:rsidRPr="00C725CE">
              <w:rPr>
                <w:b w:val="0"/>
                <w:lang w:eastAsia="zh-CN"/>
              </w:rPr>
              <w:t>ntegrity protection of data transferred between AF and NWDAF</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A338F">
            <w:pPr>
              <w:pStyle w:val="TAH"/>
              <w:ind w:left="317" w:hangingChars="176" w:hanging="317"/>
              <w:jc w:val="left"/>
              <w:rPr>
                <w:b w:val="0"/>
                <w:lang w:eastAsia="zh-CN"/>
              </w:rPr>
            </w:pPr>
            <w:r w:rsidRPr="008A7585">
              <w:rPr>
                <w:b w:val="0"/>
                <w:lang w:eastAsia="zh-CN"/>
              </w:rPr>
              <w:t>#7: Detection of anomalous NF behaviour by NWDAF</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Pr="0000388B" w:rsidRDefault="0048187D" w:rsidP="00EA338F">
            <w:pPr>
              <w:pStyle w:val="TAH"/>
              <w:ind w:left="317" w:hangingChars="176" w:hanging="317"/>
              <w:jc w:val="left"/>
              <w:rPr>
                <w:b w:val="0"/>
                <w:lang w:eastAsia="zh-CN"/>
              </w:rPr>
            </w:pPr>
            <w:r w:rsidRPr="009E0CE8">
              <w:rPr>
                <w:b w:val="0"/>
                <w:lang w:eastAsia="zh-CN"/>
              </w:rPr>
              <w:t>#8: Privacy preservation of transmitted data</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r>
              <w:rPr>
                <w:rFonts w:hint="eastAsia"/>
                <w:lang w:eastAsia="zh-CN"/>
              </w:rPr>
              <w:t>X</w:t>
            </w: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rPr>
          <w:trHeight w:val="472"/>
        </w:trPr>
        <w:tc>
          <w:tcPr>
            <w:tcW w:w="0" w:type="auto"/>
            <w:tcBorders>
              <w:top w:val="single" w:sz="4" w:space="0" w:color="auto"/>
              <w:left w:val="single" w:sz="4" w:space="0" w:color="auto"/>
              <w:bottom w:val="single" w:sz="4" w:space="0" w:color="auto"/>
              <w:right w:val="single" w:sz="4" w:space="0" w:color="auto"/>
            </w:tcBorders>
            <w:hideMark/>
          </w:tcPr>
          <w:p w:rsidR="0048187D" w:rsidRPr="009E0CE8" w:rsidRDefault="0048187D" w:rsidP="00EA338F">
            <w:pPr>
              <w:pStyle w:val="TAH"/>
              <w:ind w:left="317" w:hangingChars="176" w:hanging="317"/>
              <w:jc w:val="left"/>
              <w:rPr>
                <w:b w:val="0"/>
                <w:lang w:eastAsia="zh-CN"/>
              </w:rPr>
            </w:pPr>
            <w:ins w:id="686" w:author="12" w:date="2021-05-25T15:18:00Z">
              <w:r>
                <w:rPr>
                  <w:b w:val="0"/>
                  <w:lang w:eastAsia="zh-CN"/>
                </w:rPr>
                <w:t>#</w:t>
              </w:r>
              <w:r>
                <w:rPr>
                  <w:rFonts w:hint="eastAsia"/>
                  <w:b w:val="0"/>
                  <w:lang w:eastAsia="zh-CN"/>
                </w:rPr>
                <w:t>9</w:t>
              </w:r>
              <w:r>
                <w:rPr>
                  <w:b w:val="0"/>
                  <w:lang w:eastAsia="zh-CN"/>
                </w:rPr>
                <w:t xml:space="preserve">: </w:t>
              </w:r>
              <w:r w:rsidRPr="002E4A8B">
                <w:rPr>
                  <w:b w:val="0"/>
                  <w:lang w:eastAsia="zh-CN"/>
                </w:rPr>
                <w:t>Processing of tampered data</w:t>
              </w:r>
            </w:ins>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ins w:id="687" w:author="12" w:date="2021-05-25T15:18:00Z">
              <w:r>
                <w:rPr>
                  <w:rFonts w:eastAsia="Malgun Gothic"/>
                  <w:lang w:eastAsia="ja-JP"/>
                </w:rPr>
                <w:t>X</w:t>
              </w:r>
            </w:ins>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hint="eastAsia"/>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48187D" w:rsidTr="00F459DD">
        <w:tc>
          <w:tcPr>
            <w:tcW w:w="0" w:type="auto"/>
            <w:tcBorders>
              <w:top w:val="single" w:sz="4" w:space="0" w:color="auto"/>
              <w:left w:val="single" w:sz="4" w:space="0" w:color="auto"/>
              <w:bottom w:val="single" w:sz="4" w:space="0" w:color="auto"/>
              <w:right w:val="single" w:sz="4" w:space="0" w:color="auto"/>
            </w:tcBorders>
            <w:hideMark/>
          </w:tcPr>
          <w:p w:rsidR="0048187D" w:rsidRDefault="0048187D" w:rsidP="00EA338F">
            <w:pPr>
              <w:pStyle w:val="TAH"/>
              <w:ind w:left="317" w:hangingChars="176" w:hanging="317"/>
              <w:jc w:val="left"/>
              <w:rPr>
                <w:b w:val="0"/>
                <w:lang w:eastAsia="zh-CN"/>
              </w:rPr>
            </w:pPr>
            <w:ins w:id="688" w:author="12" w:date="2021-05-25T15:23:00Z">
              <w:r>
                <w:rPr>
                  <w:b w:val="0"/>
                  <w:lang w:eastAsia="zh-CN"/>
                </w:rPr>
                <w:t>#</w:t>
              </w:r>
              <w:r>
                <w:rPr>
                  <w:rFonts w:hint="eastAsia"/>
                  <w:b w:val="0"/>
                  <w:lang w:eastAsia="zh-CN"/>
                </w:rPr>
                <w:t>10</w:t>
              </w:r>
              <w:r>
                <w:rPr>
                  <w:b w:val="0"/>
                  <w:lang w:eastAsia="zh-CN"/>
                </w:rPr>
                <w:t>:</w:t>
              </w:r>
              <w:r w:rsidRPr="009C7066">
                <w:rPr>
                  <w:b w:val="0"/>
                  <w:lang w:eastAsia="zh-CN"/>
                </w:rPr>
                <w:t>Authorization of NF Service Consumers for data access via DCCF</w:t>
              </w:r>
            </w:ins>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ins w:id="689" w:author="12" w:date="2021-05-25T15:23:00Z">
              <w:r>
                <w:rPr>
                  <w:lang w:eastAsia="zh-CN"/>
                </w:rPr>
                <w:t>X</w:t>
              </w:r>
            </w:ins>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rPr>
                <w:rFonts w:hint="eastAsia"/>
                <w:lang w:eastAsia="zh-CN"/>
              </w:rPr>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c>
          <w:tcPr>
            <w:tcW w:w="0" w:type="auto"/>
            <w:tcBorders>
              <w:top w:val="single" w:sz="4" w:space="0" w:color="auto"/>
              <w:left w:val="single" w:sz="4" w:space="0" w:color="auto"/>
              <w:bottom w:val="single" w:sz="4" w:space="0" w:color="auto"/>
              <w:right w:val="single" w:sz="4" w:space="0" w:color="auto"/>
            </w:tcBorders>
          </w:tcPr>
          <w:p w:rsidR="0048187D" w:rsidRDefault="0048187D" w:rsidP="00E76B7B">
            <w:pPr>
              <w:pStyle w:val="TAC"/>
            </w:pPr>
          </w:p>
        </w:tc>
      </w:tr>
      <w:tr w:rsidR="00572447" w:rsidTr="00572447">
        <w:trPr>
          <w:ins w:id="690" w:author="12" w:date="2021-05-25T17:30:00Z"/>
        </w:trPr>
        <w:tc>
          <w:tcPr>
            <w:tcW w:w="0" w:type="auto"/>
            <w:tcBorders>
              <w:top w:val="single" w:sz="4" w:space="0" w:color="auto"/>
              <w:left w:val="single" w:sz="4" w:space="0" w:color="auto"/>
              <w:bottom w:val="single" w:sz="4" w:space="0" w:color="auto"/>
              <w:right w:val="single" w:sz="4" w:space="0" w:color="auto"/>
            </w:tcBorders>
            <w:hideMark/>
          </w:tcPr>
          <w:p w:rsidR="00572447" w:rsidRDefault="00572447" w:rsidP="00D91661">
            <w:pPr>
              <w:pStyle w:val="TAH"/>
              <w:ind w:left="317" w:hangingChars="176" w:hanging="317"/>
              <w:jc w:val="left"/>
              <w:rPr>
                <w:ins w:id="691" w:author="12" w:date="2021-05-25T17:30:00Z"/>
                <w:b w:val="0"/>
                <w:lang w:eastAsia="zh-CN"/>
              </w:rPr>
            </w:pPr>
            <w:ins w:id="692" w:author="12" w:date="2021-05-25T17:30:00Z">
              <w:r>
                <w:rPr>
                  <w:b w:val="0"/>
                  <w:lang w:eastAsia="zh-CN"/>
                </w:rPr>
                <w:t>#</w:t>
              </w:r>
              <w:r>
                <w:rPr>
                  <w:rFonts w:hint="eastAsia"/>
                  <w:b w:val="0"/>
                  <w:lang w:eastAsia="zh-CN"/>
                </w:rPr>
                <w:t>11</w:t>
              </w:r>
              <w:r>
                <w:rPr>
                  <w:b w:val="0"/>
                  <w:lang w:eastAsia="zh-CN"/>
                </w:rPr>
                <w:t xml:space="preserve">: </w:t>
              </w:r>
              <w:r w:rsidRPr="004C04E1">
                <w:rPr>
                  <w:b w:val="0"/>
                  <w:lang w:eastAsia="zh-CN"/>
                </w:rPr>
                <w:t>A</w:t>
              </w:r>
              <w:r w:rsidRPr="00572447">
                <w:rPr>
                  <w:b w:val="0"/>
                  <w:lang w:eastAsia="zh-CN"/>
                </w:rPr>
                <w:t>uthori-zation of NF Service Consumers to access data from ADRF via DCCF</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693"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694"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695" w:author="12" w:date="2021-05-25T17:30:00Z"/>
                <w:lang w:eastAsia="zh-CN"/>
              </w:rPr>
            </w:pPr>
            <w:ins w:id="696" w:author="12" w:date="2021-05-25T17:30:00Z">
              <w:r>
                <w:rPr>
                  <w:lang w:eastAsia="zh-CN"/>
                </w:rPr>
                <w:t>X</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697"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698"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699"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0"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1" w:author="12" w:date="2021-05-25T17:30:00Z"/>
                <w:rFonts w:hint="eastAsia"/>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2"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3" w:author="12" w:date="2021-05-25T17:30:00Z"/>
              </w:rPr>
            </w:pPr>
          </w:p>
        </w:tc>
      </w:tr>
      <w:tr w:rsidR="00572447" w:rsidTr="00572447">
        <w:trPr>
          <w:ins w:id="704" w:author="12" w:date="2021-05-25T17:30:00Z"/>
        </w:trPr>
        <w:tc>
          <w:tcPr>
            <w:tcW w:w="0" w:type="auto"/>
            <w:tcBorders>
              <w:top w:val="single" w:sz="4" w:space="0" w:color="auto"/>
              <w:left w:val="single" w:sz="4" w:space="0" w:color="auto"/>
              <w:bottom w:val="single" w:sz="4" w:space="0" w:color="auto"/>
              <w:right w:val="single" w:sz="4" w:space="0" w:color="auto"/>
            </w:tcBorders>
            <w:hideMark/>
          </w:tcPr>
          <w:p w:rsidR="00572447" w:rsidRDefault="00572447" w:rsidP="00D91661">
            <w:pPr>
              <w:pStyle w:val="TAH"/>
              <w:ind w:left="317" w:hangingChars="176" w:hanging="317"/>
              <w:jc w:val="left"/>
              <w:rPr>
                <w:ins w:id="705" w:author="12" w:date="2021-05-25T17:30:00Z"/>
                <w:b w:val="0"/>
                <w:lang w:eastAsia="zh-CN"/>
              </w:rPr>
            </w:pPr>
            <w:ins w:id="706" w:author="12" w:date="2021-05-25T17:30:00Z">
              <w:r w:rsidRPr="00842A2F">
                <w:rPr>
                  <w:b w:val="0"/>
                  <w:lang w:eastAsia="zh-CN"/>
                </w:rPr>
                <w:t>#</w:t>
              </w:r>
              <w:r>
                <w:rPr>
                  <w:rFonts w:hint="eastAsia"/>
                  <w:b w:val="0"/>
                  <w:lang w:eastAsia="zh-CN"/>
                </w:rPr>
                <w:t>12</w:t>
              </w:r>
              <w:r w:rsidRPr="00842A2F">
                <w:rPr>
                  <w:b w:val="0"/>
                  <w:lang w:eastAsia="zh-CN"/>
                </w:rPr>
                <w:t>: Solution on Authorization of Data Consumers for data access via DCCF</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7"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8"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09" w:author="12" w:date="2021-05-25T17:30:00Z"/>
                <w:lang w:eastAsia="zh-CN"/>
              </w:rPr>
            </w:pPr>
            <w:ins w:id="710" w:author="12" w:date="2021-05-25T17:30:00Z">
              <w:r>
                <w:rPr>
                  <w:lang w:eastAsia="zh-CN"/>
                </w:rPr>
                <w:t>X</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1"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2"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3"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4"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5" w:author="12" w:date="2021-05-25T17:30:00Z"/>
                <w:rFonts w:hint="eastAsia"/>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6"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17" w:author="12" w:date="2021-05-25T17:30:00Z"/>
              </w:rPr>
            </w:pPr>
          </w:p>
        </w:tc>
      </w:tr>
      <w:tr w:rsidR="00572447" w:rsidTr="00572447">
        <w:trPr>
          <w:ins w:id="718" w:author="12" w:date="2021-05-25T17:30:00Z"/>
        </w:trPr>
        <w:tc>
          <w:tcPr>
            <w:tcW w:w="0" w:type="auto"/>
            <w:tcBorders>
              <w:top w:val="single" w:sz="4" w:space="0" w:color="auto"/>
              <w:left w:val="single" w:sz="4" w:space="0" w:color="auto"/>
              <w:bottom w:val="single" w:sz="4" w:space="0" w:color="auto"/>
              <w:right w:val="single" w:sz="4" w:space="0" w:color="auto"/>
            </w:tcBorders>
            <w:hideMark/>
          </w:tcPr>
          <w:p w:rsidR="00572447" w:rsidRPr="00842A2F" w:rsidRDefault="00572447" w:rsidP="00D91661">
            <w:pPr>
              <w:pStyle w:val="TAH"/>
              <w:ind w:left="317" w:hangingChars="176" w:hanging="317"/>
              <w:jc w:val="left"/>
              <w:rPr>
                <w:ins w:id="719" w:author="12" w:date="2021-05-25T17:30:00Z"/>
                <w:b w:val="0"/>
                <w:lang w:eastAsia="zh-CN"/>
              </w:rPr>
            </w:pPr>
            <w:ins w:id="720" w:author="12" w:date="2021-05-25T17:30:00Z">
              <w:r w:rsidRPr="006553D4">
                <w:rPr>
                  <w:b w:val="0"/>
                  <w:lang w:eastAsia="zh-CN"/>
                </w:rPr>
                <w:t>#13: Solution for UE data collection protection at NF/NWDAF</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1"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2"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3"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4"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5" w:author="12" w:date="2021-05-25T17:30:00Z"/>
                <w:rFonts w:eastAsia="Malgun Gothic"/>
                <w:lang w:eastAsia="ja-JP"/>
              </w:rPr>
            </w:pPr>
            <w:ins w:id="726" w:author="12" w:date="2021-05-25T17:30:00Z">
              <w:r w:rsidRPr="00572447">
                <w:rPr>
                  <w:rFonts w:eastAsia="Malgun Gothic" w:hint="eastAsia"/>
                  <w:lang w:eastAsia="ja-JP"/>
                </w:rPr>
                <w:t>X</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7"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8"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29" w:author="12" w:date="2021-05-25T17:30:00Z"/>
                <w:rFonts w:hint="eastAsia"/>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0"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1" w:author="12" w:date="2021-05-25T17:30:00Z"/>
              </w:rPr>
            </w:pPr>
          </w:p>
        </w:tc>
      </w:tr>
      <w:tr w:rsidR="00572447" w:rsidTr="00572447">
        <w:trPr>
          <w:ins w:id="732" w:author="12" w:date="2021-05-25T17:30:00Z"/>
        </w:trPr>
        <w:tc>
          <w:tcPr>
            <w:tcW w:w="0" w:type="auto"/>
            <w:tcBorders>
              <w:top w:val="single" w:sz="4" w:space="0" w:color="auto"/>
              <w:left w:val="single" w:sz="4" w:space="0" w:color="auto"/>
              <w:bottom w:val="single" w:sz="4" w:space="0" w:color="auto"/>
              <w:right w:val="single" w:sz="4" w:space="0" w:color="auto"/>
            </w:tcBorders>
            <w:hideMark/>
          </w:tcPr>
          <w:p w:rsidR="00572447" w:rsidRPr="006553D4" w:rsidRDefault="00572447" w:rsidP="00D91661">
            <w:pPr>
              <w:pStyle w:val="TAH"/>
              <w:ind w:left="317" w:hangingChars="176" w:hanging="317"/>
              <w:jc w:val="left"/>
              <w:rPr>
                <w:ins w:id="733" w:author="12" w:date="2021-05-25T17:30:00Z"/>
                <w:b w:val="0"/>
                <w:lang w:eastAsia="zh-CN"/>
              </w:rPr>
            </w:pPr>
            <w:ins w:id="734" w:author="12" w:date="2021-05-25T17:30:00Z">
              <w:r w:rsidRPr="002766D8">
                <w:rPr>
                  <w:b w:val="0"/>
                  <w:lang w:eastAsia="zh-CN"/>
                </w:rPr>
                <w:t>#14: Solution to ML restrictive transfer</w:t>
              </w:r>
            </w:ins>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5"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6"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7"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8" w:author="12" w:date="2021-05-25T17:30:00Z"/>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39"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40" w:author="12" w:date="2021-05-25T17:3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41"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42" w:author="12" w:date="2021-05-25T17:30:00Z"/>
                <w:rFonts w:hint="eastAsia"/>
                <w:lang w:eastAsia="zh-CN"/>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43" w:author="12" w:date="2021-05-25T17:30:00Z"/>
              </w:rPr>
            </w:pPr>
          </w:p>
        </w:tc>
        <w:tc>
          <w:tcPr>
            <w:tcW w:w="0" w:type="auto"/>
            <w:tcBorders>
              <w:top w:val="single" w:sz="4" w:space="0" w:color="auto"/>
              <w:left w:val="single" w:sz="4" w:space="0" w:color="auto"/>
              <w:bottom w:val="single" w:sz="4" w:space="0" w:color="auto"/>
              <w:right w:val="single" w:sz="4" w:space="0" w:color="auto"/>
            </w:tcBorders>
          </w:tcPr>
          <w:p w:rsidR="00572447" w:rsidRDefault="00572447" w:rsidP="00D91661">
            <w:pPr>
              <w:pStyle w:val="TAC"/>
              <w:rPr>
                <w:ins w:id="744" w:author="12" w:date="2021-05-25T17:30:00Z"/>
                <w:rFonts w:hint="eastAsia"/>
              </w:rPr>
            </w:pPr>
            <w:ins w:id="745" w:author="12" w:date="2021-05-25T17:30:00Z">
              <w:r>
                <w:rPr>
                  <w:rFonts w:hint="eastAsia"/>
                </w:rPr>
                <w:t>X</w:t>
              </w:r>
            </w:ins>
          </w:p>
        </w:tc>
      </w:tr>
    </w:tbl>
    <w:p w:rsidR="003A51B2" w:rsidRPr="009A1B42" w:rsidRDefault="003A51B2" w:rsidP="003A51B2"/>
    <w:p w:rsidR="003A51B2" w:rsidRPr="00562282" w:rsidRDefault="003A51B2" w:rsidP="003A51B2">
      <w:pPr>
        <w:pStyle w:val="2"/>
      </w:pPr>
      <w:bookmarkStart w:id="746" w:name="_Toc513475456"/>
      <w:bookmarkStart w:id="747" w:name="_Toc47518372"/>
      <w:bookmarkStart w:id="748" w:name="_Toc61034715"/>
      <w:bookmarkStart w:id="749" w:name="_Toc72856283"/>
      <w:bookmarkEnd w:id="669"/>
      <w:bookmarkEnd w:id="670"/>
      <w:bookmarkEnd w:id="671"/>
      <w:r w:rsidRPr="00562282">
        <w:rPr>
          <w:rFonts w:hint="eastAsia"/>
          <w:lang w:eastAsia="zh-CN"/>
        </w:rPr>
        <w:lastRenderedPageBreak/>
        <w:t>6</w:t>
      </w:r>
      <w:r w:rsidRPr="00562282">
        <w:t>.</w:t>
      </w:r>
      <w:r w:rsidR="00AD4398" w:rsidRPr="00AD4398">
        <w:rPr>
          <w:lang w:eastAsia="zh-CN"/>
        </w:rPr>
        <w:t>1</w:t>
      </w:r>
      <w:r w:rsidRPr="00562282">
        <w:tab/>
        <w:t>Solution #</w:t>
      </w:r>
      <w:r w:rsidR="00AD4398" w:rsidRPr="00AD4398">
        <w:rPr>
          <w:lang w:eastAsia="zh-CN"/>
        </w:rPr>
        <w:t>1</w:t>
      </w:r>
      <w:r w:rsidRPr="00562282">
        <w:t>: UE data collection protection</w:t>
      </w:r>
      <w:bookmarkEnd w:id="749"/>
    </w:p>
    <w:p w:rsidR="003A51B2" w:rsidRPr="00562282" w:rsidRDefault="003A51B2" w:rsidP="003A51B2">
      <w:pPr>
        <w:pStyle w:val="3"/>
      </w:pPr>
      <w:bookmarkStart w:id="750" w:name="_Toc72856284"/>
      <w:r w:rsidRPr="00562282">
        <w:rPr>
          <w:rFonts w:hint="eastAsia"/>
          <w:lang w:eastAsia="zh-CN"/>
        </w:rPr>
        <w:t>6</w:t>
      </w:r>
      <w:r w:rsidRPr="00562282">
        <w:t>.</w:t>
      </w:r>
      <w:r w:rsidR="00AD4398" w:rsidRPr="00AD4398">
        <w:rPr>
          <w:lang w:eastAsia="zh-CN"/>
        </w:rPr>
        <w:t>1</w:t>
      </w:r>
      <w:r w:rsidRPr="00562282">
        <w:t>.1</w:t>
      </w:r>
      <w:r w:rsidRPr="00562282">
        <w:tab/>
        <w:t>Introduction</w:t>
      </w:r>
      <w:bookmarkEnd w:id="750"/>
    </w:p>
    <w:p w:rsidR="003A51B2" w:rsidRPr="00562282" w:rsidRDefault="003A51B2" w:rsidP="003A51B2">
      <w:r w:rsidRPr="00562282">
        <w:t>This solution addresses KI#1.</w:t>
      </w:r>
      <w:r w:rsidR="00202A12">
        <w:rPr>
          <w:rFonts w:hint="eastAsia"/>
          <w:lang w:eastAsia="zh-CN"/>
        </w:rPr>
        <w:t>5</w:t>
      </w:r>
      <w:r w:rsidRPr="00562282">
        <w:t xml:space="preserve"> on UE data collection protection at NF/NWDAF </w:t>
      </w:r>
    </w:p>
    <w:p w:rsidR="003A51B2" w:rsidRPr="00562282" w:rsidRDefault="003A51B2" w:rsidP="003A51B2">
      <w:pPr>
        <w:pStyle w:val="3"/>
      </w:pPr>
      <w:bookmarkStart w:id="751" w:name="_Toc72856285"/>
      <w:r w:rsidRPr="00562282">
        <w:rPr>
          <w:rFonts w:hint="eastAsia"/>
          <w:lang w:eastAsia="zh-CN"/>
        </w:rPr>
        <w:t>6</w:t>
      </w:r>
      <w:r w:rsidRPr="00562282">
        <w:t>.</w:t>
      </w:r>
      <w:r w:rsidR="00AD4398" w:rsidRPr="00AD4398">
        <w:rPr>
          <w:lang w:eastAsia="zh-CN"/>
        </w:rPr>
        <w:t>1</w:t>
      </w:r>
      <w:r w:rsidRPr="00562282">
        <w:t>.2</w:t>
      </w:r>
      <w:r w:rsidRPr="00562282">
        <w:tab/>
        <w:t>Solution details</w:t>
      </w:r>
      <w:bookmarkEnd w:id="751"/>
    </w:p>
    <w:p w:rsidR="003A51B2" w:rsidRPr="00562282" w:rsidRDefault="003A51B2" w:rsidP="003A51B2">
      <w:pPr>
        <w:rPr>
          <w:lang w:eastAsia="zh-CN"/>
        </w:rPr>
      </w:pPr>
      <w:r w:rsidRPr="00562282">
        <w:rPr>
          <w:lang w:eastAsia="zh-CN"/>
        </w:rPr>
        <w:t>For enhancing the 5GS to support collection and utilisation of data provided by the UE in NWDAF in order to provide input information to generate analytics information (to be consumed by other NFs) the communication between UE and NF/NWDAF needs to be secured.</w:t>
      </w:r>
    </w:p>
    <w:p w:rsidR="003A51B2" w:rsidRPr="00562282" w:rsidRDefault="003A51B2" w:rsidP="003A51B2">
      <w:r w:rsidRPr="00562282">
        <w:rPr>
          <w:lang w:eastAsia="zh-CN"/>
        </w:rPr>
        <w:t>In line with 5GS generic security requirements it is therefore proposed that the</w:t>
      </w:r>
      <w:r w:rsidRPr="00562282">
        <w:t xml:space="preserve"> transfer of data between UE and NF/NWDAF related to UE data collection re-uses existing 5GS security mechanisms.</w:t>
      </w:r>
    </w:p>
    <w:p w:rsidR="003A51B2" w:rsidRPr="00562282" w:rsidRDefault="00AD4398" w:rsidP="003A51B2">
      <w:r w:rsidRPr="00AD4398">
        <w:t>For UE data collection by NFs and NWDAF, the current NAS and AS security mechanisms for authentication, confidentiality, integrity and replay protection as described in 3GPP TS 33.501 are used.</w:t>
      </w:r>
    </w:p>
    <w:p w:rsidR="003A51B2" w:rsidRPr="00562282" w:rsidRDefault="00AD4398" w:rsidP="003A51B2">
      <w:pPr>
        <w:pStyle w:val="NO"/>
      </w:pPr>
      <w:r w:rsidRPr="00AD4398">
        <w:t>NOTE: Whether user consent is necessary is subject of the user consent study FS_UC3S.</w:t>
      </w:r>
    </w:p>
    <w:p w:rsidR="003A51B2" w:rsidRPr="00562282" w:rsidRDefault="00AD4398" w:rsidP="003A51B2">
      <w:r w:rsidRPr="00AD4398">
        <w:t>For transfer of UE data to NF/NWDAF privacy requirements could apply.</w:t>
      </w:r>
    </w:p>
    <w:p w:rsidR="003A51B2" w:rsidRPr="00562282" w:rsidRDefault="003A51B2" w:rsidP="003A51B2">
      <w:pPr>
        <w:rPr>
          <w:lang w:val="en-US"/>
        </w:rPr>
      </w:pPr>
    </w:p>
    <w:p w:rsidR="003A51B2" w:rsidRDefault="003A51B2" w:rsidP="003A51B2">
      <w:pPr>
        <w:pStyle w:val="3"/>
      </w:pPr>
      <w:bookmarkStart w:id="752" w:name="_Toc72856286"/>
      <w:r w:rsidRPr="00562282">
        <w:rPr>
          <w:rFonts w:hint="eastAsia"/>
          <w:lang w:eastAsia="zh-CN"/>
        </w:rPr>
        <w:t>6</w:t>
      </w:r>
      <w:r w:rsidRPr="00562282">
        <w:t>.</w:t>
      </w:r>
      <w:r w:rsidR="00AD4398" w:rsidRPr="00AD4398">
        <w:rPr>
          <w:lang w:eastAsia="zh-CN"/>
        </w:rPr>
        <w:t>1</w:t>
      </w:r>
      <w:r w:rsidRPr="00562282">
        <w:t>.</w:t>
      </w:r>
      <w:r w:rsidRPr="00562282">
        <w:rPr>
          <w:rFonts w:hint="eastAsia"/>
          <w:lang w:eastAsia="zh-CN"/>
        </w:rPr>
        <w:t>3</w:t>
      </w:r>
      <w:r w:rsidRPr="00562282">
        <w:tab/>
        <w:t>Evaluation</w:t>
      </w:r>
      <w:bookmarkEnd w:id="752"/>
    </w:p>
    <w:p w:rsidR="003A51B2" w:rsidDel="00F23807" w:rsidRDefault="003A51B2" w:rsidP="003A51B2">
      <w:pPr>
        <w:rPr>
          <w:del w:id="753" w:author="12" w:date="2021-05-25T15:57:00Z"/>
          <w:rFonts w:hint="eastAsia"/>
          <w:lang w:eastAsia="zh-CN"/>
        </w:rPr>
      </w:pPr>
      <w:del w:id="754" w:author="12" w:date="2021-05-25T15:57:00Z">
        <w:r w:rsidDel="00F23807">
          <w:delText>TBD</w:delText>
        </w:r>
      </w:del>
    </w:p>
    <w:p w:rsidR="00F23807" w:rsidRDefault="00F23807" w:rsidP="00F23807">
      <w:pPr>
        <w:rPr>
          <w:ins w:id="755" w:author="12" w:date="2021-05-25T15:57:00Z"/>
          <w:rFonts w:eastAsia="等线" w:hint="eastAsia"/>
          <w:lang w:eastAsia="zh-CN"/>
        </w:rPr>
      </w:pPr>
      <w:ins w:id="756" w:author="12" w:date="2021-05-25T15:57:00Z">
        <w:r>
          <w:rPr>
            <w:rFonts w:eastAsia="等线" w:hint="eastAsia"/>
            <w:lang w:eastAsia="zh-CN"/>
          </w:rPr>
          <w:t xml:space="preserve">This solution reuse the </w:t>
        </w:r>
        <w:r w:rsidRPr="00562282">
          <w:rPr>
            <w:rFonts w:eastAsia="等线"/>
          </w:rPr>
          <w:t>existing 5GS security mechanism</w:t>
        </w:r>
        <w:r>
          <w:rPr>
            <w:rFonts w:eastAsia="等线" w:hint="eastAsia"/>
            <w:lang w:eastAsia="zh-CN"/>
          </w:rPr>
          <w:t>s,</w:t>
        </w:r>
        <w:r w:rsidRPr="00AD4398">
          <w:rPr>
            <w:rFonts w:eastAsia="等线"/>
          </w:rPr>
          <w:t xml:space="preserve"> </w:t>
        </w:r>
        <w:r>
          <w:rPr>
            <w:rFonts w:eastAsia="等线" w:hint="eastAsia"/>
            <w:lang w:eastAsia="zh-CN"/>
          </w:rPr>
          <w:t xml:space="preserve">include </w:t>
        </w:r>
        <w:r w:rsidRPr="00AD4398">
          <w:rPr>
            <w:rFonts w:eastAsia="等线"/>
          </w:rPr>
          <w:t>the current NAS and AS security mechanisms</w:t>
        </w:r>
        <w:r>
          <w:rPr>
            <w:rFonts w:eastAsia="等线" w:hint="eastAsia"/>
            <w:lang w:eastAsia="zh-CN"/>
          </w:rPr>
          <w:t xml:space="preserve"> to solve the security problems between UE and network..</w:t>
        </w:r>
      </w:ins>
    </w:p>
    <w:p w:rsidR="00F23807" w:rsidRDefault="00F23807" w:rsidP="00F23807">
      <w:pPr>
        <w:rPr>
          <w:ins w:id="757" w:author="12" w:date="2021-05-25T15:57:00Z"/>
          <w:rFonts w:eastAsia="等线" w:hint="eastAsia"/>
          <w:lang w:eastAsia="zh-CN"/>
        </w:rPr>
      </w:pPr>
      <w:ins w:id="758" w:author="12" w:date="2021-05-25T15:57:00Z">
        <w:r>
          <w:rPr>
            <w:rFonts w:eastAsia="等线" w:hint="eastAsia"/>
            <w:lang w:eastAsia="zh-CN"/>
          </w:rPr>
          <w:t xml:space="preserve">This solution provides </w:t>
        </w:r>
        <w:r w:rsidRPr="00AD4398">
          <w:rPr>
            <w:rFonts w:eastAsia="等线"/>
          </w:rPr>
          <w:t>authentication, confidentiality, integrity and replay protection</w:t>
        </w:r>
        <w:r>
          <w:rPr>
            <w:rFonts w:eastAsia="等线" w:hint="eastAsia"/>
            <w:lang w:eastAsia="zh-CN"/>
          </w:rPr>
          <w:t xml:space="preserve"> </w:t>
        </w:r>
        <w:r w:rsidRPr="00AD4398">
          <w:rPr>
            <w:rFonts w:eastAsia="等线"/>
          </w:rPr>
          <w:t>as described in 3GPP TS 33.501</w:t>
        </w:r>
        <w:r>
          <w:rPr>
            <w:rFonts w:eastAsia="等线" w:hint="eastAsia"/>
            <w:lang w:eastAsia="zh-CN"/>
          </w:rPr>
          <w:t>.</w:t>
        </w:r>
      </w:ins>
    </w:p>
    <w:p w:rsidR="00F23807" w:rsidRDefault="00F23807" w:rsidP="00F23807">
      <w:pPr>
        <w:rPr>
          <w:ins w:id="759" w:author="12" w:date="2021-05-25T15:57:00Z"/>
          <w:rFonts w:hint="eastAsia"/>
          <w:lang w:eastAsia="zh-CN"/>
        </w:rPr>
      </w:pPr>
      <w:ins w:id="760" w:author="12" w:date="2021-05-25T15:57:00Z">
        <w:r>
          <w:rPr>
            <w:rFonts w:eastAsia="等线" w:hint="eastAsia"/>
            <w:lang w:eastAsia="zh-CN"/>
          </w:rPr>
          <w:t>This solution meets the requirement in KI#1.5 without any extra system impact.</w:t>
        </w:r>
      </w:ins>
    </w:p>
    <w:p w:rsidR="00A70732" w:rsidRDefault="00A70732" w:rsidP="00A70732">
      <w:pPr>
        <w:pStyle w:val="2"/>
        <w:spacing w:after="240"/>
        <w:ind w:left="0" w:firstLine="0"/>
        <w:rPr>
          <w:rFonts w:eastAsia="等线"/>
        </w:rPr>
      </w:pPr>
      <w:bookmarkStart w:id="761" w:name="_Toc54020085"/>
      <w:bookmarkStart w:id="762" w:name="_Toc72856287"/>
      <w:r>
        <w:rPr>
          <w:rFonts w:eastAsia="等线"/>
        </w:rPr>
        <w:t>6.</w:t>
      </w:r>
      <w:r>
        <w:rPr>
          <w:rFonts w:hint="eastAsia"/>
          <w:lang w:eastAsia="zh-CN"/>
        </w:rPr>
        <w:t>2</w:t>
      </w:r>
      <w:r>
        <w:rPr>
          <w:rFonts w:eastAsia="等线"/>
        </w:rPr>
        <w:tab/>
        <w:t>Solution #</w:t>
      </w:r>
      <w:r>
        <w:rPr>
          <w:rFonts w:hint="eastAsia"/>
          <w:lang w:eastAsia="zh-CN"/>
        </w:rPr>
        <w:t>2</w:t>
      </w:r>
      <w:r>
        <w:rPr>
          <w:rFonts w:eastAsia="等线"/>
        </w:rPr>
        <w:t xml:space="preserve">: </w:t>
      </w:r>
      <w:bookmarkEnd w:id="761"/>
      <w:r w:rsidRPr="00935F14">
        <w:rPr>
          <w:rFonts w:eastAsia="等线"/>
        </w:rPr>
        <w:t>Network Analysis</w:t>
      </w:r>
      <w:r>
        <w:rPr>
          <w:rFonts w:eastAsia="等线"/>
        </w:rPr>
        <w:t xml:space="preserve"> Framework</w:t>
      </w:r>
      <w:r w:rsidRPr="00935F14">
        <w:rPr>
          <w:rFonts w:eastAsia="等线"/>
        </w:rPr>
        <w:t xml:space="preserve"> for DDoS Attack</w:t>
      </w:r>
      <w:bookmarkEnd w:id="762"/>
    </w:p>
    <w:p w:rsidR="00A70732" w:rsidRDefault="00A70732" w:rsidP="00A70732">
      <w:pPr>
        <w:pStyle w:val="3"/>
        <w:spacing w:after="240"/>
        <w:ind w:left="0" w:firstLine="0"/>
        <w:rPr>
          <w:rFonts w:eastAsia="等线"/>
        </w:rPr>
      </w:pPr>
      <w:bookmarkStart w:id="763" w:name="_Toc54020086"/>
      <w:bookmarkStart w:id="764" w:name="_Toc47518368"/>
      <w:bookmarkStart w:id="765" w:name="_Toc513475453"/>
      <w:bookmarkStart w:id="766" w:name="_Toc72856288"/>
      <w:r>
        <w:rPr>
          <w:rFonts w:eastAsia="等线"/>
          <w:lang w:eastAsia="zh-CN"/>
        </w:rPr>
        <w:t>6</w:t>
      </w:r>
      <w:r>
        <w:rPr>
          <w:rFonts w:eastAsia="等线"/>
        </w:rPr>
        <w:t>.</w:t>
      </w:r>
      <w:r>
        <w:rPr>
          <w:rFonts w:hint="eastAsia"/>
          <w:lang w:eastAsia="zh-CN"/>
        </w:rPr>
        <w:t>2</w:t>
      </w:r>
      <w:r>
        <w:rPr>
          <w:rFonts w:eastAsia="等线"/>
        </w:rPr>
        <w:t>.1</w:t>
      </w:r>
      <w:r>
        <w:rPr>
          <w:rFonts w:eastAsia="等线"/>
        </w:rPr>
        <w:tab/>
        <w:t>Introduction</w:t>
      </w:r>
      <w:bookmarkEnd w:id="763"/>
      <w:bookmarkEnd w:id="764"/>
      <w:bookmarkEnd w:id="765"/>
      <w:bookmarkEnd w:id="766"/>
    </w:p>
    <w:p w:rsidR="00A70732" w:rsidRPr="00581AE3" w:rsidRDefault="00A70732" w:rsidP="00A70732">
      <w:pPr>
        <w:rPr>
          <w:rFonts w:eastAsia="宋体"/>
          <w:lang w:eastAsia="zh-CN"/>
        </w:rPr>
      </w:pPr>
      <w:r w:rsidRPr="00581AE3">
        <w:rPr>
          <w:rFonts w:eastAsia="宋体" w:hint="eastAsia"/>
          <w:lang w:eastAsia="zh-CN"/>
        </w:rPr>
        <w:t>Th</w:t>
      </w:r>
      <w:r w:rsidRPr="00581AE3">
        <w:rPr>
          <w:rFonts w:eastAsia="宋体"/>
          <w:lang w:eastAsia="zh-CN"/>
        </w:rPr>
        <w:t>e solution addresses</w:t>
      </w:r>
      <w:r w:rsidRPr="00935F14">
        <w:rPr>
          <w:rFonts w:eastAsia="等线"/>
        </w:rPr>
        <w:t xml:space="preserve"> </w:t>
      </w:r>
      <w:r>
        <w:rPr>
          <w:rFonts w:eastAsia="宋体"/>
          <w:lang w:eastAsia="zh-CN"/>
        </w:rPr>
        <w:t>key i</w:t>
      </w:r>
      <w:r w:rsidRPr="00935F14">
        <w:rPr>
          <w:rFonts w:eastAsia="宋体"/>
          <w:lang w:eastAsia="zh-CN"/>
        </w:rPr>
        <w:t>ssue #2.1: Cyber-attacks Detection supported by NWDAF.</w:t>
      </w:r>
    </w:p>
    <w:p w:rsidR="00A70732" w:rsidRDefault="00A70732" w:rsidP="00A70732">
      <w:pPr>
        <w:pStyle w:val="3"/>
        <w:spacing w:after="240"/>
        <w:ind w:left="0" w:firstLine="0"/>
        <w:rPr>
          <w:rFonts w:eastAsia="等线"/>
        </w:rPr>
      </w:pPr>
      <w:bookmarkStart w:id="767" w:name="_Toc54020087"/>
      <w:bookmarkStart w:id="768" w:name="_Toc47518369"/>
      <w:bookmarkStart w:id="769" w:name="_Toc513475454"/>
      <w:bookmarkStart w:id="770" w:name="_Toc72856289"/>
      <w:r>
        <w:rPr>
          <w:rFonts w:eastAsia="等线"/>
          <w:lang w:eastAsia="zh-CN"/>
        </w:rPr>
        <w:t>6</w:t>
      </w:r>
      <w:r>
        <w:rPr>
          <w:rFonts w:eastAsia="等线"/>
        </w:rPr>
        <w:t>.</w:t>
      </w:r>
      <w:r>
        <w:rPr>
          <w:rFonts w:hint="eastAsia"/>
          <w:lang w:eastAsia="zh-CN"/>
        </w:rPr>
        <w:t>2</w:t>
      </w:r>
      <w:r>
        <w:rPr>
          <w:rFonts w:eastAsia="等线"/>
        </w:rPr>
        <w:t>.2</w:t>
      </w:r>
      <w:r>
        <w:rPr>
          <w:rFonts w:eastAsia="等线"/>
        </w:rPr>
        <w:tab/>
        <w:t>Solution details</w:t>
      </w:r>
      <w:bookmarkEnd w:id="767"/>
      <w:bookmarkEnd w:id="768"/>
      <w:bookmarkEnd w:id="769"/>
      <w:bookmarkEnd w:id="770"/>
    </w:p>
    <w:p w:rsidR="00184938" w:rsidRDefault="008A7585">
      <w:pPr>
        <w:pStyle w:val="4"/>
      </w:pPr>
      <w:bookmarkStart w:id="771" w:name="_Toc72856290"/>
      <w:r w:rsidRPr="008A7585">
        <w:t>6.2.2.1</w:t>
      </w:r>
      <w:r w:rsidR="00601BFA">
        <w:rPr>
          <w:rFonts w:hint="eastAsia"/>
          <w:lang w:eastAsia="zh-CN"/>
        </w:rPr>
        <w:tab/>
      </w:r>
      <w:r w:rsidRPr="008A7585">
        <w:t>Introduction</w:t>
      </w:r>
      <w:bookmarkEnd w:id="771"/>
    </w:p>
    <w:p w:rsidR="00A70732" w:rsidRPr="00581AE3" w:rsidRDefault="00A70732" w:rsidP="00A70732">
      <w:pPr>
        <w:rPr>
          <w:rFonts w:eastAsia="宋体"/>
          <w:lang w:eastAsia="zh-CN"/>
        </w:rPr>
      </w:pPr>
      <w:r w:rsidRPr="00581AE3">
        <w:rPr>
          <w:rFonts w:eastAsia="宋体" w:hint="eastAsia"/>
          <w:lang w:eastAsia="zh-CN"/>
        </w:rPr>
        <w:t>A</w:t>
      </w:r>
      <w:r w:rsidRPr="00581AE3">
        <w:rPr>
          <w:rFonts w:eastAsia="宋体"/>
          <w:lang w:eastAsia="zh-CN"/>
        </w:rPr>
        <w:t>s depicted in clause 6.7.5 in TS 23.288 [</w:t>
      </w:r>
      <w:r w:rsidR="00676C9E">
        <w:rPr>
          <w:rFonts w:eastAsia="宋体" w:hint="eastAsia"/>
          <w:lang w:eastAsia="zh-CN"/>
        </w:rPr>
        <w:t>4</w:t>
      </w:r>
      <w:r w:rsidRPr="00581AE3">
        <w:rPr>
          <w:rFonts w:eastAsia="宋体"/>
          <w:lang w:eastAsia="zh-CN"/>
        </w:rPr>
        <w:t>], the NWDAF could collect the following input data:</w:t>
      </w:r>
    </w:p>
    <w:p w:rsidR="00A70732" w:rsidRPr="00581AE3" w:rsidRDefault="00A70732" w:rsidP="00A70732">
      <w:pPr>
        <w:numPr>
          <w:ilvl w:val="0"/>
          <w:numId w:val="9"/>
        </w:numPr>
        <w:overflowPunct w:val="0"/>
        <w:autoSpaceDE w:val="0"/>
        <w:autoSpaceDN w:val="0"/>
        <w:adjustRightInd w:val="0"/>
        <w:ind w:left="567" w:hanging="283"/>
        <w:textAlignment w:val="baseline"/>
        <w:rPr>
          <w:rFonts w:eastAsia="宋体"/>
          <w:lang w:eastAsia="zh-CN"/>
        </w:rPr>
      </w:pPr>
      <w:r w:rsidRPr="008F2476">
        <w:rPr>
          <w:rFonts w:eastAsia="宋体"/>
          <w:lang w:eastAsia="zh-CN"/>
        </w:rPr>
        <w:t>Exceptions information from AF</w:t>
      </w:r>
      <w:r>
        <w:rPr>
          <w:rFonts w:eastAsia="宋体"/>
          <w:lang w:eastAsia="zh-CN"/>
        </w:rPr>
        <w:t>, including: IP address 5-tuple, exception ID, exception level, and exception trend.</w:t>
      </w:r>
    </w:p>
    <w:p w:rsidR="00A70732" w:rsidRPr="00581AE3" w:rsidRDefault="00A70732" w:rsidP="00A70732">
      <w:pPr>
        <w:numPr>
          <w:ilvl w:val="0"/>
          <w:numId w:val="9"/>
        </w:numPr>
        <w:overflowPunct w:val="0"/>
        <w:autoSpaceDE w:val="0"/>
        <w:autoSpaceDN w:val="0"/>
        <w:adjustRightInd w:val="0"/>
        <w:textAlignment w:val="baseline"/>
        <w:rPr>
          <w:rFonts w:eastAsia="宋体"/>
          <w:lang w:eastAsia="zh-CN"/>
        </w:rPr>
      </w:pPr>
      <w:r>
        <w:rPr>
          <w:rFonts w:eastAsia="等线"/>
        </w:rPr>
        <w:t>UE mobility information from OAM is UE location carried in MDT data.</w:t>
      </w:r>
    </w:p>
    <w:p w:rsidR="00A70732" w:rsidRPr="00581AE3" w:rsidRDefault="00A70732" w:rsidP="00A70732">
      <w:pPr>
        <w:numPr>
          <w:ilvl w:val="0"/>
          <w:numId w:val="9"/>
        </w:numPr>
        <w:overflowPunct w:val="0"/>
        <w:autoSpaceDE w:val="0"/>
        <w:autoSpaceDN w:val="0"/>
        <w:adjustRightInd w:val="0"/>
        <w:ind w:left="567" w:hanging="283"/>
        <w:textAlignment w:val="baseline"/>
        <w:rPr>
          <w:rFonts w:eastAsia="宋体"/>
          <w:lang w:eastAsia="zh-CN"/>
        </w:rPr>
      </w:pPr>
      <w:r w:rsidRPr="00AC3C0F">
        <w:rPr>
          <w:rFonts w:eastAsia="等线"/>
        </w:rPr>
        <w:t>Network data</w:t>
      </w:r>
      <w:r>
        <w:rPr>
          <w:rFonts w:eastAsia="等线"/>
        </w:rPr>
        <w:t xml:space="preserve"> related to UE mobility from AMF, including: </w:t>
      </w:r>
      <w:r w:rsidRPr="00581AE3">
        <w:rPr>
          <w:rFonts w:eastAsia="宋体"/>
          <w:lang w:eastAsia="zh-CN"/>
        </w:rPr>
        <w:t xml:space="preserve">UE ID, </w:t>
      </w:r>
      <w:r w:rsidRPr="00581AE3">
        <w:rPr>
          <w:rFonts w:eastAsia="宋体" w:hint="eastAsia"/>
          <w:lang w:eastAsia="zh-CN"/>
        </w:rPr>
        <w:t>U</w:t>
      </w:r>
      <w:r w:rsidRPr="00581AE3">
        <w:rPr>
          <w:rFonts w:eastAsia="宋体"/>
          <w:lang w:eastAsia="zh-CN"/>
        </w:rPr>
        <w:t xml:space="preserve">E location, Timestamp, TAC, </w:t>
      </w:r>
      <w:r>
        <w:rPr>
          <w:rFonts w:eastAsia="等线"/>
          <w:lang w:eastAsia="zh-CN"/>
        </w:rPr>
        <w:t>f</w:t>
      </w:r>
      <w:r w:rsidRPr="00AC3C0F">
        <w:rPr>
          <w:rFonts w:eastAsia="等线"/>
          <w:lang w:eastAsia="zh-CN"/>
        </w:rPr>
        <w:t>requent</w:t>
      </w:r>
      <w:r>
        <w:rPr>
          <w:rFonts w:eastAsia="等线"/>
          <w:lang w:eastAsia="zh-CN"/>
        </w:rPr>
        <w:t xml:space="preserve"> mobility registration update.</w:t>
      </w:r>
    </w:p>
    <w:p w:rsidR="00A70732" w:rsidRPr="00581AE3" w:rsidRDefault="00A70732" w:rsidP="00A70732">
      <w:pPr>
        <w:numPr>
          <w:ilvl w:val="0"/>
          <w:numId w:val="9"/>
        </w:numPr>
        <w:overflowPunct w:val="0"/>
        <w:autoSpaceDE w:val="0"/>
        <w:autoSpaceDN w:val="0"/>
        <w:adjustRightInd w:val="0"/>
        <w:ind w:left="567" w:hanging="283"/>
        <w:textAlignment w:val="baseline"/>
        <w:rPr>
          <w:rFonts w:eastAsia="宋体"/>
          <w:lang w:eastAsia="zh-CN"/>
        </w:rPr>
      </w:pPr>
      <w:r w:rsidRPr="00581AE3">
        <w:rPr>
          <w:rFonts w:eastAsia="宋体" w:hint="eastAsia"/>
          <w:lang w:eastAsia="zh-CN"/>
        </w:rPr>
        <w:t>Service data related to UE mobility provided by AF</w:t>
      </w:r>
      <w:r w:rsidRPr="00581AE3">
        <w:rPr>
          <w:rFonts w:eastAsia="宋体"/>
          <w:lang w:eastAsia="zh-CN"/>
        </w:rPr>
        <w:t>, including: UE ID, Application ID, UE location, Timestamp.</w:t>
      </w:r>
    </w:p>
    <w:p w:rsidR="00A70732" w:rsidRPr="00581AE3" w:rsidRDefault="00A70732" w:rsidP="00A70732">
      <w:pPr>
        <w:numPr>
          <w:ilvl w:val="0"/>
          <w:numId w:val="9"/>
        </w:numPr>
        <w:overflowPunct w:val="0"/>
        <w:autoSpaceDE w:val="0"/>
        <w:autoSpaceDN w:val="0"/>
        <w:adjustRightInd w:val="0"/>
        <w:ind w:left="567" w:hanging="283"/>
        <w:textAlignment w:val="baseline"/>
        <w:rPr>
          <w:rFonts w:eastAsia="宋体"/>
          <w:lang w:eastAsia="zh-CN"/>
        </w:rPr>
      </w:pPr>
      <w:r w:rsidRPr="00581AE3">
        <w:rPr>
          <w:rFonts w:eastAsia="宋体"/>
          <w:lang w:eastAsia="zh-CN"/>
        </w:rPr>
        <w:t>Service data related to UE communication provided by SMF, AF, UPF, including: UE ID, group ID, S-NSSAI, DNN, Application ID, Expected UE behaviour parameters, communication description per application (e.g. communication start, communication stop, UL data rate, DL data rate, traffic volume), TAC.</w:t>
      </w:r>
    </w:p>
    <w:p w:rsidR="00A70732" w:rsidRDefault="00A70732" w:rsidP="00A70732">
      <w:pPr>
        <w:rPr>
          <w:rFonts w:eastAsia="等线"/>
        </w:rPr>
      </w:pPr>
      <w:r w:rsidRPr="00581AE3">
        <w:rPr>
          <w:rFonts w:eastAsia="宋体" w:hint="eastAsia"/>
          <w:lang w:eastAsia="zh-CN"/>
        </w:rPr>
        <w:t>T</w:t>
      </w:r>
      <w:r w:rsidRPr="00581AE3">
        <w:rPr>
          <w:rFonts w:eastAsia="宋体"/>
          <w:lang w:eastAsia="zh-CN"/>
        </w:rPr>
        <w:t xml:space="preserve">he NWDAF could output the following: </w:t>
      </w:r>
      <w:r w:rsidRPr="00AC3C0F">
        <w:rPr>
          <w:rFonts w:eastAsia="等线" w:hint="eastAsia"/>
          <w:lang w:val="en-US" w:eastAsia="zh-CN"/>
        </w:rPr>
        <w:t>Exception ID</w:t>
      </w:r>
      <w:r>
        <w:rPr>
          <w:rFonts w:eastAsia="等线"/>
          <w:lang w:val="en-US" w:eastAsia="zh-CN"/>
        </w:rPr>
        <w:t xml:space="preserve">, </w:t>
      </w:r>
      <w:r w:rsidRPr="00AC3C0F">
        <w:rPr>
          <w:rFonts w:eastAsia="等线" w:hint="eastAsia"/>
        </w:rPr>
        <w:t xml:space="preserve">Exception </w:t>
      </w:r>
      <w:r w:rsidRPr="00AC3C0F">
        <w:rPr>
          <w:rFonts w:eastAsia="等线" w:hint="eastAsia"/>
          <w:lang w:eastAsia="zh-CN"/>
        </w:rPr>
        <w:t>Level</w:t>
      </w:r>
      <w:r>
        <w:rPr>
          <w:rFonts w:eastAsia="等线"/>
          <w:lang w:eastAsia="zh-CN"/>
        </w:rPr>
        <w:t xml:space="preserve">, </w:t>
      </w:r>
      <w:r w:rsidRPr="00AC3C0F">
        <w:rPr>
          <w:rFonts w:eastAsia="等线" w:hint="eastAsia"/>
        </w:rPr>
        <w:t xml:space="preserve">Exception </w:t>
      </w:r>
      <w:r w:rsidRPr="00AC3C0F">
        <w:rPr>
          <w:rFonts w:eastAsia="等线"/>
        </w:rPr>
        <w:t>trend</w:t>
      </w:r>
      <w:r>
        <w:rPr>
          <w:rFonts w:eastAsia="等线"/>
        </w:rPr>
        <w:t>, UE characteristics, SUPI list (1..SUPImax), Ratio, A</w:t>
      </w:r>
      <w:bookmarkStart w:id="772" w:name="OLE_LINK26"/>
      <w:r>
        <w:rPr>
          <w:rFonts w:eastAsia="等线"/>
        </w:rPr>
        <w:t>mount</w:t>
      </w:r>
      <w:bookmarkEnd w:id="772"/>
      <w:r>
        <w:rPr>
          <w:rFonts w:eastAsia="等线"/>
        </w:rPr>
        <w:t xml:space="preserve">, </w:t>
      </w:r>
      <w:r w:rsidRPr="00AC3C0F">
        <w:rPr>
          <w:rFonts w:eastAsia="等线"/>
        </w:rPr>
        <w:t>Additional measurement</w:t>
      </w:r>
      <w:r>
        <w:rPr>
          <w:rFonts w:eastAsia="等线"/>
        </w:rPr>
        <w:t xml:space="preserve">, Confidence. </w:t>
      </w:r>
    </w:p>
    <w:p w:rsidR="00A70732" w:rsidRPr="00A25345" w:rsidRDefault="00A70732" w:rsidP="00A70732">
      <w:pPr>
        <w:rPr>
          <w:rFonts w:eastAsia="等线"/>
        </w:rPr>
      </w:pPr>
      <w:r>
        <w:rPr>
          <w:rFonts w:eastAsia="等线"/>
        </w:rPr>
        <w:lastRenderedPageBreak/>
        <w:t>Specifically, exception ID can be “</w:t>
      </w:r>
      <w:r w:rsidRPr="005A16F1">
        <w:rPr>
          <w:rFonts w:eastAsia="等线"/>
        </w:rPr>
        <w:t>Suspicion of DDoS attack</w:t>
      </w:r>
      <w:r>
        <w:rPr>
          <w:rFonts w:eastAsia="等线"/>
        </w:rPr>
        <w:t xml:space="preserve">” means that the UE may trigger a DDoS attack. In this case, </w:t>
      </w:r>
      <w:r w:rsidRPr="00A25345">
        <w:rPr>
          <w:rFonts w:eastAsia="等线"/>
        </w:rPr>
        <w:t>Additional measurement</w:t>
      </w:r>
      <w:r>
        <w:rPr>
          <w:rFonts w:eastAsia="等线"/>
        </w:rPr>
        <w:t xml:space="preserve"> is “</w:t>
      </w:r>
      <w:r w:rsidRPr="005D2CF1">
        <w:rPr>
          <w:rFonts w:eastAsia="等线"/>
          <w:lang w:eastAsia="zh-CN"/>
        </w:rPr>
        <w:t>Victim's address (target IP address list)</w:t>
      </w:r>
      <w:r>
        <w:rPr>
          <w:rFonts w:eastAsia="等线"/>
        </w:rPr>
        <w:t>”. And the mitigation can be “PCF may request SMF to release the PDU session.</w:t>
      </w:r>
      <w:r w:rsidRPr="003A4A9E">
        <w:rPr>
          <w:rFonts w:eastAsia="宋体" w:hint="eastAsia"/>
          <w:lang w:eastAsia="zh-CN"/>
        </w:rPr>
        <w:t xml:space="preserve"> </w:t>
      </w:r>
      <w:r>
        <w:rPr>
          <w:rFonts w:eastAsia="等线"/>
        </w:rPr>
        <w:t>SMF may release the PDU session and apply SM back-off timer.”</w:t>
      </w:r>
    </w:p>
    <w:p w:rsidR="00A70732" w:rsidRDefault="00A70732" w:rsidP="00A70732">
      <w:pPr>
        <w:rPr>
          <w:rFonts w:eastAsia="宋体"/>
          <w:lang w:eastAsia="zh-CN"/>
        </w:rPr>
      </w:pPr>
      <w:r>
        <w:rPr>
          <w:rFonts w:eastAsia="宋体"/>
          <w:lang w:eastAsia="zh-CN"/>
        </w:rPr>
        <w:t xml:space="preserve">However, the analysis is just for DDoS attack to external AF. </w:t>
      </w:r>
    </w:p>
    <w:p w:rsidR="00A70732" w:rsidRDefault="00A70732" w:rsidP="00A70732">
      <w:pPr>
        <w:rPr>
          <w:rFonts w:eastAsia="宋体"/>
          <w:lang w:eastAsia="zh-CN"/>
        </w:rPr>
      </w:pPr>
      <w:r>
        <w:rPr>
          <w:rFonts w:eastAsia="宋体"/>
          <w:lang w:eastAsia="zh-CN"/>
        </w:rPr>
        <w:t>DDoS attack to internal NF, e.g. RAN, Core Network should also be investigated. In order to make it more clear to capture the DDoS analysis, it is proposed a network analysis framework for DDoS a</w:t>
      </w:r>
      <w:r w:rsidRPr="007F6D19">
        <w:rPr>
          <w:rFonts w:eastAsia="宋体"/>
          <w:lang w:eastAsia="zh-CN"/>
        </w:rPr>
        <w:t>ttack</w:t>
      </w:r>
      <w:r>
        <w:rPr>
          <w:rFonts w:eastAsia="宋体"/>
          <w:lang w:eastAsia="zh-CN"/>
        </w:rPr>
        <w:t>.</w:t>
      </w:r>
    </w:p>
    <w:p w:rsidR="00184938" w:rsidRDefault="008A7585">
      <w:pPr>
        <w:pStyle w:val="4"/>
      </w:pPr>
      <w:bookmarkStart w:id="773" w:name="_Toc72856291"/>
      <w:r w:rsidRPr="008A7585">
        <w:t>6.2.2.2</w:t>
      </w:r>
      <w:r w:rsidR="00601BFA">
        <w:rPr>
          <w:rFonts w:hint="eastAsia"/>
          <w:lang w:eastAsia="zh-CN"/>
        </w:rPr>
        <w:tab/>
      </w:r>
      <w:r w:rsidRPr="008A7585">
        <w:t>Network Analysis Framework for DDoS attack</w:t>
      </w:r>
      <w:bookmarkEnd w:id="773"/>
    </w:p>
    <w:p w:rsidR="00A70732" w:rsidRDefault="00A70732" w:rsidP="00A70732">
      <w:pPr>
        <w:rPr>
          <w:rFonts w:eastAsia="宋体"/>
          <w:lang w:eastAsia="zh-CN"/>
        </w:rPr>
      </w:pPr>
      <w:r>
        <w:rPr>
          <w:rFonts w:eastAsia="宋体" w:hint="eastAsia"/>
          <w:lang w:eastAsia="zh-CN"/>
        </w:rPr>
        <w:t>T</w:t>
      </w:r>
      <w:r>
        <w:rPr>
          <w:rFonts w:eastAsia="宋体"/>
          <w:lang w:eastAsia="zh-CN"/>
        </w:rPr>
        <w:t>he framework is depicted in table 6.</w:t>
      </w:r>
      <w:r>
        <w:rPr>
          <w:rFonts w:eastAsia="宋体" w:hint="eastAsia"/>
          <w:lang w:eastAsia="zh-CN"/>
        </w:rPr>
        <w:t>2</w:t>
      </w:r>
      <w:r>
        <w:rPr>
          <w:rFonts w:eastAsia="宋体"/>
          <w:lang w:eastAsia="zh-CN"/>
        </w:rPr>
        <w:t>.2.2-1. In column DDoS attack, target network entity and attack method shall be clarified.</w:t>
      </w:r>
      <w:r>
        <w:rPr>
          <w:rFonts w:eastAsia="宋体" w:hint="eastAsia"/>
          <w:lang w:eastAsia="zh-CN"/>
        </w:rPr>
        <w:t xml:space="preserve"> </w:t>
      </w:r>
      <w:r>
        <w:rPr>
          <w:rFonts w:eastAsia="宋体"/>
          <w:lang w:eastAsia="zh-CN"/>
        </w:rPr>
        <w:t>In column analysis, input, output and mitigation are listed as the same way as TS 23.288 [</w:t>
      </w:r>
      <w:r w:rsidR="00676C9E">
        <w:rPr>
          <w:rFonts w:eastAsia="宋体" w:hint="eastAsia"/>
          <w:lang w:eastAsia="zh-CN"/>
        </w:rPr>
        <w:t>4</w:t>
      </w:r>
      <w:r>
        <w:rPr>
          <w:rFonts w:eastAsia="宋体"/>
          <w:lang w:eastAsia="zh-CN"/>
        </w:rPr>
        <w:t>]. With the framework, it will be more clear how to capture attack and how to detect the DDoS attack.</w:t>
      </w:r>
    </w:p>
    <w:p w:rsidR="00A70732" w:rsidRPr="008F7413" w:rsidRDefault="00A70732" w:rsidP="00A70732">
      <w:pPr>
        <w:jc w:val="center"/>
        <w:rPr>
          <w:rFonts w:eastAsia="宋体"/>
          <w:lang w:eastAsia="zh-CN"/>
        </w:rPr>
      </w:pPr>
      <w:r>
        <w:rPr>
          <w:rFonts w:eastAsia="宋体"/>
          <w:lang w:eastAsia="zh-CN"/>
        </w:rPr>
        <w:t>Table 6.</w:t>
      </w:r>
      <w:r>
        <w:rPr>
          <w:rFonts w:eastAsia="宋体" w:hint="eastAsia"/>
          <w:lang w:eastAsia="zh-CN"/>
        </w:rPr>
        <w:t>2</w:t>
      </w:r>
      <w:r>
        <w:rPr>
          <w:rFonts w:eastAsia="宋体"/>
          <w:lang w:eastAsia="zh-CN"/>
        </w:rPr>
        <w:t>.2.2-1</w:t>
      </w:r>
      <w:r>
        <w:rPr>
          <w:rFonts w:eastAsia="宋体"/>
          <w:lang w:eastAsia="zh-CN"/>
        </w:rPr>
        <w:tab/>
        <w:t>Network Analysis Framework for DDoS attack.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2969"/>
        <w:gridCol w:w="1829"/>
        <w:gridCol w:w="1830"/>
      </w:tblGrid>
      <w:tr w:rsidR="00A70732" w:rsidRPr="005B7287" w:rsidTr="00E76B7B">
        <w:tc>
          <w:tcPr>
            <w:tcW w:w="2518" w:type="dxa"/>
            <w:gridSpan w:val="2"/>
            <w:shd w:val="clear" w:color="auto" w:fill="auto"/>
          </w:tcPr>
          <w:p w:rsidR="00A70732" w:rsidRPr="005B7287" w:rsidRDefault="00A70732" w:rsidP="00E76B7B">
            <w:pPr>
              <w:jc w:val="center"/>
              <w:rPr>
                <w:rFonts w:eastAsia="宋体"/>
                <w:lang w:eastAsia="zh-CN"/>
              </w:rPr>
            </w:pPr>
            <w:r w:rsidRPr="005B7287">
              <w:rPr>
                <w:rFonts w:eastAsia="宋体"/>
                <w:lang w:eastAsia="zh-CN"/>
              </w:rPr>
              <w:t>DDoS Attack</w:t>
            </w:r>
          </w:p>
        </w:tc>
        <w:tc>
          <w:tcPr>
            <w:tcW w:w="6628" w:type="dxa"/>
            <w:gridSpan w:val="3"/>
            <w:shd w:val="clear" w:color="auto" w:fill="auto"/>
          </w:tcPr>
          <w:p w:rsidR="00A70732" w:rsidRPr="005B7287" w:rsidRDefault="00A70732" w:rsidP="00E76B7B">
            <w:pPr>
              <w:jc w:val="center"/>
              <w:rPr>
                <w:rFonts w:eastAsia="宋体"/>
                <w:lang w:eastAsia="zh-CN"/>
              </w:rPr>
            </w:pPr>
            <w:r w:rsidRPr="005B7287">
              <w:rPr>
                <w:rFonts w:eastAsia="宋体" w:hint="eastAsia"/>
                <w:lang w:eastAsia="zh-CN"/>
              </w:rPr>
              <w:t>A</w:t>
            </w:r>
            <w:r w:rsidRPr="005B7287">
              <w:rPr>
                <w:rFonts w:eastAsia="宋体"/>
                <w:lang w:eastAsia="zh-CN"/>
              </w:rPr>
              <w:t>nalysis</w:t>
            </w:r>
          </w:p>
        </w:tc>
      </w:tr>
      <w:tr w:rsidR="00A70732" w:rsidRPr="005B7287" w:rsidTr="00E76B7B">
        <w:tc>
          <w:tcPr>
            <w:tcW w:w="1101" w:type="dxa"/>
            <w:shd w:val="clear" w:color="auto" w:fill="auto"/>
          </w:tcPr>
          <w:p w:rsidR="00A70732" w:rsidRPr="005B7287" w:rsidRDefault="00A70732" w:rsidP="00E76B7B">
            <w:pPr>
              <w:jc w:val="center"/>
              <w:rPr>
                <w:rFonts w:eastAsia="宋体"/>
                <w:lang w:eastAsia="zh-CN"/>
              </w:rPr>
            </w:pPr>
            <w:r w:rsidRPr="005B7287">
              <w:rPr>
                <w:rFonts w:eastAsia="宋体" w:hint="eastAsia"/>
                <w:lang w:eastAsia="zh-CN"/>
              </w:rPr>
              <w:t>T</w:t>
            </w:r>
            <w:r w:rsidRPr="005B7287">
              <w:rPr>
                <w:rFonts w:eastAsia="宋体"/>
                <w:lang w:eastAsia="zh-CN"/>
              </w:rPr>
              <w:t>arget</w:t>
            </w:r>
          </w:p>
        </w:tc>
        <w:tc>
          <w:tcPr>
            <w:tcW w:w="1417" w:type="dxa"/>
            <w:shd w:val="clear" w:color="auto" w:fill="auto"/>
          </w:tcPr>
          <w:p w:rsidR="00A70732" w:rsidRPr="005B7287" w:rsidRDefault="00A70732" w:rsidP="00E76B7B">
            <w:pPr>
              <w:jc w:val="center"/>
              <w:rPr>
                <w:rFonts w:eastAsia="宋体"/>
                <w:lang w:eastAsia="zh-CN"/>
              </w:rPr>
            </w:pPr>
            <w:r w:rsidRPr="005B7287">
              <w:rPr>
                <w:rFonts w:eastAsia="宋体"/>
                <w:lang w:eastAsia="zh-CN"/>
              </w:rPr>
              <w:t>Method</w:t>
            </w:r>
          </w:p>
        </w:tc>
        <w:tc>
          <w:tcPr>
            <w:tcW w:w="2969" w:type="dxa"/>
            <w:shd w:val="clear" w:color="auto" w:fill="auto"/>
          </w:tcPr>
          <w:p w:rsidR="00A70732" w:rsidRPr="005B7287" w:rsidRDefault="00A70732" w:rsidP="00E76B7B">
            <w:pPr>
              <w:jc w:val="center"/>
              <w:rPr>
                <w:rFonts w:eastAsia="宋体"/>
                <w:lang w:eastAsia="zh-CN"/>
              </w:rPr>
            </w:pPr>
            <w:r w:rsidRPr="005B7287">
              <w:rPr>
                <w:rFonts w:eastAsia="宋体" w:hint="eastAsia"/>
                <w:lang w:eastAsia="zh-CN"/>
              </w:rPr>
              <w:t>I</w:t>
            </w:r>
            <w:r w:rsidRPr="005B7287">
              <w:rPr>
                <w:rFonts w:eastAsia="宋体"/>
                <w:lang w:eastAsia="zh-CN"/>
              </w:rPr>
              <w:t>nput</w:t>
            </w:r>
          </w:p>
        </w:tc>
        <w:tc>
          <w:tcPr>
            <w:tcW w:w="1829" w:type="dxa"/>
            <w:shd w:val="clear" w:color="auto" w:fill="auto"/>
          </w:tcPr>
          <w:p w:rsidR="00A70732" w:rsidRPr="005B7287" w:rsidRDefault="00A70732" w:rsidP="00E76B7B">
            <w:pPr>
              <w:jc w:val="center"/>
              <w:rPr>
                <w:rFonts w:eastAsia="宋体"/>
                <w:lang w:eastAsia="zh-CN"/>
              </w:rPr>
            </w:pPr>
            <w:r w:rsidRPr="005B7287">
              <w:rPr>
                <w:rFonts w:eastAsia="宋体" w:hint="eastAsia"/>
                <w:lang w:eastAsia="zh-CN"/>
              </w:rPr>
              <w:t>O</w:t>
            </w:r>
            <w:r w:rsidRPr="005B7287">
              <w:rPr>
                <w:rFonts w:eastAsia="宋体"/>
                <w:lang w:eastAsia="zh-CN"/>
              </w:rPr>
              <w:t>utput</w:t>
            </w:r>
          </w:p>
        </w:tc>
        <w:tc>
          <w:tcPr>
            <w:tcW w:w="1830" w:type="dxa"/>
            <w:shd w:val="clear" w:color="auto" w:fill="auto"/>
          </w:tcPr>
          <w:p w:rsidR="00A70732" w:rsidRPr="005B7287" w:rsidRDefault="00A70732" w:rsidP="00E76B7B">
            <w:pPr>
              <w:jc w:val="center"/>
              <w:rPr>
                <w:rFonts w:eastAsia="宋体"/>
                <w:lang w:eastAsia="zh-CN"/>
              </w:rPr>
            </w:pPr>
            <w:r w:rsidRPr="005B7287">
              <w:rPr>
                <w:rFonts w:eastAsia="宋体" w:hint="eastAsia"/>
                <w:lang w:eastAsia="zh-CN"/>
              </w:rPr>
              <w:t>M</w:t>
            </w:r>
            <w:r w:rsidRPr="005B7287">
              <w:rPr>
                <w:rFonts w:eastAsia="宋体"/>
                <w:lang w:eastAsia="zh-CN"/>
              </w:rPr>
              <w:t>itigation</w:t>
            </w:r>
          </w:p>
        </w:tc>
      </w:tr>
      <w:tr w:rsidR="00A70732" w:rsidRPr="005B7287" w:rsidTr="00E76B7B">
        <w:tc>
          <w:tcPr>
            <w:tcW w:w="1101" w:type="dxa"/>
            <w:shd w:val="clear" w:color="auto" w:fill="auto"/>
          </w:tcPr>
          <w:p w:rsidR="00A70732" w:rsidRPr="005B7287" w:rsidRDefault="00A70732" w:rsidP="00E76B7B">
            <w:pPr>
              <w:rPr>
                <w:rFonts w:eastAsia="宋体"/>
                <w:sz w:val="18"/>
                <w:szCs w:val="18"/>
                <w:lang w:eastAsia="zh-CN"/>
              </w:rPr>
            </w:pPr>
            <w:r w:rsidRPr="005B7287">
              <w:rPr>
                <w:rFonts w:eastAsia="宋体"/>
                <w:sz w:val="18"/>
                <w:szCs w:val="18"/>
                <w:lang w:eastAsia="zh-CN"/>
              </w:rPr>
              <w:t>AF</w:t>
            </w:r>
          </w:p>
        </w:tc>
        <w:tc>
          <w:tcPr>
            <w:tcW w:w="1417" w:type="dxa"/>
            <w:shd w:val="clear" w:color="auto" w:fill="auto"/>
          </w:tcPr>
          <w:p w:rsidR="00A70732" w:rsidRPr="005B7287" w:rsidRDefault="00A70732" w:rsidP="00E76B7B">
            <w:pPr>
              <w:rPr>
                <w:rFonts w:eastAsia="宋体"/>
                <w:sz w:val="18"/>
                <w:szCs w:val="18"/>
                <w:lang w:eastAsia="zh-CN"/>
              </w:rPr>
            </w:pPr>
            <w:r w:rsidRPr="005B7287">
              <w:rPr>
                <w:rFonts w:eastAsia="宋体"/>
                <w:sz w:val="18"/>
                <w:szCs w:val="18"/>
                <w:lang w:eastAsia="zh-CN"/>
              </w:rPr>
              <w:t xml:space="preserve">DDoS using heavy </w:t>
            </w:r>
            <w:r w:rsidRPr="005B7287">
              <w:rPr>
                <w:rFonts w:eastAsia="宋体" w:hint="eastAsia"/>
                <w:sz w:val="18"/>
                <w:szCs w:val="18"/>
                <w:lang w:eastAsia="zh-CN"/>
              </w:rPr>
              <w:t>U</w:t>
            </w:r>
            <w:r w:rsidRPr="005B7287">
              <w:rPr>
                <w:rFonts w:eastAsia="宋体"/>
                <w:sz w:val="18"/>
                <w:szCs w:val="18"/>
                <w:lang w:eastAsia="zh-CN"/>
              </w:rPr>
              <w:t>P traffic</w:t>
            </w:r>
          </w:p>
        </w:tc>
        <w:tc>
          <w:tcPr>
            <w:tcW w:w="2969" w:type="dxa"/>
            <w:shd w:val="clear" w:color="auto" w:fill="auto"/>
          </w:tcPr>
          <w:p w:rsidR="00A70732" w:rsidRPr="005B7287" w:rsidRDefault="00A70732" w:rsidP="00E76B7B">
            <w:pPr>
              <w:rPr>
                <w:rFonts w:eastAsia="宋体"/>
                <w:sz w:val="18"/>
                <w:szCs w:val="18"/>
                <w:lang w:eastAsia="zh-CN"/>
              </w:rPr>
            </w:pPr>
            <w:r w:rsidRPr="005B7287">
              <w:rPr>
                <w:rFonts w:eastAsia="宋体"/>
                <w:sz w:val="18"/>
                <w:szCs w:val="18"/>
                <w:lang w:eastAsia="zh-CN"/>
              </w:rPr>
              <w:t>AF: GPSI, external group ID, Exception information (IP address 5-tuple, exception ID, exception level, and exception trend), Application ID, communication description per application (communication start, communication stop, UL data rate, DL data rate, traffic volume), Expected UE Behaviour parameters</w:t>
            </w:r>
          </w:p>
          <w:p w:rsidR="00A70732" w:rsidRPr="005B7287" w:rsidRDefault="00A70732" w:rsidP="00E76B7B">
            <w:pPr>
              <w:rPr>
                <w:rFonts w:eastAsia="宋体"/>
                <w:sz w:val="18"/>
                <w:szCs w:val="18"/>
                <w:lang w:eastAsia="zh-CN"/>
              </w:rPr>
            </w:pPr>
            <w:r w:rsidRPr="005B7287">
              <w:rPr>
                <w:rFonts w:eastAsia="宋体" w:hint="eastAsia"/>
                <w:sz w:val="18"/>
                <w:szCs w:val="18"/>
                <w:lang w:eastAsia="zh-CN"/>
              </w:rPr>
              <w:t>S</w:t>
            </w:r>
            <w:r w:rsidRPr="005B7287">
              <w:rPr>
                <w:rFonts w:eastAsia="宋体"/>
                <w:sz w:val="18"/>
                <w:szCs w:val="18"/>
                <w:lang w:eastAsia="zh-CN"/>
              </w:rPr>
              <w:t>MF: SUPI, internal group ID, Application ID</w:t>
            </w:r>
          </w:p>
          <w:p w:rsidR="00A70732" w:rsidRPr="005B7287" w:rsidRDefault="00A70732" w:rsidP="00E76B7B">
            <w:pPr>
              <w:rPr>
                <w:rFonts w:eastAsia="宋体"/>
                <w:sz w:val="18"/>
                <w:szCs w:val="18"/>
                <w:lang w:eastAsia="zh-CN"/>
              </w:rPr>
            </w:pPr>
            <w:r w:rsidRPr="005B7287">
              <w:rPr>
                <w:rFonts w:eastAsia="宋体"/>
                <w:sz w:val="18"/>
                <w:szCs w:val="18"/>
                <w:lang w:eastAsia="zh-CN"/>
              </w:rPr>
              <w:t>UPF: UE communication description per application (communication start, communication stop, UL data rate, DL data rate, traffic volume)</w:t>
            </w:r>
          </w:p>
          <w:p w:rsidR="00A70732" w:rsidRPr="005B7287" w:rsidRDefault="00A70732" w:rsidP="00E76B7B">
            <w:pPr>
              <w:rPr>
                <w:rFonts w:eastAsia="宋体"/>
                <w:sz w:val="18"/>
                <w:szCs w:val="18"/>
                <w:lang w:eastAsia="zh-CN"/>
              </w:rPr>
            </w:pPr>
            <w:r w:rsidRPr="005B7287">
              <w:rPr>
                <w:rFonts w:eastAsia="宋体"/>
                <w:sz w:val="18"/>
                <w:szCs w:val="18"/>
                <w:lang w:eastAsia="zh-CN"/>
              </w:rPr>
              <w:t>AMF: TAC</w:t>
            </w:r>
          </w:p>
        </w:tc>
        <w:tc>
          <w:tcPr>
            <w:tcW w:w="1829" w:type="dxa"/>
            <w:shd w:val="clear" w:color="auto" w:fill="auto"/>
          </w:tcPr>
          <w:p w:rsidR="00A70732" w:rsidRPr="005B7287" w:rsidRDefault="00A70732" w:rsidP="00E76B7B">
            <w:pPr>
              <w:rPr>
                <w:rFonts w:eastAsia="宋体"/>
                <w:sz w:val="18"/>
                <w:szCs w:val="18"/>
                <w:lang w:eastAsia="zh-CN"/>
              </w:rPr>
            </w:pPr>
            <w:r w:rsidRPr="005B7287">
              <w:rPr>
                <w:rFonts w:eastAsia="宋体" w:hint="eastAsia"/>
                <w:sz w:val="18"/>
                <w:szCs w:val="18"/>
                <w:lang w:eastAsia="zh-CN"/>
              </w:rPr>
              <w:t>D</w:t>
            </w:r>
            <w:r w:rsidRPr="005B7287">
              <w:rPr>
                <w:rFonts w:eastAsia="宋体"/>
                <w:sz w:val="18"/>
                <w:szCs w:val="18"/>
                <w:lang w:eastAsia="zh-CN"/>
              </w:rPr>
              <w:t>DoS to AF</w:t>
            </w:r>
          </w:p>
        </w:tc>
        <w:tc>
          <w:tcPr>
            <w:tcW w:w="1830" w:type="dxa"/>
            <w:shd w:val="clear" w:color="auto" w:fill="auto"/>
          </w:tcPr>
          <w:p w:rsidR="00A70732" w:rsidRPr="005B7287" w:rsidRDefault="00A70732" w:rsidP="00E76B7B">
            <w:pPr>
              <w:rPr>
                <w:rFonts w:eastAsia="宋体"/>
                <w:sz w:val="18"/>
                <w:szCs w:val="18"/>
                <w:lang w:eastAsia="zh-CN"/>
              </w:rPr>
            </w:pPr>
            <w:r w:rsidRPr="005B7287">
              <w:rPr>
                <w:rFonts w:eastAsia="宋体"/>
                <w:sz w:val="18"/>
                <w:szCs w:val="18"/>
                <w:lang w:eastAsia="zh-CN"/>
              </w:rPr>
              <w:t>PCF may request SMF to release the PDU session.</w:t>
            </w:r>
          </w:p>
          <w:p w:rsidR="00A70732" w:rsidRPr="005B7287" w:rsidRDefault="00A70732" w:rsidP="00E76B7B">
            <w:pPr>
              <w:rPr>
                <w:rFonts w:eastAsia="宋体"/>
                <w:sz w:val="18"/>
                <w:szCs w:val="18"/>
                <w:lang w:eastAsia="zh-CN"/>
              </w:rPr>
            </w:pPr>
            <w:r w:rsidRPr="005B7287">
              <w:rPr>
                <w:rFonts w:eastAsia="宋体"/>
                <w:sz w:val="18"/>
                <w:szCs w:val="18"/>
                <w:lang w:eastAsia="zh-CN"/>
              </w:rPr>
              <w:t>SMF may release the PDU session and apply SM back-off timer.</w:t>
            </w:r>
          </w:p>
        </w:tc>
      </w:tr>
      <w:tr w:rsidR="00F83A43" w:rsidRPr="005B7287" w:rsidTr="00E76B7B">
        <w:tc>
          <w:tcPr>
            <w:tcW w:w="1101" w:type="dxa"/>
            <w:shd w:val="clear" w:color="auto" w:fill="auto"/>
          </w:tcPr>
          <w:p w:rsidR="00F83A43" w:rsidRPr="005B7287" w:rsidRDefault="00F83A43" w:rsidP="00E76B7B">
            <w:pPr>
              <w:rPr>
                <w:rFonts w:eastAsia="宋体"/>
                <w:sz w:val="18"/>
                <w:szCs w:val="18"/>
                <w:highlight w:val="yellow"/>
                <w:lang w:eastAsia="zh-CN"/>
              </w:rPr>
            </w:pPr>
            <w:r w:rsidRPr="00403FE1">
              <w:rPr>
                <w:rFonts w:eastAsia="宋体"/>
                <w:sz w:val="18"/>
                <w:szCs w:val="18"/>
                <w:lang w:eastAsia="zh-CN"/>
              </w:rPr>
              <w:t>RAN</w:t>
            </w:r>
          </w:p>
        </w:tc>
        <w:tc>
          <w:tcPr>
            <w:tcW w:w="1417" w:type="dxa"/>
            <w:shd w:val="clear" w:color="auto" w:fill="auto"/>
          </w:tcPr>
          <w:p w:rsidR="00F83A43" w:rsidRPr="005B7287" w:rsidRDefault="00F83A43" w:rsidP="00E76B7B">
            <w:pPr>
              <w:rPr>
                <w:rFonts w:eastAsia="宋体"/>
                <w:sz w:val="18"/>
                <w:szCs w:val="18"/>
                <w:highlight w:val="yellow"/>
                <w:lang w:eastAsia="zh-CN"/>
              </w:rPr>
            </w:pPr>
            <w:r w:rsidRPr="00403FE1">
              <w:rPr>
                <w:rFonts w:eastAsia="宋体"/>
                <w:sz w:val="18"/>
                <w:szCs w:val="18"/>
                <w:lang w:eastAsia="zh-CN"/>
              </w:rPr>
              <w:t>DDoS using heavy RRC signaling</w:t>
            </w:r>
          </w:p>
        </w:tc>
        <w:tc>
          <w:tcPr>
            <w:tcW w:w="2969" w:type="dxa"/>
            <w:shd w:val="clear" w:color="auto" w:fill="auto"/>
          </w:tcPr>
          <w:p w:rsidR="00F83A43" w:rsidRDefault="00F83A43" w:rsidP="00F56F4B">
            <w:pPr>
              <w:rPr>
                <w:rFonts w:eastAsia="宋体"/>
                <w:sz w:val="18"/>
                <w:szCs w:val="18"/>
                <w:lang w:eastAsia="zh-CN"/>
              </w:rPr>
            </w:pPr>
            <w:r>
              <w:rPr>
                <w:rFonts w:eastAsia="宋体"/>
                <w:sz w:val="18"/>
                <w:szCs w:val="18"/>
                <w:lang w:eastAsia="zh-CN"/>
              </w:rPr>
              <w:t>OAM: Global RAN Node ID, time stamp, SUPI, initial RRC message number</w:t>
            </w:r>
          </w:p>
          <w:p w:rsidR="00F83A43" w:rsidRPr="005B7287" w:rsidRDefault="00F83A43" w:rsidP="00E76B7B">
            <w:pPr>
              <w:rPr>
                <w:rFonts w:eastAsia="宋体"/>
                <w:sz w:val="18"/>
                <w:szCs w:val="18"/>
                <w:highlight w:val="yellow"/>
                <w:lang w:eastAsia="zh-CN"/>
              </w:rPr>
            </w:pPr>
            <w:r>
              <w:rPr>
                <w:rFonts w:eastAsia="宋体"/>
                <w:sz w:val="18"/>
                <w:szCs w:val="18"/>
                <w:lang w:eastAsia="zh-CN"/>
              </w:rPr>
              <w:t>AMF: Global RAN Node ID, time stamp, SUPI, initial NAS message number</w:t>
            </w:r>
          </w:p>
        </w:tc>
        <w:tc>
          <w:tcPr>
            <w:tcW w:w="1829" w:type="dxa"/>
            <w:shd w:val="clear" w:color="auto" w:fill="auto"/>
          </w:tcPr>
          <w:p w:rsidR="00F83A43" w:rsidRDefault="00F83A43" w:rsidP="00F56F4B">
            <w:pPr>
              <w:rPr>
                <w:rFonts w:eastAsia="宋体"/>
                <w:sz w:val="18"/>
                <w:szCs w:val="18"/>
                <w:lang w:eastAsia="zh-CN"/>
              </w:rPr>
            </w:pPr>
            <w:r>
              <w:rPr>
                <w:rFonts w:eastAsia="宋体"/>
                <w:sz w:val="18"/>
                <w:szCs w:val="18"/>
                <w:lang w:eastAsia="zh-CN"/>
              </w:rPr>
              <w:t>DDoS to RAN</w:t>
            </w:r>
          </w:p>
          <w:p w:rsidR="00F83A43" w:rsidRDefault="00F83A43" w:rsidP="00F56F4B">
            <w:pPr>
              <w:rPr>
                <w:rFonts w:eastAsia="宋体"/>
                <w:sz w:val="18"/>
                <w:szCs w:val="18"/>
                <w:lang w:eastAsia="zh-CN"/>
              </w:rPr>
            </w:pPr>
            <w:r>
              <w:rPr>
                <w:rFonts w:eastAsia="宋体"/>
                <w:sz w:val="18"/>
                <w:szCs w:val="18"/>
                <w:lang w:eastAsia="zh-CN"/>
              </w:rPr>
              <w:t>Victim RAN Node ID</w:t>
            </w:r>
          </w:p>
          <w:p w:rsidR="00F83A43" w:rsidRPr="005B7287" w:rsidRDefault="00F83A43" w:rsidP="00E76B7B">
            <w:pPr>
              <w:rPr>
                <w:rFonts w:eastAsia="宋体"/>
                <w:sz w:val="18"/>
                <w:szCs w:val="18"/>
                <w:highlight w:val="yellow"/>
                <w:lang w:eastAsia="zh-CN"/>
              </w:rPr>
            </w:pPr>
            <w:r>
              <w:rPr>
                <w:rFonts w:eastAsia="宋体"/>
                <w:sz w:val="18"/>
                <w:szCs w:val="18"/>
                <w:lang w:eastAsia="zh-CN"/>
              </w:rPr>
              <w:t>Malicious SUPI</w:t>
            </w:r>
          </w:p>
        </w:tc>
        <w:tc>
          <w:tcPr>
            <w:tcW w:w="1830" w:type="dxa"/>
            <w:shd w:val="clear" w:color="auto" w:fill="auto"/>
          </w:tcPr>
          <w:p w:rsidR="00F83A43" w:rsidRDefault="00F83A43" w:rsidP="00F56F4B">
            <w:pPr>
              <w:rPr>
                <w:rFonts w:eastAsia="宋体"/>
                <w:sz w:val="18"/>
                <w:szCs w:val="18"/>
                <w:lang w:eastAsia="zh-CN"/>
              </w:rPr>
            </w:pPr>
            <w:r>
              <w:rPr>
                <w:rFonts w:eastAsia="宋体"/>
                <w:sz w:val="18"/>
                <w:szCs w:val="18"/>
                <w:lang w:eastAsia="zh-CN"/>
              </w:rPr>
              <w:t>AMF may provide AMF UE N2AP ID and RAN UE N2AP ID to RAN of malicious SUPI.</w:t>
            </w:r>
          </w:p>
          <w:p w:rsidR="00F83A43" w:rsidRPr="005B7287" w:rsidRDefault="00F83A43" w:rsidP="00E76B7B">
            <w:pPr>
              <w:rPr>
                <w:rFonts w:eastAsia="宋体"/>
                <w:sz w:val="18"/>
                <w:szCs w:val="18"/>
                <w:highlight w:val="yellow"/>
                <w:lang w:eastAsia="zh-CN"/>
              </w:rPr>
            </w:pPr>
            <w:r>
              <w:rPr>
                <w:rFonts w:eastAsia="宋体"/>
                <w:sz w:val="18"/>
                <w:szCs w:val="18"/>
                <w:lang w:eastAsia="zh-CN"/>
              </w:rPr>
              <w:t>RAN may treat the malicious UEs based on local policy, e.g. release its resource.</w:t>
            </w:r>
          </w:p>
        </w:tc>
      </w:tr>
      <w:tr w:rsidR="00F83A43" w:rsidRPr="005B7287" w:rsidTr="00E76B7B">
        <w:tc>
          <w:tcPr>
            <w:tcW w:w="1101" w:type="dxa"/>
            <w:shd w:val="clear" w:color="auto" w:fill="auto"/>
          </w:tcPr>
          <w:p w:rsidR="00F83A43" w:rsidRPr="00403FE1" w:rsidRDefault="00F83A43" w:rsidP="00E76B7B">
            <w:pPr>
              <w:rPr>
                <w:rFonts w:eastAsia="宋体"/>
                <w:sz w:val="18"/>
                <w:szCs w:val="18"/>
                <w:lang w:eastAsia="zh-CN"/>
              </w:rPr>
            </w:pPr>
            <w:r>
              <w:rPr>
                <w:rFonts w:eastAsia="宋体"/>
                <w:sz w:val="18"/>
                <w:szCs w:val="18"/>
                <w:lang w:eastAsia="zh-CN"/>
              </w:rPr>
              <w:t>AMF</w:t>
            </w:r>
          </w:p>
        </w:tc>
        <w:tc>
          <w:tcPr>
            <w:tcW w:w="1417" w:type="dxa"/>
            <w:shd w:val="clear" w:color="auto" w:fill="auto"/>
          </w:tcPr>
          <w:p w:rsidR="00F83A43" w:rsidRPr="00403FE1" w:rsidRDefault="00F83A43" w:rsidP="00E76B7B">
            <w:pPr>
              <w:rPr>
                <w:rFonts w:eastAsia="宋体"/>
                <w:sz w:val="18"/>
                <w:szCs w:val="18"/>
                <w:lang w:eastAsia="zh-CN"/>
              </w:rPr>
            </w:pPr>
            <w:r>
              <w:rPr>
                <w:rFonts w:eastAsia="宋体" w:hint="eastAsia"/>
                <w:sz w:val="18"/>
                <w:szCs w:val="18"/>
                <w:lang w:eastAsia="zh-CN"/>
              </w:rPr>
              <w:t>D</w:t>
            </w:r>
            <w:r>
              <w:rPr>
                <w:rFonts w:eastAsia="宋体"/>
                <w:sz w:val="18"/>
                <w:szCs w:val="18"/>
                <w:lang w:eastAsia="zh-CN"/>
              </w:rPr>
              <w:t>DoS using heavy NAS signaling</w:t>
            </w:r>
          </w:p>
        </w:tc>
        <w:tc>
          <w:tcPr>
            <w:tcW w:w="2969" w:type="dxa"/>
            <w:shd w:val="clear" w:color="auto" w:fill="auto"/>
          </w:tcPr>
          <w:p w:rsidR="00F83A43" w:rsidRDefault="00F83A43" w:rsidP="00F56F4B">
            <w:pPr>
              <w:rPr>
                <w:rFonts w:eastAsia="宋体"/>
                <w:sz w:val="18"/>
                <w:szCs w:val="18"/>
                <w:lang w:eastAsia="zh-CN"/>
              </w:rPr>
            </w:pPr>
            <w:r>
              <w:rPr>
                <w:rFonts w:eastAsia="宋体"/>
                <w:sz w:val="18"/>
                <w:szCs w:val="18"/>
                <w:lang w:eastAsia="zh-CN"/>
              </w:rPr>
              <w:t>OAM: Global RAN Node ID, time stamp, SUPI, initial RRC message number</w:t>
            </w:r>
          </w:p>
          <w:p w:rsidR="00F83A43" w:rsidRDefault="00F83A43" w:rsidP="00F56F4B">
            <w:pPr>
              <w:rPr>
                <w:rFonts w:eastAsia="宋体"/>
                <w:sz w:val="18"/>
                <w:szCs w:val="18"/>
                <w:lang w:eastAsia="zh-CN"/>
              </w:rPr>
            </w:pPr>
            <w:r>
              <w:rPr>
                <w:rFonts w:eastAsia="宋体"/>
                <w:sz w:val="18"/>
                <w:szCs w:val="18"/>
                <w:lang w:eastAsia="zh-CN"/>
              </w:rPr>
              <w:t>AMF: AMF instance ID, Global RAN Node ID, time stamp, SUPI, initial NAS message number, initial SM message number</w:t>
            </w:r>
          </w:p>
        </w:tc>
        <w:tc>
          <w:tcPr>
            <w:tcW w:w="1829" w:type="dxa"/>
            <w:shd w:val="clear" w:color="auto" w:fill="auto"/>
          </w:tcPr>
          <w:p w:rsidR="00F83A43" w:rsidRDefault="00F83A43" w:rsidP="00F56F4B">
            <w:pPr>
              <w:rPr>
                <w:rFonts w:eastAsia="宋体"/>
                <w:sz w:val="18"/>
                <w:szCs w:val="18"/>
                <w:lang w:eastAsia="zh-CN"/>
              </w:rPr>
            </w:pPr>
            <w:r>
              <w:rPr>
                <w:rFonts w:eastAsia="宋体" w:hint="eastAsia"/>
                <w:sz w:val="18"/>
                <w:szCs w:val="18"/>
                <w:lang w:eastAsia="zh-CN"/>
              </w:rPr>
              <w:t>D</w:t>
            </w:r>
            <w:r>
              <w:rPr>
                <w:rFonts w:eastAsia="宋体"/>
                <w:sz w:val="18"/>
                <w:szCs w:val="18"/>
                <w:lang w:eastAsia="zh-CN"/>
              </w:rPr>
              <w:t>DoS to AMF</w:t>
            </w:r>
          </w:p>
          <w:p w:rsidR="00F83A43" w:rsidRDefault="00F83A43" w:rsidP="00F56F4B">
            <w:pPr>
              <w:rPr>
                <w:rFonts w:eastAsia="宋体"/>
                <w:sz w:val="18"/>
                <w:szCs w:val="18"/>
                <w:lang w:eastAsia="zh-CN"/>
              </w:rPr>
            </w:pPr>
            <w:r>
              <w:rPr>
                <w:rFonts w:eastAsia="宋体"/>
                <w:sz w:val="18"/>
                <w:szCs w:val="18"/>
                <w:lang w:eastAsia="zh-CN"/>
              </w:rPr>
              <w:t>Victim AMF instance ID</w:t>
            </w:r>
          </w:p>
          <w:p w:rsidR="00F83A43" w:rsidRDefault="00F83A43" w:rsidP="00F56F4B">
            <w:pPr>
              <w:rPr>
                <w:rFonts w:eastAsia="宋体"/>
                <w:sz w:val="18"/>
                <w:szCs w:val="18"/>
                <w:lang w:eastAsia="zh-CN"/>
              </w:rPr>
            </w:pPr>
            <w:r>
              <w:rPr>
                <w:rFonts w:eastAsia="宋体"/>
                <w:sz w:val="18"/>
                <w:szCs w:val="18"/>
                <w:lang w:eastAsia="zh-CN"/>
              </w:rPr>
              <w:t>Malicious SUPI</w:t>
            </w:r>
          </w:p>
        </w:tc>
        <w:tc>
          <w:tcPr>
            <w:tcW w:w="1830" w:type="dxa"/>
            <w:shd w:val="clear" w:color="auto" w:fill="auto"/>
          </w:tcPr>
          <w:p w:rsidR="00F83A43" w:rsidRDefault="00F83A43" w:rsidP="00F56F4B">
            <w:pPr>
              <w:rPr>
                <w:rFonts w:eastAsia="宋体"/>
                <w:sz w:val="18"/>
                <w:szCs w:val="18"/>
                <w:lang w:eastAsia="zh-CN"/>
              </w:rPr>
            </w:pPr>
            <w:r>
              <w:rPr>
                <w:rFonts w:eastAsia="宋体" w:hint="eastAsia"/>
                <w:sz w:val="18"/>
                <w:szCs w:val="18"/>
                <w:lang w:eastAsia="zh-CN"/>
              </w:rPr>
              <w:t>A</w:t>
            </w:r>
            <w:r>
              <w:rPr>
                <w:rFonts w:eastAsia="宋体"/>
                <w:sz w:val="18"/>
                <w:szCs w:val="18"/>
                <w:lang w:eastAsia="zh-CN"/>
              </w:rPr>
              <w:t>MF may treat the malicious UEs based on local policy, e.g. release its resource.</w:t>
            </w:r>
          </w:p>
        </w:tc>
      </w:tr>
    </w:tbl>
    <w:p w:rsidR="00195F85" w:rsidRPr="00195F85" w:rsidDel="00195F85" w:rsidRDefault="00195F85" w:rsidP="00195F85">
      <w:pPr>
        <w:rPr>
          <w:del w:id="774" w:author="12" w:date="2021-05-25T16:09:00Z"/>
          <w:rFonts w:hint="eastAsia"/>
          <w:lang w:eastAsia="zh-CN"/>
        </w:rPr>
        <w:pPrChange w:id="775" w:author="12" w:date="2021-05-25T16:09:00Z">
          <w:pPr>
            <w:pStyle w:val="EditorsNote"/>
          </w:pPr>
        </w:pPrChange>
      </w:pPr>
      <w:bookmarkStart w:id="776" w:name="OLE_LINK9"/>
    </w:p>
    <w:p w:rsidR="00F83A43" w:rsidRPr="00195F85" w:rsidDel="00195F85" w:rsidRDefault="00F83A43" w:rsidP="00195F85">
      <w:pPr>
        <w:rPr>
          <w:del w:id="777" w:author="12" w:date="2021-05-25T16:05:00Z"/>
          <w:rFonts w:eastAsia="宋体"/>
          <w:lang w:eastAsia="zh-CN"/>
        </w:rPr>
        <w:pPrChange w:id="778" w:author="12" w:date="2021-05-25T16:09:00Z">
          <w:pPr>
            <w:pStyle w:val="EditorsNote"/>
          </w:pPr>
        </w:pPrChange>
      </w:pPr>
      <w:del w:id="779" w:author="12" w:date="2021-05-25T16:05:00Z">
        <w:r w:rsidRPr="00195F85" w:rsidDel="00195F85">
          <w:rPr>
            <w:rFonts w:eastAsia="宋体"/>
            <w:lang w:eastAsia="zh-CN"/>
          </w:rPr>
          <w:delText>Editor’s Note</w:delText>
        </w:r>
        <w:bookmarkEnd w:id="776"/>
        <w:r w:rsidRPr="00195F85" w:rsidDel="00195F85">
          <w:rPr>
            <w:rFonts w:eastAsia="宋体"/>
            <w:lang w:eastAsia="zh-CN"/>
          </w:rPr>
          <w:delText>: Rational for input parameters that how to address DDoS are FFS.</w:delText>
        </w:r>
      </w:del>
    </w:p>
    <w:p w:rsidR="00184938" w:rsidDel="00195F85" w:rsidRDefault="00F83A43" w:rsidP="00195F85">
      <w:pPr>
        <w:rPr>
          <w:del w:id="780" w:author="12" w:date="2021-05-25T16:05:00Z"/>
          <w:rFonts w:eastAsia="宋体" w:hint="eastAsia"/>
          <w:lang w:eastAsia="zh-CN"/>
        </w:rPr>
        <w:pPrChange w:id="781" w:author="12" w:date="2021-05-25T16:09:00Z">
          <w:pPr>
            <w:pStyle w:val="EditorsNote"/>
          </w:pPr>
        </w:pPrChange>
      </w:pPr>
      <w:del w:id="782" w:author="12" w:date="2021-05-25T16:05:00Z">
        <w:r w:rsidRPr="00E81F13" w:rsidDel="00195F85">
          <w:rPr>
            <w:rFonts w:eastAsia="宋体"/>
            <w:lang w:eastAsia="zh-CN"/>
          </w:rPr>
          <w:delText>Editor’s Note</w:delText>
        </w:r>
        <w:r w:rsidDel="00195F85">
          <w:rPr>
            <w:rFonts w:eastAsia="宋体"/>
            <w:lang w:eastAsia="zh-CN"/>
          </w:rPr>
          <w:delText xml:space="preserve">: </w:delText>
        </w:r>
        <w:r w:rsidRPr="00E81F13" w:rsidDel="00195F85">
          <w:rPr>
            <w:rFonts w:eastAsia="宋体"/>
            <w:lang w:eastAsia="zh-CN"/>
          </w:rPr>
          <w:delText>Details description for input parameters are FFS.</w:delText>
        </w:r>
      </w:del>
    </w:p>
    <w:p w:rsidR="00195F85" w:rsidRDefault="00195F85" w:rsidP="00195F85">
      <w:pPr>
        <w:pStyle w:val="4"/>
        <w:spacing w:after="240"/>
        <w:ind w:left="1299" w:hanging="879"/>
        <w:rPr>
          <w:ins w:id="783" w:author="12" w:date="2021-05-25T16:10:00Z"/>
          <w:rFonts w:eastAsia="等线"/>
        </w:rPr>
      </w:pPr>
      <w:bookmarkStart w:id="784" w:name="_Toc72856292"/>
      <w:ins w:id="785" w:author="12" w:date="2021-05-25T16:10:00Z">
        <w:r>
          <w:rPr>
            <w:rFonts w:eastAsia="等线"/>
          </w:rPr>
          <w:lastRenderedPageBreak/>
          <w:t>6.2.2.3</w:t>
        </w:r>
        <w:r>
          <w:rPr>
            <w:rFonts w:eastAsia="等线"/>
            <w:lang w:eastAsia="zh-CN"/>
          </w:rPr>
          <w:tab/>
        </w:r>
        <w:r>
          <w:rPr>
            <w:rFonts w:eastAsia="等线" w:hint="eastAsia"/>
          </w:rPr>
          <w:t>T</w:t>
        </w:r>
        <w:r w:rsidRPr="003C3C19">
          <w:rPr>
            <w:rFonts w:eastAsia="等线" w:hint="eastAsia"/>
          </w:rPr>
          <w:t>he</w:t>
        </w:r>
        <w:r>
          <w:rPr>
            <w:rFonts w:eastAsia="等线"/>
          </w:rPr>
          <w:t xml:space="preserve"> Rational of Each Input D</w:t>
        </w:r>
        <w:r w:rsidRPr="003C3C19">
          <w:rPr>
            <w:rFonts w:eastAsia="等线"/>
          </w:rPr>
          <w:t>ata</w:t>
        </w:r>
        <w:bookmarkEnd w:id="784"/>
      </w:ins>
    </w:p>
    <w:p w:rsidR="00195F85" w:rsidRPr="006A7467" w:rsidRDefault="00195F85" w:rsidP="00195F85">
      <w:pPr>
        <w:rPr>
          <w:ins w:id="786" w:author="12" w:date="2021-05-25T16:10:00Z"/>
          <w:rFonts w:eastAsia="等线"/>
        </w:rPr>
        <w:pPrChange w:id="787" w:author="Huawei" w:date="2021-05-07T16:02:00Z">
          <w:pPr>
            <w:pStyle w:val="4"/>
            <w:spacing w:after="240"/>
            <w:ind w:left="1299" w:hanging="879"/>
          </w:pPr>
        </w:pPrChange>
      </w:pPr>
      <w:ins w:id="788" w:author="12" w:date="2021-05-25T16:10:00Z">
        <w:r w:rsidRPr="006A7467">
          <w:rPr>
            <w:rFonts w:eastAsia="等线"/>
          </w:rPr>
          <w:t>When the UEs initiate a DDoS attack to the AF using heavy UP traffic, exception information can provide training data for identifying abnormal UP traffic, communication description per application and Expected UE Behaviour parameters can provide training data for identifying normal UP traffic, TAC identifies the same type of the UE.</w:t>
        </w:r>
      </w:ins>
    </w:p>
    <w:p w:rsidR="00195F85" w:rsidRDefault="00195F85" w:rsidP="00195F85">
      <w:pPr>
        <w:pStyle w:val="B1"/>
        <w:ind w:left="0" w:firstLine="0"/>
        <w:rPr>
          <w:ins w:id="789" w:author="12" w:date="2021-05-25T16:10:00Z"/>
          <w:rFonts w:eastAsia="等线" w:hint="eastAsia"/>
          <w:lang w:eastAsia="zh-CN"/>
        </w:rPr>
      </w:pPr>
      <w:ins w:id="790" w:author="12" w:date="2021-05-25T16:10:00Z">
        <w:r>
          <w:rPr>
            <w:rFonts w:eastAsia="等线"/>
            <w:lang w:eastAsia="zh-CN"/>
          </w:rPr>
          <w:t>When the</w:t>
        </w:r>
        <w:r w:rsidRPr="0057027C">
          <w:rPr>
            <w:rFonts w:eastAsia="等线"/>
            <w:lang w:eastAsia="zh-CN"/>
          </w:rPr>
          <w:t xml:space="preserve"> UE</w:t>
        </w:r>
        <w:r>
          <w:rPr>
            <w:rFonts w:eastAsia="等线"/>
            <w:lang w:eastAsia="zh-CN"/>
          </w:rPr>
          <w:t>s</w:t>
        </w:r>
        <w:r w:rsidRPr="0057027C">
          <w:rPr>
            <w:rFonts w:eastAsia="等线"/>
            <w:lang w:eastAsia="zh-CN"/>
          </w:rPr>
          <w:t xml:space="preserve"> initiates a DDoS attack </w:t>
        </w:r>
        <w:r>
          <w:rPr>
            <w:rFonts w:eastAsia="等线"/>
            <w:lang w:eastAsia="zh-CN"/>
          </w:rPr>
          <w:t>to the RAN using heavy RRC signaling</w:t>
        </w:r>
        <w:r w:rsidRPr="0057027C">
          <w:rPr>
            <w:rFonts w:eastAsia="等线"/>
            <w:lang w:eastAsia="zh-CN"/>
          </w:rPr>
          <w:t>,</w:t>
        </w:r>
        <w:r>
          <w:rPr>
            <w:rFonts w:eastAsia="等线"/>
            <w:lang w:eastAsia="zh-CN"/>
          </w:rPr>
          <w:t xml:space="preserve"> </w:t>
        </w:r>
        <w:r w:rsidRPr="0057027C">
          <w:rPr>
            <w:rFonts w:eastAsia="等线"/>
            <w:lang w:eastAsia="zh-CN"/>
          </w:rPr>
          <w:t xml:space="preserve">number of </w:t>
        </w:r>
        <w:r>
          <w:rPr>
            <w:rFonts w:eastAsia="等线"/>
            <w:lang w:eastAsia="zh-CN"/>
          </w:rPr>
          <w:t xml:space="preserve">initial </w:t>
        </w:r>
        <w:r w:rsidRPr="0057027C">
          <w:rPr>
            <w:rFonts w:eastAsia="等线"/>
            <w:lang w:eastAsia="zh-CN"/>
          </w:rPr>
          <w:t xml:space="preserve">RRC </w:t>
        </w:r>
        <w:r>
          <w:rPr>
            <w:rFonts w:eastAsia="等线"/>
            <w:lang w:eastAsia="zh-CN"/>
          </w:rPr>
          <w:t>messages</w:t>
        </w:r>
        <w:r>
          <w:rPr>
            <w:rFonts w:eastAsia="等线" w:hint="eastAsia"/>
            <w:lang w:eastAsia="zh-CN"/>
          </w:rPr>
          <w:t xml:space="preserve"> </w:t>
        </w:r>
        <w:r w:rsidRPr="0057027C">
          <w:rPr>
            <w:rFonts w:eastAsia="等线"/>
            <w:lang w:eastAsia="zh-CN"/>
          </w:rPr>
          <w:t xml:space="preserve">and </w:t>
        </w:r>
        <w:r>
          <w:rPr>
            <w:rFonts w:eastAsia="等线"/>
            <w:lang w:eastAsia="zh-CN"/>
          </w:rPr>
          <w:t xml:space="preserve">number of initial NAS messages to RAN or AMF can provide </w:t>
        </w:r>
        <w:r w:rsidRPr="006A7467">
          <w:rPr>
            <w:rFonts w:eastAsia="等线"/>
          </w:rPr>
          <w:t>traini</w:t>
        </w:r>
        <w:r>
          <w:rPr>
            <w:rFonts w:eastAsia="等线"/>
          </w:rPr>
          <w:t>ng data for identifying normal RRC signaling</w:t>
        </w:r>
        <w:r>
          <w:rPr>
            <w:rFonts w:eastAsia="等线" w:hint="eastAsia"/>
            <w:lang w:eastAsia="zh-CN"/>
          </w:rPr>
          <w:t>.</w:t>
        </w:r>
      </w:ins>
    </w:p>
    <w:p w:rsidR="00195F85" w:rsidDel="005045C5" w:rsidRDefault="00195F85" w:rsidP="00195F85">
      <w:pPr>
        <w:pStyle w:val="B1"/>
        <w:ind w:left="0" w:firstLine="0"/>
        <w:rPr>
          <w:ins w:id="791" w:author="12" w:date="2021-05-25T16:10:00Z"/>
          <w:del w:id="792" w:author="Huawei" w:date="2021-04-23T10:42:00Z"/>
          <w:rFonts w:eastAsia="等线"/>
          <w:lang w:eastAsia="zh-CN"/>
        </w:rPr>
      </w:pPr>
      <w:ins w:id="793" w:author="12" w:date="2021-05-25T16:10:00Z">
        <w:r>
          <w:rPr>
            <w:rFonts w:eastAsia="等线"/>
            <w:lang w:eastAsia="zh-CN"/>
          </w:rPr>
          <w:t>When the</w:t>
        </w:r>
        <w:r w:rsidRPr="0057027C">
          <w:rPr>
            <w:rFonts w:eastAsia="等线"/>
            <w:lang w:eastAsia="zh-CN"/>
          </w:rPr>
          <w:t xml:space="preserve"> UE</w:t>
        </w:r>
        <w:r>
          <w:rPr>
            <w:rFonts w:eastAsia="等线"/>
            <w:lang w:eastAsia="zh-CN"/>
          </w:rPr>
          <w:t>s</w:t>
        </w:r>
        <w:r w:rsidRPr="0057027C">
          <w:rPr>
            <w:rFonts w:eastAsia="等线"/>
            <w:lang w:eastAsia="zh-CN"/>
          </w:rPr>
          <w:t xml:space="preserve"> initiates a DDoS attack </w:t>
        </w:r>
        <w:r>
          <w:rPr>
            <w:rFonts w:eastAsia="等线"/>
            <w:lang w:eastAsia="zh-CN"/>
          </w:rPr>
          <w:t>to the AMF using heavy NAS signaling</w:t>
        </w:r>
        <w:r w:rsidRPr="0057027C">
          <w:rPr>
            <w:rFonts w:eastAsia="等线"/>
            <w:lang w:eastAsia="zh-CN"/>
          </w:rPr>
          <w:t>,</w:t>
        </w:r>
        <w:r>
          <w:rPr>
            <w:rFonts w:eastAsia="等线"/>
            <w:lang w:eastAsia="zh-CN"/>
          </w:rPr>
          <w:t xml:space="preserve"> </w:t>
        </w:r>
        <w:r w:rsidRPr="004E0D2C">
          <w:rPr>
            <w:rFonts w:eastAsia="等线"/>
            <w:lang w:eastAsia="zh-CN"/>
          </w:rPr>
          <w:t xml:space="preserve">number of initial RRC messages and number </w:t>
        </w:r>
        <w:r>
          <w:rPr>
            <w:rFonts w:eastAsia="等线"/>
            <w:lang w:eastAsia="zh-CN"/>
          </w:rPr>
          <w:t>of initial NAS messages to</w:t>
        </w:r>
        <w:r w:rsidRPr="004E0D2C">
          <w:rPr>
            <w:rFonts w:eastAsia="等线"/>
            <w:lang w:eastAsia="zh-CN"/>
          </w:rPr>
          <w:t xml:space="preserve"> AMF can provide training data for identi</w:t>
        </w:r>
        <w:r>
          <w:rPr>
            <w:rFonts w:eastAsia="等线"/>
            <w:lang w:eastAsia="zh-CN"/>
          </w:rPr>
          <w:t>fying normal NAS</w:t>
        </w:r>
        <w:r w:rsidRPr="004E0D2C">
          <w:rPr>
            <w:rFonts w:eastAsia="等线"/>
            <w:lang w:eastAsia="zh-CN"/>
          </w:rPr>
          <w:t xml:space="preserve"> </w:t>
        </w:r>
        <w:r>
          <w:rPr>
            <w:rFonts w:eastAsia="等线"/>
            <w:lang w:eastAsia="zh-CN"/>
          </w:rPr>
          <w:t>signalling, number of initial SM message can identify the abnormal SM signaling caused by UP faults.</w:t>
        </w:r>
      </w:ins>
    </w:p>
    <w:p w:rsidR="00195F85" w:rsidRPr="00195F85" w:rsidRDefault="00195F85" w:rsidP="00195F85">
      <w:pPr>
        <w:rPr>
          <w:ins w:id="794" w:author="12" w:date="2021-05-25T16:06:00Z"/>
          <w:rFonts w:eastAsia="宋体"/>
          <w:lang w:eastAsia="zh-CN"/>
        </w:rPr>
        <w:pPrChange w:id="795" w:author="12" w:date="2021-05-25T16:09:00Z">
          <w:pPr>
            <w:pStyle w:val="EditorsNote"/>
          </w:pPr>
        </w:pPrChange>
      </w:pPr>
    </w:p>
    <w:p w:rsidR="00A70732" w:rsidRDefault="00A70732" w:rsidP="00A70732">
      <w:pPr>
        <w:pStyle w:val="3"/>
        <w:spacing w:after="240"/>
        <w:ind w:left="0" w:firstLine="0"/>
        <w:rPr>
          <w:rFonts w:eastAsia="等线"/>
        </w:rPr>
      </w:pPr>
      <w:bookmarkStart w:id="796" w:name="_Toc54020088"/>
      <w:bookmarkStart w:id="797" w:name="_Toc47518371"/>
      <w:bookmarkStart w:id="798" w:name="_Toc513475455"/>
      <w:bookmarkStart w:id="799" w:name="_Toc72856293"/>
      <w:r>
        <w:rPr>
          <w:rFonts w:eastAsia="等线"/>
          <w:lang w:eastAsia="zh-CN"/>
        </w:rPr>
        <w:t>6</w:t>
      </w:r>
      <w:r>
        <w:rPr>
          <w:rFonts w:eastAsia="等线"/>
        </w:rPr>
        <w:t>.</w:t>
      </w:r>
      <w:r>
        <w:rPr>
          <w:rFonts w:hint="eastAsia"/>
          <w:lang w:eastAsia="zh-CN"/>
        </w:rPr>
        <w:t>2</w:t>
      </w:r>
      <w:r>
        <w:rPr>
          <w:rFonts w:eastAsia="等线"/>
        </w:rPr>
        <w:t>.</w:t>
      </w:r>
      <w:r>
        <w:rPr>
          <w:rFonts w:eastAsia="等线"/>
          <w:lang w:eastAsia="zh-CN"/>
        </w:rPr>
        <w:t>3</w:t>
      </w:r>
      <w:r>
        <w:rPr>
          <w:rFonts w:eastAsia="等线"/>
        </w:rPr>
        <w:tab/>
        <w:t>Evaluation</w:t>
      </w:r>
      <w:bookmarkEnd w:id="796"/>
      <w:bookmarkEnd w:id="797"/>
      <w:bookmarkEnd w:id="798"/>
      <w:bookmarkEnd w:id="799"/>
    </w:p>
    <w:p w:rsidR="00A70732" w:rsidRDefault="00A70732" w:rsidP="00A70732">
      <w:pPr>
        <w:rPr>
          <w:rFonts w:eastAsia="宋体"/>
          <w:lang w:eastAsia="zh-CN"/>
        </w:rPr>
      </w:pPr>
      <w:r>
        <w:rPr>
          <w:rFonts w:eastAsia="宋体" w:hint="eastAsia"/>
          <w:lang w:eastAsia="zh-CN"/>
        </w:rPr>
        <w:t>T</w:t>
      </w:r>
      <w:r>
        <w:rPr>
          <w:rFonts w:eastAsia="宋体"/>
          <w:lang w:eastAsia="zh-CN"/>
        </w:rPr>
        <w:t>BA</w:t>
      </w:r>
    </w:p>
    <w:p w:rsidR="00606C4E" w:rsidRDefault="00606C4E" w:rsidP="00606C4E">
      <w:pPr>
        <w:pStyle w:val="2"/>
      </w:pPr>
      <w:bookmarkStart w:id="800" w:name="_Toc72856294"/>
      <w:r>
        <w:rPr>
          <w:rFonts w:hint="eastAsia"/>
          <w:lang w:eastAsia="zh-CN"/>
        </w:rPr>
        <w:t>6</w:t>
      </w:r>
      <w:r>
        <w:t>.</w:t>
      </w:r>
      <w:r>
        <w:rPr>
          <w:rFonts w:hint="eastAsia"/>
          <w:lang w:eastAsia="zh-CN"/>
        </w:rPr>
        <w:t>3</w:t>
      </w:r>
      <w:r>
        <w:tab/>
        <w:t>Solution #</w:t>
      </w:r>
      <w:r>
        <w:rPr>
          <w:rFonts w:hint="eastAsia"/>
          <w:lang w:eastAsia="zh-CN"/>
        </w:rPr>
        <w:t>3</w:t>
      </w:r>
      <w:r>
        <w:t xml:space="preserve">: </w:t>
      </w:r>
      <w:r w:rsidRPr="004E42C5">
        <w:t xml:space="preserve">Usage of current SBA </w:t>
      </w:r>
      <w:r>
        <w:t xml:space="preserve">mechanisms </w:t>
      </w:r>
      <w:r w:rsidRPr="004E42C5">
        <w:t xml:space="preserve">to protect data in </w:t>
      </w:r>
      <w:r>
        <w:t>transit</w:t>
      </w:r>
      <w:bookmarkEnd w:id="800"/>
    </w:p>
    <w:p w:rsidR="00606C4E" w:rsidRDefault="00606C4E" w:rsidP="00606C4E">
      <w:pPr>
        <w:pStyle w:val="3"/>
      </w:pPr>
      <w:bookmarkStart w:id="801" w:name="_Toc72856295"/>
      <w:r>
        <w:rPr>
          <w:rFonts w:hint="eastAsia"/>
          <w:lang w:eastAsia="zh-CN"/>
        </w:rPr>
        <w:t>6</w:t>
      </w:r>
      <w:r>
        <w:t>.</w:t>
      </w:r>
      <w:r>
        <w:rPr>
          <w:rFonts w:hint="eastAsia"/>
          <w:lang w:eastAsia="zh-CN"/>
        </w:rPr>
        <w:t>3</w:t>
      </w:r>
      <w:r>
        <w:t>.1</w:t>
      </w:r>
      <w:r>
        <w:tab/>
        <w:t>Introduction</w:t>
      </w:r>
      <w:bookmarkEnd w:id="801"/>
    </w:p>
    <w:p w:rsidR="00606C4E" w:rsidRDefault="00606C4E" w:rsidP="00606C4E">
      <w:r w:rsidRPr="000D7814">
        <w:t>This solution addresses KI#</w:t>
      </w:r>
      <w:r>
        <w:t>3</w:t>
      </w:r>
      <w:r w:rsidRPr="000D7814">
        <w:t>.</w:t>
      </w:r>
      <w:r>
        <w:rPr>
          <w:rFonts w:hint="eastAsia"/>
          <w:lang w:eastAsia="zh-CN"/>
        </w:rPr>
        <w:t>2</w:t>
      </w:r>
      <w:r w:rsidRPr="000D7814">
        <w:t xml:space="preserve"> on protection </w:t>
      </w:r>
      <w:r>
        <w:t>of data in transfer.</w:t>
      </w:r>
      <w:r w:rsidRPr="000D7814">
        <w:t xml:space="preserve"> </w:t>
      </w:r>
    </w:p>
    <w:p w:rsidR="00606C4E" w:rsidRDefault="00606C4E" w:rsidP="00606C4E">
      <w:pPr>
        <w:pStyle w:val="3"/>
      </w:pPr>
      <w:bookmarkStart w:id="802" w:name="_Toc72856296"/>
      <w:r>
        <w:rPr>
          <w:rFonts w:hint="eastAsia"/>
          <w:lang w:eastAsia="zh-CN"/>
        </w:rPr>
        <w:t>6</w:t>
      </w:r>
      <w:r>
        <w:t>.</w:t>
      </w:r>
      <w:r>
        <w:rPr>
          <w:rFonts w:hint="eastAsia"/>
          <w:lang w:eastAsia="zh-CN"/>
        </w:rPr>
        <w:t>3</w:t>
      </w:r>
      <w:r>
        <w:t>.2</w:t>
      </w:r>
      <w:r>
        <w:tab/>
        <w:t>Solution details</w:t>
      </w:r>
      <w:bookmarkEnd w:id="802"/>
    </w:p>
    <w:p w:rsidR="00606C4E" w:rsidRDefault="00606C4E" w:rsidP="00606C4E">
      <w:r>
        <w:t xml:space="preserve">Any data transferred between core network functions is protected by SBA mechanisms as described in clause 13.3 and clause 13.4 of 3GPP TS 33.501 [8] for authentication and authorization of NF Service Consumer and NF Service Producer. </w:t>
      </w:r>
    </w:p>
    <w:p w:rsidR="00606C4E" w:rsidRDefault="00606C4E" w:rsidP="00606C4E">
      <w:r>
        <w:t>According to 3GPP TS 33.501 [8], clause 13.3.0, a</w:t>
      </w:r>
      <w:r w:rsidRPr="007B0C8B">
        <w:t xml:space="preserve">ll network functions shall support </w:t>
      </w:r>
      <w:r>
        <w:t xml:space="preserve">mutually authenticated </w:t>
      </w:r>
      <w:r w:rsidRPr="007B0C8B">
        <w:t>TLS</w:t>
      </w:r>
      <w:r>
        <w:t xml:space="preserve"> and HTTPS. </w:t>
      </w:r>
      <w:r w:rsidRPr="007B0C8B">
        <w:t xml:space="preserve">TLS shall be used </w:t>
      </w:r>
      <w:r>
        <w:t xml:space="preserve">for transport protection </w:t>
      </w:r>
      <w:r w:rsidRPr="007B0C8B">
        <w:t>within a PLMN unless network security is provided by other means</w:t>
      </w:r>
      <w:r>
        <w:t>. Thus, communication between NFs is integrity, confidentiality and replay protected.</w:t>
      </w:r>
    </w:p>
    <w:p w:rsidR="00606C4E" w:rsidRDefault="00606C4E" w:rsidP="00606C4E">
      <w:r>
        <w:t>By using an access token issued by NRF, NFs are authorized for requesting analytics from an analytics function or providing analytics data to the analytics function.</w:t>
      </w:r>
    </w:p>
    <w:p w:rsidR="00606C4E" w:rsidRDefault="00606C4E" w:rsidP="00606C4E">
      <w:pPr>
        <w:pStyle w:val="EditorsNote"/>
        <w:rPr>
          <w:rFonts w:eastAsiaTheme="minorHAnsi"/>
        </w:rPr>
      </w:pPr>
      <w:r>
        <w:t>Editor's Note: End-to-end integrity and confidentiality protection is FSS.</w:t>
      </w:r>
    </w:p>
    <w:p w:rsidR="00606C4E" w:rsidRDefault="00606C4E" w:rsidP="00606C4E">
      <w:pPr>
        <w:pStyle w:val="EditorsNote"/>
      </w:pPr>
      <w:r w:rsidRPr="00881EAB">
        <w:t>Editor</w:t>
      </w:r>
      <w:r>
        <w:t>'</w:t>
      </w:r>
      <w:r w:rsidRPr="00881EAB">
        <w:t>s Note: Whether the user consent of data sharing between NFs is mandatory is FFS.</w:t>
      </w:r>
    </w:p>
    <w:p w:rsidR="00606C4E" w:rsidRDefault="00606C4E" w:rsidP="00606C4E">
      <w:pPr>
        <w:pStyle w:val="3"/>
      </w:pPr>
      <w:bookmarkStart w:id="803" w:name="_Toc72856297"/>
      <w:r>
        <w:rPr>
          <w:rFonts w:hint="eastAsia"/>
          <w:lang w:eastAsia="zh-CN"/>
        </w:rPr>
        <w:t>6</w:t>
      </w:r>
      <w:r>
        <w:t>.</w:t>
      </w:r>
      <w:r>
        <w:rPr>
          <w:rFonts w:hint="eastAsia"/>
          <w:lang w:eastAsia="zh-CN"/>
        </w:rPr>
        <w:t>3</w:t>
      </w:r>
      <w:r>
        <w:t>.</w:t>
      </w:r>
      <w:r>
        <w:rPr>
          <w:rFonts w:hint="eastAsia"/>
          <w:lang w:eastAsia="zh-CN"/>
        </w:rPr>
        <w:t>3</w:t>
      </w:r>
      <w:r>
        <w:tab/>
        <w:t>Evaluation</w:t>
      </w:r>
      <w:bookmarkEnd w:id="803"/>
    </w:p>
    <w:p w:rsidR="00606C4E" w:rsidRDefault="00606C4E" w:rsidP="00606C4E">
      <w:pPr>
        <w:rPr>
          <w:lang w:eastAsia="zh-CN"/>
        </w:rPr>
      </w:pPr>
      <w:r>
        <w:t>TBD</w:t>
      </w:r>
    </w:p>
    <w:p w:rsidR="000E3C02" w:rsidRDefault="000E3C02" w:rsidP="000E3C02">
      <w:pPr>
        <w:pStyle w:val="2"/>
      </w:pPr>
      <w:bookmarkStart w:id="804" w:name="_Toc72856298"/>
      <w:r>
        <w:rPr>
          <w:rFonts w:hint="eastAsia"/>
          <w:lang w:eastAsia="zh-CN"/>
        </w:rPr>
        <w:t>6</w:t>
      </w:r>
      <w:r>
        <w:t>.</w:t>
      </w:r>
      <w:r>
        <w:rPr>
          <w:rFonts w:hint="eastAsia"/>
          <w:lang w:eastAsia="zh-CN"/>
        </w:rPr>
        <w:t>4</w:t>
      </w:r>
      <w:r>
        <w:tab/>
        <w:t>Solution #</w:t>
      </w:r>
      <w:r>
        <w:rPr>
          <w:rFonts w:hint="eastAsia"/>
          <w:lang w:eastAsia="zh-CN"/>
        </w:rPr>
        <w:t>4</w:t>
      </w:r>
      <w:r>
        <w:t>: DCCF determining if NF Service consumer is authorized to invoke a service to a Data Producer NF for data collection</w:t>
      </w:r>
      <w:bookmarkEnd w:id="804"/>
    </w:p>
    <w:p w:rsidR="000E3C02" w:rsidRDefault="000E3C02" w:rsidP="000E3C02">
      <w:pPr>
        <w:pStyle w:val="3"/>
      </w:pPr>
      <w:bookmarkStart w:id="805" w:name="_Toc72856299"/>
      <w:r>
        <w:rPr>
          <w:rFonts w:hint="eastAsia"/>
          <w:lang w:eastAsia="zh-CN"/>
        </w:rPr>
        <w:t>6</w:t>
      </w:r>
      <w:r>
        <w:t>.</w:t>
      </w:r>
      <w:r>
        <w:rPr>
          <w:rFonts w:hint="eastAsia"/>
          <w:lang w:eastAsia="zh-CN"/>
        </w:rPr>
        <w:t>4</w:t>
      </w:r>
      <w:r>
        <w:t>.1</w:t>
      </w:r>
      <w:r>
        <w:tab/>
        <w:t>Introduction</w:t>
      </w:r>
      <w:bookmarkEnd w:id="805"/>
    </w:p>
    <w:p w:rsidR="000E3C02" w:rsidRDefault="000E3C02" w:rsidP="000E3C02">
      <w:r w:rsidRPr="000D7814">
        <w:t>This solution addresses KI#</w:t>
      </w:r>
      <w:r>
        <w:t>1</w:t>
      </w:r>
      <w:r w:rsidRPr="000D7814">
        <w:t>.</w:t>
      </w:r>
      <w:r>
        <w:t>3, especially the threat that b</w:t>
      </w:r>
      <w:r w:rsidRPr="00AF7E87">
        <w:t xml:space="preserve">ased on a request from a DCCF, the Messaging Framework may provide data from a </w:t>
      </w:r>
      <w:r w:rsidRPr="00246B2F">
        <w:t xml:space="preserve">NF Service </w:t>
      </w:r>
      <w:r w:rsidRPr="004C29D1">
        <w:t>P</w:t>
      </w:r>
      <w:r w:rsidRPr="00246B2F">
        <w:t>roducer</w:t>
      </w:r>
      <w:r w:rsidRPr="00CE4517">
        <w:t xml:space="preserve"> to</w:t>
      </w:r>
      <w:r w:rsidRPr="00AF7E87">
        <w:t xml:space="preserve"> a requesting </w:t>
      </w:r>
      <w:r w:rsidRPr="00246B2F">
        <w:t>NF Service Consumer</w:t>
      </w:r>
      <w:r w:rsidRPr="00AF7E87">
        <w:t>, even though the</w:t>
      </w:r>
      <w:r>
        <w:t xml:space="preserve"> </w:t>
      </w:r>
      <w:r w:rsidRPr="00246B2F">
        <w:t xml:space="preserve">NF Service Consumer </w:t>
      </w:r>
      <w:r w:rsidRPr="00AF7E87">
        <w:t>is not authorized to receive this data.</w:t>
      </w:r>
    </w:p>
    <w:p w:rsidR="000E3C02" w:rsidRDefault="000E3C02" w:rsidP="000E3C02">
      <w:pPr>
        <w:pStyle w:val="3"/>
      </w:pPr>
      <w:bookmarkStart w:id="806" w:name="_Toc72856300"/>
      <w:r>
        <w:rPr>
          <w:rFonts w:hint="eastAsia"/>
          <w:lang w:eastAsia="zh-CN"/>
        </w:rPr>
        <w:lastRenderedPageBreak/>
        <w:t>6</w:t>
      </w:r>
      <w:r>
        <w:t>.</w:t>
      </w:r>
      <w:r>
        <w:rPr>
          <w:rFonts w:hint="eastAsia"/>
          <w:lang w:eastAsia="zh-CN"/>
        </w:rPr>
        <w:t>4</w:t>
      </w:r>
      <w:r>
        <w:t>.2</w:t>
      </w:r>
      <w:r>
        <w:tab/>
        <w:t>Solution details</w:t>
      </w:r>
      <w:bookmarkEnd w:id="806"/>
    </w:p>
    <w:p w:rsidR="000E3C02" w:rsidRDefault="000E3C02" w:rsidP="000E3C02">
      <w:r>
        <w:t>Currently before an NF Service Consumer invokes a service of an NF Service producer, the NF Service Consumer needs to request authorization from the NRF. The NRF determines if the NF Service Consumer is authorized to use the service of the Service Producer and provides an authorization token. The NF Service Consumer uses the authorization token in the service request to the NF Service Producer and the NF Service Producer executes the service by validating the authorization token.</w:t>
      </w:r>
    </w:p>
    <w:p w:rsidR="000E3C02" w:rsidRDefault="000E3C02" w:rsidP="000E3C02">
      <w:r>
        <w:t>The above procedure will be used when the NF Service Consumer requires the service of the DCCF for data collection. In such a case the NF Service Consumer will provide an access_token provided by the NRF in the service request to the DCCF.</w:t>
      </w:r>
    </w:p>
    <w:p w:rsidR="000E3C02" w:rsidRDefault="000E3C02" w:rsidP="000E3C02">
      <w:pPr>
        <w:pStyle w:val="FP"/>
      </w:pPr>
      <w:r>
        <w:t>NOTE:</w:t>
      </w:r>
      <w:r>
        <w:tab/>
        <w:t>It is assumed that the NF Service Consumer relies on the DCCF to determine the Data Producer NFs for data collection.</w:t>
      </w:r>
    </w:p>
    <w:p w:rsidR="000E3C02" w:rsidRDefault="000E3C02" w:rsidP="000E3C02">
      <w:r>
        <w:t>When the DCCF receives the request for data collection, the DCCF identifies the Data Producer NF that can provide the requested data and request authorization from the NRF to invoke the services supported by the identified Data Producers in order to retrieve the data. The issue is that in the authorization request to the NRF, the NRF will not have information on the identity of the NF Service Consumer that requested the data. It is proposed to solve the issue by allowing the DCCF to include in the authorization request to the NRF the authorization token provided by the NF Service Consumer in the service request to the DCCF. In addition, to allow the NRF to verify the identity of the service consumer it is also proposed to NF Service Consumer includes a CCA token which will be used by the NRF to verify the identity of the NF Service Consumer.</w:t>
      </w:r>
    </w:p>
    <w:p w:rsidR="000E3C02" w:rsidRDefault="000E3C02" w:rsidP="000E3C02">
      <w:pPr>
        <w:rPr>
          <w:lang w:val="en-US"/>
        </w:rPr>
      </w:pPr>
      <w:r>
        <w:t>Editor's Note: Authorization aspects for MF are FFS, i.e. if MF need also be authorized to receive data.</w:t>
      </w:r>
    </w:p>
    <w:p w:rsidR="000E3C02" w:rsidRDefault="000E3C02" w:rsidP="000E3C02">
      <w:pPr>
        <w:pStyle w:val="EditorsNote"/>
        <w:rPr>
          <w:lang w:val="en-US"/>
        </w:rPr>
      </w:pPr>
      <w:r>
        <w:t xml:space="preserve">Editor's Note: </w:t>
      </w:r>
      <w:r w:rsidRPr="00156F57">
        <w:rPr>
          <w:lang w:val="en-US"/>
        </w:rPr>
        <w:t xml:space="preserve"> The solution shall be re-visited after SA3 FS_eSBA_SEC SID concludes</w:t>
      </w:r>
    </w:p>
    <w:p w:rsidR="000E3C02" w:rsidRPr="00C96414" w:rsidRDefault="000E3C02" w:rsidP="000E3C02">
      <w:pPr>
        <w:pStyle w:val="EditorsNote"/>
        <w:rPr>
          <w:lang w:val="en-US" w:eastAsia="zh-CN"/>
        </w:rPr>
      </w:pPr>
      <w:r w:rsidRPr="001B74A2">
        <w:rPr>
          <w:lang w:val="en-US" w:eastAsia="zh-CN"/>
        </w:rPr>
        <w:t>E</w:t>
      </w:r>
      <w:r>
        <w:rPr>
          <w:lang w:val="en-US" w:eastAsia="zh-CN"/>
        </w:rPr>
        <w:t xml:space="preserve">ditor’s </w:t>
      </w:r>
      <w:r w:rsidRPr="001B74A2">
        <w:rPr>
          <w:lang w:val="en-US" w:eastAsia="zh-CN"/>
        </w:rPr>
        <w:t>N</w:t>
      </w:r>
      <w:r>
        <w:rPr>
          <w:lang w:val="en-US" w:eastAsia="zh-CN"/>
        </w:rPr>
        <w:t>ote</w:t>
      </w:r>
      <w:r w:rsidRPr="001B74A2">
        <w:rPr>
          <w:lang w:val="en-US" w:eastAsia="zh-CN"/>
        </w:rPr>
        <w:t>: Procedure and messages need to be aligned with SA2</w:t>
      </w:r>
    </w:p>
    <w:p w:rsidR="000E3C02" w:rsidRPr="005A05E2" w:rsidRDefault="000E3C02" w:rsidP="000E3C02">
      <w:pPr>
        <w:rPr>
          <w:lang w:val="en-US"/>
        </w:rPr>
      </w:pPr>
    </w:p>
    <w:p w:rsidR="000E3C02" w:rsidRDefault="000E3C02" w:rsidP="000E3C02">
      <w:pPr>
        <w:rPr>
          <w:lang w:eastAsia="zh-CN"/>
        </w:rPr>
      </w:pPr>
      <w:r>
        <w:t>The solution is shown in detail in the following section.</w:t>
      </w:r>
    </w:p>
    <w:p w:rsidR="000E3C02" w:rsidRDefault="000E3C02" w:rsidP="000E3C02">
      <w:pPr>
        <w:pStyle w:val="4"/>
      </w:pPr>
      <w:bookmarkStart w:id="807" w:name="_Toc72856301"/>
      <w:r>
        <w:lastRenderedPageBreak/>
        <w:t>6.</w:t>
      </w:r>
      <w:r>
        <w:rPr>
          <w:rFonts w:hint="eastAsia"/>
          <w:lang w:eastAsia="zh-CN"/>
        </w:rPr>
        <w:t>4</w:t>
      </w:r>
      <w:r>
        <w:t>.2.1</w:t>
      </w:r>
      <w:r>
        <w:tab/>
        <w:t>Detailed Procedure</w:t>
      </w:r>
      <w:bookmarkEnd w:id="807"/>
    </w:p>
    <w:p w:rsidR="000E3C02" w:rsidRDefault="000E3C02" w:rsidP="000E3C02">
      <w:pPr>
        <w:keepNext/>
        <w:spacing w:after="0"/>
      </w:pPr>
      <w:r>
        <w:object w:dxaOrig="9636" w:dyaOrig="1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5pt;height:651.8pt" o:ole="">
            <v:imagedata r:id="rId18" o:title=""/>
          </v:shape>
          <o:OLEObject Type="Embed" ProgID="Visio.Drawing.15" ShapeID="_x0000_i1025" DrawAspect="Content" ObjectID="_1683469402" r:id="rId19"/>
        </w:object>
      </w:r>
    </w:p>
    <w:p w:rsidR="000E3C02" w:rsidRDefault="000E3C02" w:rsidP="000E3C02">
      <w:pPr>
        <w:pStyle w:val="ae"/>
        <w:jc w:val="center"/>
      </w:pPr>
      <w:r>
        <w:t>Figure 6.X.2-1: Service consumer authorization for DCCF selected Service Producers</w:t>
      </w:r>
    </w:p>
    <w:p w:rsidR="000E3C02" w:rsidRPr="001E612A" w:rsidRDefault="000E3C02" w:rsidP="000E3C02">
      <w:pPr>
        <w:spacing w:after="0"/>
        <w:rPr>
          <w:rFonts w:eastAsia="DengXian"/>
          <w:lang w:eastAsia="zh-CN"/>
        </w:rPr>
      </w:pPr>
    </w:p>
    <w:p w:rsidR="000E3C02" w:rsidRPr="00707291" w:rsidRDefault="000E3C02" w:rsidP="000E3C02">
      <w:pPr>
        <w:pStyle w:val="B1"/>
        <w:rPr>
          <w:rFonts w:eastAsia="Times New Roman"/>
          <w:lang w:val="en-US" w:eastAsia="zh-CN"/>
        </w:rPr>
      </w:pPr>
      <w:r w:rsidRPr="00351751">
        <w:rPr>
          <w:rFonts w:eastAsia="Times New Roman"/>
          <w:lang w:val="en-US" w:eastAsia="zh-CN"/>
        </w:rPr>
        <w:lastRenderedPageBreak/>
        <w:t>1.</w:t>
      </w:r>
      <w:r w:rsidRPr="00351751">
        <w:rPr>
          <w:rFonts w:eastAsia="Times New Roman"/>
          <w:lang w:val="en-US" w:eastAsia="zh-CN"/>
        </w:rPr>
        <w:tab/>
      </w:r>
      <w:r w:rsidRPr="00707291">
        <w:rPr>
          <w:rFonts w:eastAsia="Times New Roman"/>
          <w:lang w:val="en-US" w:eastAsia="zh-CN"/>
        </w:rPr>
        <w:t>An NF service consumer (e.g. NWDAF) discovers a DCCF to retrieve data. The NF Service consumer requests authorization from an NRF by invoking an Nnrf_AccessToken_Get request including the information to identify the target NF (DCCF) and the source NF.</w:t>
      </w:r>
    </w:p>
    <w:p w:rsidR="000E3C02" w:rsidRPr="00707291" w:rsidRDefault="000E3C02" w:rsidP="000E3C02">
      <w:pPr>
        <w:pStyle w:val="B1"/>
        <w:rPr>
          <w:rFonts w:eastAsia="Times New Roman"/>
          <w:lang w:val="en-US" w:eastAsia="zh-CN"/>
        </w:rPr>
      </w:pPr>
      <w:r w:rsidRPr="00707291">
        <w:rPr>
          <w:rFonts w:eastAsia="Times New Roman"/>
          <w:lang w:val="en-US" w:eastAsia="zh-CN"/>
        </w:rPr>
        <w:t xml:space="preserve">2. </w:t>
      </w:r>
      <w:r>
        <w:rPr>
          <w:rFonts w:eastAsia="Times New Roman"/>
          <w:lang w:val="en-US" w:eastAsia="zh-CN"/>
        </w:rPr>
        <w:t xml:space="preserve"> </w:t>
      </w:r>
      <w:r w:rsidRPr="00707291">
        <w:rPr>
          <w:rFonts w:eastAsia="Times New Roman"/>
          <w:lang w:val="en-US" w:eastAsia="zh-CN"/>
        </w:rPr>
        <w:t>The NRF authorizes the request and generates an access token as described in 3GPP TS 33.501</w:t>
      </w:r>
    </w:p>
    <w:p w:rsidR="000E3C02" w:rsidRPr="00707291" w:rsidRDefault="000E3C02" w:rsidP="000E3C02">
      <w:pPr>
        <w:pStyle w:val="B1"/>
        <w:rPr>
          <w:rFonts w:eastAsia="Times New Roman"/>
          <w:lang w:val="en-US" w:eastAsia="zh-CN"/>
        </w:rPr>
      </w:pPr>
      <w:r w:rsidRPr="00707291">
        <w:rPr>
          <w:rFonts w:eastAsia="Times New Roman"/>
          <w:lang w:val="en-US" w:eastAsia="zh-CN"/>
        </w:rPr>
        <w:t>3.</w:t>
      </w:r>
      <w:r w:rsidRPr="00707291">
        <w:rPr>
          <w:rFonts w:eastAsia="Times New Roman"/>
          <w:lang w:val="en-US" w:eastAsia="zh-CN"/>
        </w:rPr>
        <w:tab/>
        <w:t xml:space="preserve">The access token (access_token_nwdaf) is provided to the NF service consumer. </w:t>
      </w:r>
    </w:p>
    <w:p w:rsidR="000E3C02" w:rsidRDefault="000E3C02" w:rsidP="000E3C02">
      <w:pPr>
        <w:pStyle w:val="B1"/>
        <w:rPr>
          <w:rFonts w:eastAsia="Times New Roman"/>
          <w:lang w:val="en-US" w:eastAsia="zh-CN"/>
        </w:rPr>
      </w:pPr>
      <w:r w:rsidRPr="00707291">
        <w:rPr>
          <w:rFonts w:eastAsia="Times New Roman"/>
          <w:lang w:val="en-US" w:eastAsia="zh-CN"/>
        </w:rPr>
        <w:t>4.</w:t>
      </w:r>
      <w:r w:rsidRPr="00707291">
        <w:rPr>
          <w:rFonts w:eastAsia="Times New Roman"/>
          <w:lang w:val="en-US" w:eastAsia="zh-CN"/>
        </w:rPr>
        <w:tab/>
        <w:t>The NF Service Consumer initiates an NF service request to the DCCF which includes the access_token_nwdaf. The NF Service Consumer also generate</w:t>
      </w:r>
      <w:r>
        <w:rPr>
          <w:rFonts w:eastAsia="Times New Roman"/>
          <w:lang w:val="en-US" w:eastAsia="zh-CN"/>
        </w:rPr>
        <w:t>s</w:t>
      </w:r>
      <w:r w:rsidRPr="00707291">
        <w:rPr>
          <w:rFonts w:eastAsia="Times New Roman"/>
          <w:lang w:val="en-US" w:eastAsia="zh-CN"/>
        </w:rPr>
        <w:t xml:space="preserve"> a Client Credentials Assertion (CCA) token (CCA_NWDAF) as described in 3GPP TS 33.501 and include</w:t>
      </w:r>
      <w:r>
        <w:rPr>
          <w:rFonts w:eastAsia="Times New Roman"/>
          <w:lang w:val="en-US" w:eastAsia="zh-CN"/>
        </w:rPr>
        <w:t>s</w:t>
      </w:r>
      <w:r w:rsidRPr="00707291">
        <w:rPr>
          <w:rFonts w:eastAsia="Times New Roman"/>
          <w:lang w:val="en-US" w:eastAsia="zh-CN"/>
        </w:rPr>
        <w:t xml:space="preserve"> it in the request message in order to authenticate itself towards the NRF when the request is sent via the DCCF.</w:t>
      </w:r>
      <w:r>
        <w:rPr>
          <w:rFonts w:eastAsia="Times New Roman"/>
          <w:lang w:val="en-US" w:eastAsia="zh-CN"/>
        </w:rPr>
        <w:t xml:space="preserve"> </w:t>
      </w:r>
      <w:r w:rsidRPr="00AF7E87">
        <w:rPr>
          <w:rFonts w:eastAsia="Times New Roman"/>
          <w:lang w:val="en-US" w:eastAsia="zh-CN"/>
        </w:rPr>
        <w:t xml:space="preserve">From </w:t>
      </w:r>
      <w:r>
        <w:rPr>
          <w:rFonts w:eastAsia="Times New Roman"/>
          <w:lang w:val="en-US" w:eastAsia="zh-CN"/>
        </w:rPr>
        <w:t xml:space="preserve">NF </w:t>
      </w:r>
      <w:r w:rsidRPr="00AF7E87">
        <w:rPr>
          <w:rFonts w:eastAsia="Times New Roman"/>
          <w:lang w:val="en-US" w:eastAsia="zh-CN"/>
        </w:rPr>
        <w:t xml:space="preserve">service consumer perspective, the </w:t>
      </w:r>
      <w:r>
        <w:rPr>
          <w:rFonts w:eastAsia="Times New Roman"/>
          <w:lang w:val="en-US" w:eastAsia="zh-CN"/>
        </w:rPr>
        <w:t xml:space="preserve">NF </w:t>
      </w:r>
      <w:r w:rsidRPr="00AF7E87">
        <w:rPr>
          <w:rFonts w:eastAsia="Times New Roman"/>
          <w:lang w:val="en-US" w:eastAsia="zh-CN"/>
        </w:rPr>
        <w:t>service producer is the DCCF and end point is NRF</w:t>
      </w:r>
      <w:r>
        <w:rPr>
          <w:rFonts w:eastAsia="Times New Roman"/>
          <w:lang w:val="en-US" w:eastAsia="zh-CN"/>
        </w:rPr>
        <w:t>, both included in the CCA.</w:t>
      </w:r>
    </w:p>
    <w:p w:rsidR="000E3C02" w:rsidRPr="00707291" w:rsidRDefault="000E3C02" w:rsidP="000E3C02">
      <w:pPr>
        <w:pStyle w:val="B1"/>
        <w:rPr>
          <w:rFonts w:eastAsia="Times New Roman"/>
          <w:lang w:val="en-US" w:eastAsia="zh-CN"/>
        </w:rPr>
      </w:pPr>
      <w:r w:rsidRPr="00707291">
        <w:rPr>
          <w:rFonts w:eastAsia="Times New Roman"/>
          <w:lang w:val="en-US" w:eastAsia="zh-CN"/>
        </w:rPr>
        <w:t>5.</w:t>
      </w:r>
      <w:r w:rsidRPr="00707291">
        <w:rPr>
          <w:rFonts w:eastAsia="Times New Roman"/>
          <w:lang w:val="en-US" w:eastAsia="zh-CN"/>
        </w:rPr>
        <w:tab/>
        <w:t>The DCCF verifies that the access_token_nwdaf is valid and executes the service.</w:t>
      </w:r>
    </w:p>
    <w:p w:rsidR="000E3C02" w:rsidRPr="00707291" w:rsidRDefault="000E3C02" w:rsidP="000E3C02">
      <w:pPr>
        <w:pStyle w:val="B1"/>
        <w:rPr>
          <w:rFonts w:eastAsia="Times New Roman"/>
          <w:lang w:val="en-US" w:eastAsia="zh-CN"/>
        </w:rPr>
      </w:pPr>
      <w:r w:rsidRPr="00707291">
        <w:rPr>
          <w:rFonts w:eastAsia="Times New Roman"/>
          <w:lang w:val="en-US" w:eastAsia="zh-CN"/>
        </w:rPr>
        <w:t>6.</w:t>
      </w:r>
      <w:r w:rsidRPr="00707291">
        <w:rPr>
          <w:rFonts w:eastAsia="Times New Roman"/>
          <w:lang w:val="en-US" w:eastAsia="zh-CN"/>
        </w:rPr>
        <w:tab/>
        <w:t xml:space="preserve">The DCCF determines that the requested service is provided by a different </w:t>
      </w:r>
      <w:r>
        <w:rPr>
          <w:rFonts w:eastAsia="Times New Roman"/>
          <w:lang w:val="en-US" w:eastAsia="zh-CN"/>
        </w:rPr>
        <w:t>NF Service</w:t>
      </w:r>
      <w:r w:rsidRPr="00707291">
        <w:rPr>
          <w:rFonts w:eastAsia="Times New Roman"/>
          <w:lang w:val="en-US" w:eastAsia="zh-CN"/>
        </w:rPr>
        <w:t xml:space="preserve"> Producer(s). Since the service is provided by different NF(s) the DCCF verifies that the NF Service Consumer can access (indirectly) the services provided by the identified </w:t>
      </w:r>
      <w:r>
        <w:rPr>
          <w:rFonts w:eastAsia="Times New Roman"/>
          <w:lang w:val="en-US" w:eastAsia="zh-CN"/>
        </w:rPr>
        <w:t>NF Service</w:t>
      </w:r>
      <w:r w:rsidRPr="00707291">
        <w:rPr>
          <w:rFonts w:eastAsia="Times New Roman"/>
          <w:lang w:val="en-US" w:eastAsia="zh-CN"/>
        </w:rPr>
        <w:t xml:space="preserve"> Producer</w:t>
      </w:r>
      <w:r>
        <w:rPr>
          <w:rFonts w:eastAsia="Times New Roman"/>
          <w:lang w:val="en-US" w:eastAsia="zh-CN"/>
        </w:rPr>
        <w:t>(s).</w:t>
      </w:r>
    </w:p>
    <w:p w:rsidR="000E3C02" w:rsidRDefault="000E3C02" w:rsidP="000E3C02">
      <w:pPr>
        <w:pStyle w:val="B1"/>
        <w:rPr>
          <w:rFonts w:eastAsia="Times New Roman"/>
          <w:lang w:val="en-US" w:eastAsia="zh-CN"/>
        </w:rPr>
      </w:pPr>
      <w:r w:rsidRPr="00707291">
        <w:rPr>
          <w:rFonts w:eastAsia="Times New Roman"/>
          <w:lang w:val="en-US" w:eastAsia="zh-CN"/>
        </w:rPr>
        <w:t>7.</w:t>
      </w:r>
      <w:r w:rsidRPr="00707291">
        <w:rPr>
          <w:rFonts w:eastAsia="Times New Roman"/>
          <w:lang w:val="en-US" w:eastAsia="zh-CN"/>
        </w:rPr>
        <w:tab/>
        <w:t>The DCCF requests authorization from the NRF by invoking an Nnrf_AccessToken_Get request including the information to identify the target NF (NF Service Producer), the source NF (DCCF) and additional authorization information by including the access_token_nwdaf and the CCA_nwdaf provided by the NF Service Consumer.</w:t>
      </w:r>
    </w:p>
    <w:p w:rsidR="000E3C02" w:rsidRDefault="000E3C02" w:rsidP="000E3C02">
      <w:pPr>
        <w:pStyle w:val="B1"/>
        <w:rPr>
          <w:rFonts w:eastAsia="Times New Roman"/>
          <w:lang w:val="en-US" w:eastAsia="zh-CN"/>
        </w:rPr>
      </w:pPr>
      <w:r>
        <w:rPr>
          <w:rFonts w:eastAsia="Times New Roman"/>
          <w:lang w:val="en-US" w:eastAsia="zh-CN"/>
        </w:rPr>
        <w:tab/>
        <w:t>F</w:t>
      </w:r>
      <w:r w:rsidRPr="00AF7E87">
        <w:rPr>
          <w:rFonts w:eastAsia="Times New Roman"/>
          <w:lang w:val="en-US" w:eastAsia="zh-CN"/>
        </w:rPr>
        <w:t>or indirect communication</w:t>
      </w:r>
      <w:r>
        <w:rPr>
          <w:rFonts w:eastAsia="Times New Roman"/>
          <w:lang w:val="en-US" w:eastAsia="zh-CN"/>
        </w:rPr>
        <w:t>s</w:t>
      </w:r>
      <w:r w:rsidRPr="00AF7E87">
        <w:rPr>
          <w:rFonts w:eastAsia="Times New Roman"/>
          <w:lang w:val="en-US" w:eastAsia="zh-CN"/>
        </w:rPr>
        <w:t>, the DCCF may also include its own CCA</w:t>
      </w:r>
      <w:r>
        <w:rPr>
          <w:rFonts w:eastAsia="Times New Roman"/>
          <w:lang w:val="en-US" w:eastAsia="zh-CN"/>
        </w:rPr>
        <w:t>,</w:t>
      </w:r>
      <w:r w:rsidRPr="00AF7E87">
        <w:rPr>
          <w:rFonts w:eastAsia="Times New Roman"/>
          <w:lang w:val="en-US" w:eastAsia="zh-CN"/>
        </w:rPr>
        <w:t xml:space="preserve"> if there is SCP in between</w:t>
      </w:r>
      <w:r>
        <w:rPr>
          <w:rFonts w:eastAsia="Times New Roman"/>
          <w:lang w:val="en-US" w:eastAsia="zh-CN"/>
        </w:rPr>
        <w:t xml:space="preserve"> DCCF and NRF.</w:t>
      </w:r>
    </w:p>
    <w:p w:rsidR="000E3C02" w:rsidRPr="004C29D1" w:rsidRDefault="000E3C02" w:rsidP="000E3C02">
      <w:pPr>
        <w:pStyle w:val="EditorsNote"/>
        <w:ind w:left="568" w:firstLine="1"/>
        <w:rPr>
          <w:rFonts w:eastAsia="宋体"/>
          <w:lang w:val="en-US" w:eastAsia="zh-CN"/>
        </w:rPr>
      </w:pPr>
      <w:r w:rsidRPr="00A166D2">
        <w:rPr>
          <w:lang w:val="en-US" w:eastAsia="zh-CN"/>
        </w:rPr>
        <w:t xml:space="preserve">Editor’s Note: whether access_token_nwdaf is needed for authorizing </w:t>
      </w:r>
      <w:r w:rsidRPr="002D30B2">
        <w:rPr>
          <w:lang w:val="en-US" w:eastAsia="zh-CN"/>
        </w:rPr>
        <w:t xml:space="preserve">the </w:t>
      </w:r>
      <w:r w:rsidRPr="00246B2F">
        <w:rPr>
          <w:lang w:val="en-US" w:eastAsia="zh-CN"/>
        </w:rPr>
        <w:t>NF Service Consumer</w:t>
      </w:r>
      <w:r w:rsidRPr="002D30B2">
        <w:rPr>
          <w:lang w:val="en-US" w:eastAsia="zh-CN"/>
        </w:rPr>
        <w:t xml:space="preserve"> to access the data from </w:t>
      </w:r>
      <w:r>
        <w:rPr>
          <w:lang w:val="en-US" w:eastAsia="zh-CN"/>
        </w:rPr>
        <w:t>NF Service</w:t>
      </w:r>
      <w:r w:rsidRPr="002D30B2">
        <w:rPr>
          <w:lang w:val="en-US" w:eastAsia="zh-CN"/>
        </w:rPr>
        <w:t xml:space="preserve"> Producers </w:t>
      </w:r>
      <w:r w:rsidRPr="00A166D2">
        <w:rPr>
          <w:lang w:val="en-US" w:eastAsia="zh-CN"/>
        </w:rPr>
        <w:t>is FFS</w:t>
      </w:r>
    </w:p>
    <w:p w:rsidR="000E3C02" w:rsidRPr="00707291" w:rsidRDefault="000E3C02" w:rsidP="000E3C02">
      <w:pPr>
        <w:pStyle w:val="B1"/>
        <w:rPr>
          <w:rFonts w:eastAsia="Times New Roman"/>
          <w:lang w:val="en-US" w:eastAsia="zh-CN"/>
        </w:rPr>
      </w:pPr>
      <w:r w:rsidRPr="00707291">
        <w:rPr>
          <w:rFonts w:eastAsia="Times New Roman"/>
          <w:lang w:val="en-US" w:eastAsia="zh-CN"/>
        </w:rPr>
        <w:t>8.</w:t>
      </w:r>
      <w:r w:rsidRPr="00707291">
        <w:rPr>
          <w:rFonts w:eastAsia="Times New Roman"/>
          <w:lang w:val="en-US" w:eastAsia="zh-CN"/>
        </w:rPr>
        <w:tab/>
        <w:t xml:space="preserve">The NRF determines whether the DCCF and the </w:t>
      </w:r>
      <w:r>
        <w:rPr>
          <w:rFonts w:eastAsia="Times New Roman"/>
          <w:lang w:val="en-US" w:eastAsia="zh-CN"/>
        </w:rPr>
        <w:t xml:space="preserve">NF </w:t>
      </w:r>
      <w:r w:rsidRPr="00707291">
        <w:rPr>
          <w:rFonts w:eastAsia="Times New Roman"/>
          <w:lang w:val="en-US" w:eastAsia="zh-CN"/>
        </w:rPr>
        <w:t xml:space="preserve">Service Consumer (based on the access_token_nwdaf and CCA_nwdaf) are allowed to access the service provided by the identified </w:t>
      </w:r>
      <w:r>
        <w:rPr>
          <w:rFonts w:eastAsia="Times New Roman"/>
          <w:lang w:val="en-US" w:eastAsia="zh-CN"/>
        </w:rPr>
        <w:t>NF Service</w:t>
      </w:r>
      <w:r w:rsidRPr="00707291">
        <w:rPr>
          <w:rFonts w:eastAsia="Times New Roman"/>
          <w:lang w:val="en-US" w:eastAsia="zh-CN"/>
        </w:rPr>
        <w:t xml:space="preserve"> Producers. </w:t>
      </w:r>
    </w:p>
    <w:p w:rsidR="000E3C02" w:rsidRPr="00707291" w:rsidRDefault="000E3C02" w:rsidP="000E3C02">
      <w:pPr>
        <w:pStyle w:val="B1"/>
        <w:rPr>
          <w:rFonts w:eastAsia="Times New Roman"/>
          <w:lang w:val="en-US" w:eastAsia="zh-CN"/>
        </w:rPr>
      </w:pPr>
      <w:r w:rsidRPr="00707291">
        <w:rPr>
          <w:rFonts w:eastAsia="Times New Roman"/>
          <w:lang w:val="en-US" w:eastAsia="zh-CN"/>
        </w:rPr>
        <w:t>9.</w:t>
      </w:r>
      <w:r w:rsidRPr="00707291">
        <w:rPr>
          <w:rFonts w:eastAsia="Times New Roman"/>
          <w:lang w:val="en-US" w:eastAsia="zh-CN"/>
        </w:rPr>
        <w:tab/>
        <w:t>The NRF generates and provides an access token to the DCCF as described in TS 33.501.</w:t>
      </w:r>
    </w:p>
    <w:p w:rsidR="000E3C02" w:rsidRPr="00707291" w:rsidRDefault="000E3C02" w:rsidP="000E3C02">
      <w:pPr>
        <w:pStyle w:val="B1"/>
        <w:rPr>
          <w:rFonts w:eastAsia="Times New Roman"/>
          <w:lang w:val="en-US" w:eastAsia="zh-CN"/>
        </w:rPr>
      </w:pPr>
      <w:r w:rsidRPr="00707291">
        <w:rPr>
          <w:rFonts w:eastAsia="Times New Roman"/>
          <w:lang w:val="en-US" w:eastAsia="zh-CN"/>
        </w:rPr>
        <w:t>10.</w:t>
      </w:r>
      <w:r w:rsidRPr="00707291">
        <w:rPr>
          <w:rFonts w:eastAsia="Times New Roman"/>
          <w:lang w:val="en-US" w:eastAsia="zh-CN"/>
        </w:rPr>
        <w:tab/>
        <w:t xml:space="preserve">The DCCF uses the access token to initiate an NF service to the identified </w:t>
      </w:r>
      <w:r>
        <w:rPr>
          <w:rFonts w:eastAsia="Times New Roman"/>
          <w:lang w:val="en-US" w:eastAsia="zh-CN"/>
        </w:rPr>
        <w:t>NF Service</w:t>
      </w:r>
      <w:r w:rsidRPr="00707291">
        <w:rPr>
          <w:rFonts w:eastAsia="Times New Roman"/>
          <w:lang w:val="en-US" w:eastAsia="zh-CN"/>
        </w:rPr>
        <w:t xml:space="preserve"> Producer to retrieve the data</w:t>
      </w:r>
      <w:r>
        <w:rPr>
          <w:rFonts w:eastAsia="Times New Roman"/>
          <w:lang w:val="en-US" w:eastAsia="zh-CN"/>
        </w:rPr>
        <w:t xml:space="preserve">. </w:t>
      </w:r>
      <w:r w:rsidRPr="00AF7E87">
        <w:rPr>
          <w:rFonts w:eastAsia="Times New Roman"/>
          <w:lang w:val="en-US" w:eastAsia="zh-CN"/>
        </w:rPr>
        <w:t>If the DCCF determines that the service consumer is not allowed to use the service of the data producer then the DCCF does not instruct the MF to collect data from the data producer.</w:t>
      </w:r>
    </w:p>
    <w:p w:rsidR="000E3C02" w:rsidRDefault="000E3C02" w:rsidP="000E3C02">
      <w:pPr>
        <w:pStyle w:val="B1"/>
        <w:rPr>
          <w:rFonts w:eastAsia="Times New Roman"/>
          <w:lang w:val="en-US" w:eastAsia="zh-CN"/>
        </w:rPr>
      </w:pPr>
      <w:r w:rsidRPr="00707291">
        <w:rPr>
          <w:rFonts w:eastAsia="Times New Roman"/>
          <w:lang w:val="en-US" w:eastAsia="zh-CN"/>
        </w:rPr>
        <w:t>11.</w:t>
      </w:r>
      <w:r w:rsidRPr="00707291">
        <w:rPr>
          <w:rFonts w:eastAsia="Times New Roman"/>
          <w:lang w:val="en-US" w:eastAsia="zh-CN"/>
        </w:rPr>
        <w:tab/>
        <w:t xml:space="preserve">The </w:t>
      </w:r>
      <w:r>
        <w:rPr>
          <w:rFonts w:eastAsia="Times New Roman"/>
          <w:lang w:val="en-US" w:eastAsia="zh-CN"/>
        </w:rPr>
        <w:t>NF Service</w:t>
      </w:r>
      <w:r w:rsidRPr="00707291">
        <w:rPr>
          <w:rFonts w:eastAsia="Times New Roman"/>
          <w:lang w:val="en-US" w:eastAsia="zh-CN"/>
        </w:rPr>
        <w:t xml:space="preserve"> Producer(s) verify the access token and execute the service</w:t>
      </w:r>
      <w:r>
        <w:rPr>
          <w:rFonts w:eastAsia="Times New Roman"/>
          <w:lang w:val="en-US" w:eastAsia="zh-CN"/>
        </w:rPr>
        <w:t>.</w:t>
      </w:r>
    </w:p>
    <w:p w:rsidR="000E3C02" w:rsidRPr="004C29D1" w:rsidRDefault="000E3C02" w:rsidP="000E3C02">
      <w:pPr>
        <w:pStyle w:val="EditorsNote"/>
        <w:ind w:left="568" w:firstLine="0"/>
      </w:pPr>
      <w:r w:rsidRPr="004C29D1">
        <w:t xml:space="preserve">Editor’s Note: How </w:t>
      </w:r>
      <w:r>
        <w:t>NF Service Producer</w:t>
      </w:r>
      <w:r w:rsidRPr="004C29D1">
        <w:t xml:space="preserve"> verifies the URI sent by DCCF for receiving data is FFS.</w:t>
      </w:r>
    </w:p>
    <w:p w:rsidR="000E3C02" w:rsidRPr="00CE4517" w:rsidRDefault="000E3C02" w:rsidP="000E3C02">
      <w:pPr>
        <w:pStyle w:val="B1"/>
        <w:rPr>
          <w:rFonts w:eastAsia="Times New Roman"/>
          <w:lang w:val="en-US" w:eastAsia="zh-CN"/>
        </w:rPr>
      </w:pPr>
      <w:r w:rsidRPr="002A254A">
        <w:rPr>
          <w:rFonts w:eastAsia="Times New Roman"/>
          <w:lang w:val="en-US" w:eastAsia="zh-CN"/>
        </w:rPr>
        <w:t xml:space="preserve">12. The </w:t>
      </w:r>
      <w:r w:rsidRPr="004C29D1">
        <w:rPr>
          <w:rFonts w:eastAsia="Times New Roman"/>
          <w:lang w:val="en-US" w:eastAsia="zh-CN"/>
        </w:rPr>
        <w:t>NF Service</w:t>
      </w:r>
      <w:r w:rsidRPr="002A254A">
        <w:rPr>
          <w:rFonts w:eastAsia="Times New Roman"/>
          <w:lang w:val="en-US" w:eastAsia="zh-CN"/>
        </w:rPr>
        <w:t xml:space="preserve"> Producer</w:t>
      </w:r>
      <w:r w:rsidRPr="002207AA">
        <w:rPr>
          <w:rFonts w:eastAsia="Times New Roman"/>
          <w:lang w:val="en-US" w:eastAsia="zh-CN"/>
        </w:rPr>
        <w:t>(s)</w:t>
      </w:r>
      <w:r w:rsidRPr="00CE4517">
        <w:rPr>
          <w:rFonts w:eastAsia="Times New Roman"/>
          <w:lang w:val="en-US" w:eastAsia="zh-CN"/>
        </w:rPr>
        <w:t xml:space="preserve"> provide requested data in the response to step 10.</w:t>
      </w:r>
    </w:p>
    <w:p w:rsidR="000E3C02" w:rsidRPr="00707291" w:rsidRDefault="000E3C02" w:rsidP="000E3C02">
      <w:pPr>
        <w:pStyle w:val="B1"/>
        <w:rPr>
          <w:rFonts w:eastAsia="Times New Roman"/>
          <w:lang w:val="en-US" w:eastAsia="zh-CN"/>
        </w:rPr>
      </w:pPr>
      <w:r w:rsidRPr="00707291">
        <w:rPr>
          <w:rFonts w:eastAsia="Times New Roman"/>
          <w:lang w:val="en-US" w:eastAsia="zh-CN"/>
        </w:rPr>
        <w:t>13.</w:t>
      </w:r>
      <w:r w:rsidRPr="00707291">
        <w:rPr>
          <w:rFonts w:eastAsia="Times New Roman"/>
          <w:lang w:val="en-US" w:eastAsia="zh-CN"/>
        </w:rPr>
        <w:tab/>
        <w:t>The DCCF forwards the provided data to the NF Service Consumer in the response to step 4.</w:t>
      </w:r>
    </w:p>
    <w:p w:rsidR="00184938" w:rsidRDefault="000E3C02">
      <w:pPr>
        <w:pStyle w:val="3"/>
        <w:rPr>
          <w:lang w:eastAsia="zh-CN"/>
        </w:rPr>
      </w:pPr>
      <w:bookmarkStart w:id="808" w:name="_Toc72856302"/>
      <w:r>
        <w:rPr>
          <w:rFonts w:hint="eastAsia"/>
          <w:lang w:eastAsia="zh-CN"/>
        </w:rPr>
        <w:t>6</w:t>
      </w:r>
      <w:r>
        <w:rPr>
          <w:lang w:eastAsia="zh-CN"/>
        </w:rPr>
        <w:t>.</w:t>
      </w:r>
      <w:r>
        <w:rPr>
          <w:rFonts w:hint="eastAsia"/>
          <w:lang w:eastAsia="zh-CN"/>
        </w:rPr>
        <w:t>4</w:t>
      </w:r>
      <w:r>
        <w:rPr>
          <w:lang w:eastAsia="zh-CN"/>
        </w:rPr>
        <w:t>.</w:t>
      </w:r>
      <w:r>
        <w:rPr>
          <w:rFonts w:hint="eastAsia"/>
          <w:lang w:eastAsia="zh-CN"/>
        </w:rPr>
        <w:t>3</w:t>
      </w:r>
      <w:r>
        <w:rPr>
          <w:lang w:eastAsia="zh-CN"/>
        </w:rPr>
        <w:tab/>
        <w:t>Evaluation</w:t>
      </w:r>
      <w:bookmarkEnd w:id="808"/>
    </w:p>
    <w:p w:rsidR="000E3C02" w:rsidRDefault="000E3C02" w:rsidP="000E3C02">
      <w:pPr>
        <w:rPr>
          <w:lang w:eastAsia="zh-CN"/>
        </w:rPr>
      </w:pPr>
      <w:r>
        <w:t>TBD</w:t>
      </w:r>
    </w:p>
    <w:p w:rsidR="000E3C02" w:rsidRDefault="000E3C02" w:rsidP="000E3C02">
      <w:pPr>
        <w:pStyle w:val="2"/>
      </w:pPr>
      <w:bookmarkStart w:id="809" w:name="_Toc72856303"/>
      <w:r>
        <w:rPr>
          <w:rFonts w:hint="eastAsia"/>
          <w:lang w:eastAsia="zh-CN"/>
        </w:rPr>
        <w:t>6</w:t>
      </w:r>
      <w:r>
        <w:t>.</w:t>
      </w:r>
      <w:r>
        <w:rPr>
          <w:rFonts w:hint="eastAsia"/>
          <w:lang w:eastAsia="zh-CN"/>
        </w:rPr>
        <w:t>5</w:t>
      </w:r>
      <w:r>
        <w:tab/>
        <w:t>Solution #</w:t>
      </w:r>
      <w:r>
        <w:rPr>
          <w:rFonts w:hint="eastAsia"/>
          <w:lang w:eastAsia="zh-CN"/>
        </w:rPr>
        <w:t>5</w:t>
      </w:r>
      <w:r>
        <w:t xml:space="preserve">: </w:t>
      </w:r>
      <w:bookmarkStart w:id="810" w:name="_Hlk64550890"/>
      <w:r w:rsidRPr="005468C0">
        <w:t xml:space="preserve">Providing </w:t>
      </w:r>
      <w:bookmarkStart w:id="811" w:name="_Hlk64455424"/>
      <w:r w:rsidRPr="005468C0">
        <w:t>the</w:t>
      </w:r>
      <w:r>
        <w:t xml:space="preserve"> </w:t>
      </w:r>
      <w:r w:rsidRPr="00F92D7C">
        <w:t>Security protection of data via Messaging Framework</w:t>
      </w:r>
      <w:bookmarkEnd w:id="809"/>
      <w:bookmarkEnd w:id="810"/>
    </w:p>
    <w:p w:rsidR="000E3C02" w:rsidRDefault="000E3C02" w:rsidP="000E3C02">
      <w:pPr>
        <w:pStyle w:val="3"/>
      </w:pPr>
      <w:bookmarkStart w:id="812" w:name="_Toc72856304"/>
      <w:bookmarkEnd w:id="811"/>
      <w:r>
        <w:rPr>
          <w:rFonts w:hint="eastAsia"/>
          <w:lang w:eastAsia="zh-CN"/>
        </w:rPr>
        <w:t>6</w:t>
      </w:r>
      <w:r>
        <w:t>.</w:t>
      </w:r>
      <w:r w:rsidRPr="004C29D1">
        <w:rPr>
          <w:lang w:eastAsia="zh-CN"/>
        </w:rPr>
        <w:t>5</w:t>
      </w:r>
      <w:r>
        <w:t>.1</w:t>
      </w:r>
      <w:r>
        <w:tab/>
        <w:t>Introduction</w:t>
      </w:r>
      <w:bookmarkEnd w:id="812"/>
    </w:p>
    <w:p w:rsidR="000E3C02" w:rsidRPr="000660D7" w:rsidRDefault="000E3C02" w:rsidP="000E3C02">
      <w:r w:rsidRPr="000E7523">
        <w:t>This solution addresses KI</w:t>
      </w:r>
      <w:r w:rsidRPr="000660D7">
        <w:t>#1.</w:t>
      </w:r>
      <w:r w:rsidRPr="000660D7">
        <w:rPr>
          <w:lang w:eastAsia="zh-CN"/>
        </w:rPr>
        <w:t>4</w:t>
      </w:r>
      <w:r w:rsidRPr="000660D7">
        <w:t xml:space="preserve"> on the security of data via Messaging Framework.</w:t>
      </w:r>
    </w:p>
    <w:p w:rsidR="000E3C02" w:rsidRPr="000E7523" w:rsidRDefault="000E3C02" w:rsidP="000E3C02">
      <w:pPr>
        <w:rPr>
          <w:lang w:eastAsia="ko-KR"/>
        </w:rPr>
      </w:pPr>
      <w:r w:rsidRPr="000660D7">
        <w:t xml:space="preserve">TR 23.700-91 [1] defines DCCF (Data Collection Coordination Function) for efficient data collection in 5GS. </w:t>
      </w:r>
      <w:r w:rsidRPr="000660D7">
        <w:rPr>
          <w:lang w:eastAsia="ko-KR"/>
        </w:rPr>
        <w:t xml:space="preserve">The Data Management Framework for 5GC is shown in Figure 6.9.2.1-1 in [1]. </w:t>
      </w:r>
      <w:r w:rsidRPr="000660D7">
        <w:rPr>
          <w:rFonts w:eastAsia="MS Mincho"/>
        </w:rPr>
        <w:t xml:space="preserve">When Data Collection subscription to the Data Source and the Data Collection notification to the Data Consumer are supported via a Messaging Framework, Adaptors </w:t>
      </w:r>
      <w:r w:rsidRPr="00305FE7">
        <w:rPr>
          <w:rFonts w:eastAsia="MS Mincho"/>
        </w:rPr>
        <w:t>(3CA, 3PA</w:t>
      </w:r>
      <w:r w:rsidRPr="000E7523">
        <w:rPr>
          <w:rFonts w:eastAsia="MS Mincho"/>
        </w:rPr>
        <w:t>) supporting 3GPP services may allow Data Consumer and Data Source to interact with the Messaging Framework.</w:t>
      </w:r>
    </w:p>
    <w:p w:rsidR="000E3C02" w:rsidRPr="000E7523" w:rsidRDefault="000E3C02" w:rsidP="000E3C02">
      <w:pPr>
        <w:rPr>
          <w:rFonts w:eastAsia="Times New Roman"/>
        </w:rPr>
      </w:pPr>
      <w:r w:rsidRPr="000E7523">
        <w:rPr>
          <w:rFonts w:eastAsia="Times New Roman"/>
        </w:rPr>
        <w:lastRenderedPageBreak/>
        <w:t xml:space="preserve">The DCCF is a control-plane function that coordinates data collection and triggers data delivery to Data Consumers. The example procedure given in the Figure 6.9.3-1 in [1] shows the how the data collection and distribution for event notifications (i.e., Subscribe/Notify) are performed. </w:t>
      </w:r>
      <w:r w:rsidRPr="000E7523">
        <w:rPr>
          <w:lang w:eastAsia="ko-KR"/>
        </w:rPr>
        <w:t xml:space="preserve">The procedure illustrates how the DCCF manages Data Sources, so data are produced only once and how the DCCF interacts with the messaging framework, so data are distributed to all subscribed Data Consumers. Data handled by the Messaging Framework is associated with an identifier. </w:t>
      </w:r>
    </w:p>
    <w:p w:rsidR="000E3C02" w:rsidRDefault="000E3C02" w:rsidP="000E3C02">
      <w:pPr>
        <w:pStyle w:val="3"/>
      </w:pPr>
      <w:bookmarkStart w:id="813" w:name="_Toc72856305"/>
      <w:r>
        <w:rPr>
          <w:rFonts w:hint="eastAsia"/>
          <w:lang w:eastAsia="zh-CN"/>
        </w:rPr>
        <w:t>6</w:t>
      </w:r>
      <w:r>
        <w:t>.</w:t>
      </w:r>
      <w:r>
        <w:rPr>
          <w:rFonts w:hint="eastAsia"/>
          <w:lang w:eastAsia="zh-CN"/>
        </w:rPr>
        <w:t>5</w:t>
      </w:r>
      <w:r>
        <w:t>.2</w:t>
      </w:r>
      <w:r>
        <w:tab/>
        <w:t>Solution details</w:t>
      </w:r>
      <w:bookmarkEnd w:id="813"/>
    </w:p>
    <w:p w:rsidR="000E3C02" w:rsidRPr="000660D7" w:rsidRDefault="000E3C02" w:rsidP="000E3C02">
      <w:pPr>
        <w:rPr>
          <w:lang w:val="en-US"/>
        </w:rPr>
      </w:pPr>
      <w:r w:rsidRPr="000E7523">
        <w:t xml:space="preserve">This solution proposes </w:t>
      </w:r>
      <w:r w:rsidRPr="000660D7">
        <w:t>a procedure for the confidentiality, integrity, and replay protection of the transferred data</w:t>
      </w:r>
      <w:r w:rsidRPr="000660D7">
        <w:rPr>
          <w:lang w:eastAsia="ko-KR"/>
        </w:rPr>
        <w:t xml:space="preserve"> against the Messaging Framework. </w:t>
      </w:r>
    </w:p>
    <w:p w:rsidR="000E3C02" w:rsidRDefault="000E3C02" w:rsidP="000E3C02">
      <w:r w:rsidRPr="000660D7">
        <w:rPr>
          <w:rFonts w:eastAsia="Times New Roman"/>
        </w:rPr>
        <w:t>For the same type of data collection, the DCCF can manage an encryption key and an integrity key. The DCCF provides the keys to the data consumer and the data producer. The data producer will use the keys to encrypt the data and generating the MIC (Message Integrity Code), while the data consumer will use the key to decrypt the data and check the MIC. In such way, the data will not be revealed to the Messaging Framework and any modification of the data can be detected.</w:t>
      </w:r>
      <w:r>
        <w:rPr>
          <w:rFonts w:eastAsia="Times New Roman"/>
        </w:rPr>
        <w:t xml:space="preserve"> </w:t>
      </w:r>
      <w:bookmarkStart w:id="814" w:name="_Hlk65709305"/>
      <w:r>
        <w:t xml:space="preserve">In case a new Data Consumer subscribes to the same type of data where a notification procedure is already ongoing, then a key refresh procedure is carried out. In the following the term Data Tag is used similar to </w:t>
      </w:r>
      <w:r w:rsidRPr="003D531B">
        <w:t>23.700-91</w:t>
      </w:r>
      <w:r>
        <w:t xml:space="preserve"> [1], where the </w:t>
      </w:r>
      <w:r w:rsidRPr="00795483">
        <w:t>Data Tag includes information to identify the Data required (e.g. a set of Event ID(s) from Data Producer NF), information to identify the UE (single UE, group of UE(s) or any UE), optionally information to identify the data producer, and filtering information such as location area or time of day where data is required from</w:t>
      </w:r>
      <w:r>
        <w:t>.</w:t>
      </w:r>
      <w:bookmarkEnd w:id="814"/>
    </w:p>
    <w:p w:rsidR="000E3C02" w:rsidRPr="000E7523" w:rsidRDefault="000E3C02" w:rsidP="000E3C02">
      <w:pPr>
        <w:rPr>
          <w:lang w:eastAsia="ko-KR"/>
        </w:rPr>
      </w:pPr>
      <w:r w:rsidRPr="000660D7">
        <w:rPr>
          <w:rFonts w:eastAsia="Times New Roman"/>
        </w:rPr>
        <w:t>Our solution is exemplified using the steps of the solution shown in Figure 6.</w:t>
      </w:r>
      <w:r>
        <w:rPr>
          <w:rFonts w:hint="eastAsia"/>
          <w:lang w:eastAsia="zh-CN"/>
        </w:rPr>
        <w:t>5</w:t>
      </w:r>
      <w:r w:rsidRPr="000660D7">
        <w:rPr>
          <w:rFonts w:eastAsia="Times New Roman"/>
        </w:rPr>
        <w:t xml:space="preserve">.2-1 based on the example procedure shown in Figure 6.9.3-1 in </w:t>
      </w:r>
      <w:r w:rsidRPr="000E7523">
        <w:rPr>
          <w:rFonts w:eastAsia="Times New Roman"/>
        </w:rPr>
        <w:t>[1]. Our solution steps are marked as bold, as additional steps to this example procedure.</w:t>
      </w:r>
    </w:p>
    <w:bookmarkStart w:id="815" w:name="_Hlk65708879"/>
    <w:p w:rsidR="000E3C02" w:rsidRPr="006B65A6" w:rsidRDefault="000E3C02" w:rsidP="000E3C02">
      <w:pPr>
        <w:pStyle w:val="TF"/>
        <w:rPr>
          <w:lang w:eastAsia="ja-JP"/>
        </w:rPr>
      </w:pPr>
      <w:r>
        <w:rPr>
          <w:lang w:eastAsia="ja-JP"/>
        </w:rPr>
        <w:object w:dxaOrig="12876" w:dyaOrig="6852">
          <v:shape id="_x0000_i1026" type="#_x0000_t75" style="width:529.65pt;height:304.35pt" o:ole="">
            <v:imagedata r:id="rId20" o:title=""/>
          </v:shape>
          <o:OLEObject Type="Embed" ProgID="Visio.Drawing.15" ShapeID="_x0000_i1026" DrawAspect="Content" ObjectID="_1683469403" r:id="rId21"/>
        </w:object>
      </w:r>
      <w:bookmarkEnd w:id="815"/>
      <w:r w:rsidRPr="000511DE">
        <w:rPr>
          <w:b w:val="0"/>
          <w:bCs/>
          <w:lang w:eastAsia="ja-JP"/>
        </w:rPr>
        <w:t>Figure 6.</w:t>
      </w:r>
      <w:r>
        <w:rPr>
          <w:rFonts w:hint="eastAsia"/>
          <w:b w:val="0"/>
          <w:bCs/>
          <w:lang w:eastAsia="zh-CN"/>
        </w:rPr>
        <w:t>5</w:t>
      </w:r>
      <w:r w:rsidRPr="000511DE">
        <w:rPr>
          <w:b w:val="0"/>
          <w:bCs/>
          <w:lang w:eastAsia="ja-JP"/>
        </w:rPr>
        <w:t>.2-1: Protection of data sent via the messaging framework, based on Figure 6.9.3-1 from TR 23.700-91 [1].</w:t>
      </w:r>
      <w:r>
        <w:rPr>
          <w:lang w:eastAsia="ja-JP"/>
        </w:rPr>
        <w:t xml:space="preserve"> </w:t>
      </w:r>
    </w:p>
    <w:p w:rsidR="000E3C02" w:rsidRPr="000660D7" w:rsidRDefault="000E3C02" w:rsidP="000E3C02">
      <w:pPr>
        <w:pStyle w:val="B1"/>
      </w:pPr>
      <w:r w:rsidRPr="007A7E5C">
        <w:rPr>
          <w:lang w:eastAsia="ko-KR"/>
        </w:rPr>
        <w:t>1.</w:t>
      </w:r>
      <w:r w:rsidRPr="000E7523">
        <w:rPr>
          <w:lang w:eastAsia="ko-KR"/>
        </w:rPr>
        <w:tab/>
        <w:t>Data Consumer-1 (e.g.: NWDAF-1) sends a request for data to the DCCF. The message includes the Notification Target Address. The message may indicate whether the reque</w:t>
      </w:r>
      <w:r w:rsidRPr="000660D7">
        <w:rPr>
          <w:lang w:eastAsia="ko-KR"/>
        </w:rPr>
        <w:t>sted data should be sent to the Notification Target Addr</w:t>
      </w:r>
      <w:r w:rsidRPr="000660D7">
        <w:t>ess set to Data Consumer-1 and/or to other Consumers such as Data Repository.</w:t>
      </w:r>
      <w:r w:rsidRPr="000660D7">
        <w:rPr>
          <w:lang w:eastAsia="ko-KR"/>
        </w:rPr>
        <w:t xml:space="preserve"> The Notification Correlation ID of the Consumer-1 is included in the request message and is used for notifications sent to Data Consumer-1 (e.g. in step 8).</w:t>
      </w:r>
    </w:p>
    <w:p w:rsidR="000E3C02" w:rsidRPr="000660D7" w:rsidRDefault="000E3C02" w:rsidP="000E3C02">
      <w:pPr>
        <w:pStyle w:val="B1"/>
      </w:pPr>
      <w:r w:rsidRPr="000660D7">
        <w:t>2.</w:t>
      </w:r>
      <w:r w:rsidRPr="000660D7">
        <w:tab/>
        <w:t>If the request is for UE data, the DCCF may query the UDM/NRF/BSF to determine the NF serving the UE.</w:t>
      </w:r>
    </w:p>
    <w:p w:rsidR="000E3C02" w:rsidRPr="000E7523" w:rsidRDefault="000E3C02" w:rsidP="000E3C02">
      <w:pPr>
        <w:pStyle w:val="B1"/>
      </w:pPr>
      <w:r w:rsidRPr="00305FE7">
        <w:lastRenderedPageBreak/>
        <w:t>3.</w:t>
      </w:r>
      <w:r w:rsidRPr="00305FE7">
        <w:tab/>
        <w:t xml:space="preserve">The DCCF determines the Data Source (e.g. AMF-1) that can provide the data and checks that the requested data is </w:t>
      </w:r>
      <w:r w:rsidRPr="000E7523">
        <w:t>not already being collected.</w:t>
      </w:r>
    </w:p>
    <w:p w:rsidR="000E3C02" w:rsidRPr="000E7523" w:rsidRDefault="000E3C02" w:rsidP="000E3C02">
      <w:pPr>
        <w:pStyle w:val="B1"/>
        <w:ind w:firstLine="0"/>
        <w:rPr>
          <w:b/>
          <w:bCs/>
          <w:lang w:val="en-US"/>
        </w:rPr>
      </w:pPr>
      <w:r w:rsidRPr="000E7523">
        <w:rPr>
          <w:b/>
          <w:bCs/>
        </w:rPr>
        <w:t xml:space="preserve">If the requested data is not being collected yet, then the DCCF generates a data encryption </w:t>
      </w:r>
      <w:bookmarkStart w:id="816" w:name="_Hlk56071338"/>
      <w:r w:rsidRPr="000E7523">
        <w:rPr>
          <w:b/>
          <w:bCs/>
        </w:rPr>
        <w:t>key K</w:t>
      </w:r>
      <w:r w:rsidRPr="000E7523">
        <w:rPr>
          <w:b/>
          <w:bCs/>
          <w:vertAlign w:val="subscript"/>
        </w:rPr>
        <w:t xml:space="preserve">E </w:t>
      </w:r>
      <w:r w:rsidRPr="000E7523">
        <w:rPr>
          <w:b/>
          <w:bCs/>
        </w:rPr>
        <w:t>and a data integrity key K</w:t>
      </w:r>
      <w:r w:rsidRPr="000E7523">
        <w:rPr>
          <w:b/>
          <w:bCs/>
          <w:vertAlign w:val="subscript"/>
        </w:rPr>
        <w:t>I</w:t>
      </w:r>
      <w:bookmarkEnd w:id="816"/>
      <w:r w:rsidRPr="000E7523">
        <w:rPr>
          <w:b/>
          <w:bCs/>
          <w:vertAlign w:val="subscript"/>
        </w:rPr>
        <w:t xml:space="preserve">. </w:t>
      </w:r>
      <w:r w:rsidRPr="000E7523">
        <w:rPr>
          <w:b/>
          <w:bCs/>
        </w:rPr>
        <w:t xml:space="preserve">The DCCF will keep a mapping between the subscription (Identified by a Subscription ID) and the pair of keys. </w:t>
      </w:r>
    </w:p>
    <w:p w:rsidR="000E3C02" w:rsidRPr="000E7523" w:rsidRDefault="000E3C02" w:rsidP="000E3C02">
      <w:pPr>
        <w:pStyle w:val="B1"/>
      </w:pPr>
      <w:r w:rsidRPr="000E7523">
        <w:t>4.</w:t>
      </w:r>
      <w:r w:rsidRPr="000E7523">
        <w:tab/>
        <w:t>The DCCF controls the message bus and the adaptors so the notifications traverse the messaging framework. The subscription to the DA includes a Notification Correlation ID of the 3PA and the Notification Correlation ID for Data Consumer-1 as received in step 1. The DA may associate these with a messaging framework. The 3PA is provided with its Notification Correlation ID and the "Data Tag". The 3CA will be provided with the consumer's notification endpoint, the Notification_Correlation_ID of the Consumer and the "Data Tag". The 3CA may then subscribe to the "Data Tag" in the messaging framework.</w:t>
      </w:r>
    </w:p>
    <w:p w:rsidR="000E3C02" w:rsidRPr="000E7523" w:rsidRDefault="000E3C02" w:rsidP="000E3C02">
      <w:pPr>
        <w:pStyle w:val="B1"/>
        <w:rPr>
          <w:b/>
          <w:bCs/>
        </w:rPr>
      </w:pPr>
      <w:r w:rsidRPr="000E7523">
        <w:rPr>
          <w:b/>
          <w:bCs/>
        </w:rPr>
        <w:t>4a. The DCCF sends the subscription response to the Data Consumer-1. In the response, the DCCF provides key K</w:t>
      </w:r>
      <w:r w:rsidRPr="000E7523">
        <w:rPr>
          <w:b/>
          <w:bCs/>
          <w:vertAlign w:val="subscript"/>
        </w:rPr>
        <w:t xml:space="preserve">E </w:t>
      </w:r>
      <w:r w:rsidRPr="000E7523">
        <w:rPr>
          <w:b/>
          <w:bCs/>
        </w:rPr>
        <w:t>and key K</w:t>
      </w:r>
      <w:r w:rsidRPr="000E7523">
        <w:rPr>
          <w:b/>
          <w:bCs/>
          <w:vertAlign w:val="subscript"/>
        </w:rPr>
        <w:t>I</w:t>
      </w:r>
      <w:r w:rsidRPr="000E7523">
        <w:rPr>
          <w:b/>
          <w:bCs/>
        </w:rPr>
        <w:t xml:space="preserve"> as well as a Subscription ID.   </w:t>
      </w:r>
    </w:p>
    <w:p w:rsidR="000E3C02" w:rsidRPr="000E7523" w:rsidRDefault="000E3C02" w:rsidP="000E3C02">
      <w:pPr>
        <w:pStyle w:val="B1"/>
      </w:pPr>
      <w:r w:rsidRPr="000E7523">
        <w:t>5.</w:t>
      </w:r>
      <w:r w:rsidRPr="000E7523">
        <w:tab/>
        <w:t xml:space="preserve">The DCCF sends a subscription request to a NF producer acting as a data source. The subscription includes the notification endpoint and Notification Correlation ID of the 3PA that is acting as the receiver for these notifications. </w:t>
      </w:r>
    </w:p>
    <w:p w:rsidR="000E3C02" w:rsidRPr="000E7523" w:rsidRDefault="000E3C02" w:rsidP="000E3C02">
      <w:pPr>
        <w:pStyle w:val="B1"/>
        <w:ind w:firstLine="0"/>
        <w:rPr>
          <w:b/>
          <w:bCs/>
          <w:lang w:val="en-US"/>
        </w:rPr>
      </w:pPr>
      <w:r w:rsidRPr="000E7523">
        <w:rPr>
          <w:b/>
          <w:bCs/>
        </w:rPr>
        <w:t>The request also includes key K</w:t>
      </w:r>
      <w:r w:rsidRPr="000E7523">
        <w:rPr>
          <w:b/>
          <w:bCs/>
          <w:vertAlign w:val="subscript"/>
        </w:rPr>
        <w:t xml:space="preserve">E </w:t>
      </w:r>
      <w:r w:rsidRPr="000E7523">
        <w:rPr>
          <w:b/>
          <w:bCs/>
        </w:rPr>
        <w:t>and a data integrity key K</w:t>
      </w:r>
      <w:r w:rsidRPr="000E7523">
        <w:rPr>
          <w:b/>
          <w:bCs/>
          <w:vertAlign w:val="subscript"/>
        </w:rPr>
        <w:t>I</w:t>
      </w:r>
      <w:r w:rsidRPr="000E7523">
        <w:t>.</w:t>
      </w:r>
    </w:p>
    <w:p w:rsidR="000E3C02" w:rsidRPr="000E7523" w:rsidRDefault="000E3C02" w:rsidP="000E3C02">
      <w:pPr>
        <w:pStyle w:val="B1"/>
      </w:pPr>
      <w:r w:rsidRPr="000E7523">
        <w:t>6.</w:t>
      </w:r>
      <w:r w:rsidRPr="000E7523">
        <w:tab/>
        <w:t xml:space="preserve">The Data Source acknowledges the request with a Subscription ID. </w:t>
      </w:r>
    </w:p>
    <w:p w:rsidR="000E3C02" w:rsidRPr="000E7523" w:rsidRDefault="000E3C02" w:rsidP="000E3C02">
      <w:pPr>
        <w:pStyle w:val="B1"/>
      </w:pPr>
      <w:r w:rsidRPr="000E7523">
        <w:t>7.</w:t>
      </w:r>
      <w:r w:rsidRPr="000E7523">
        <w:tab/>
        <w:t xml:space="preserve">A Notification containing the Notification Correlation ID of the 3PA is sent to the 3PA after an event trigger at the Data Source. The 3PA publishes the data in the message framework. It may use "Data Tag" the associated with the Notification Correlation ID of the 3PA received in step 4. </w:t>
      </w:r>
    </w:p>
    <w:p w:rsidR="000E3C02" w:rsidRPr="000E7523" w:rsidRDefault="000E3C02" w:rsidP="000E3C02">
      <w:pPr>
        <w:pStyle w:val="B1"/>
        <w:ind w:firstLine="0"/>
        <w:rPr>
          <w:b/>
          <w:bCs/>
        </w:rPr>
      </w:pPr>
      <w:r w:rsidRPr="000E7523">
        <w:rPr>
          <w:b/>
          <w:bCs/>
        </w:rPr>
        <w:t>The data source associates the data with a Sequence Number.  The data source encrypts the data using K</w:t>
      </w:r>
      <w:r w:rsidRPr="000E7523">
        <w:rPr>
          <w:b/>
          <w:bCs/>
          <w:vertAlign w:val="subscript"/>
        </w:rPr>
        <w:t>E</w:t>
      </w:r>
      <w:r w:rsidRPr="000E7523">
        <w:rPr>
          <w:b/>
          <w:bCs/>
        </w:rPr>
        <w:t xml:space="preserve"> and protects the integrity</w:t>
      </w:r>
      <w:r w:rsidRPr="000E7523" w:rsidDel="00697D64">
        <w:rPr>
          <w:b/>
          <w:bCs/>
        </w:rPr>
        <w:t xml:space="preserve"> </w:t>
      </w:r>
      <w:r w:rsidRPr="000E7523">
        <w:rPr>
          <w:b/>
          <w:bCs/>
        </w:rPr>
        <w:t xml:space="preserve">of the data by including a MIC (Message Integrity Code). The data source computes the MIC as HASH </w:t>
      </w:r>
      <w:r w:rsidRPr="000E7523">
        <w:rPr>
          <w:b/>
          <w:bCs/>
          <w:vertAlign w:val="subscript"/>
        </w:rPr>
        <w:t xml:space="preserve">KI </w:t>
      </w:r>
      <w:r w:rsidRPr="000E7523">
        <w:rPr>
          <w:b/>
          <w:bCs/>
        </w:rPr>
        <w:t>(data || Sequence Number).</w:t>
      </w:r>
    </w:p>
    <w:p w:rsidR="000E3C02" w:rsidRPr="000E7523" w:rsidRDefault="000E3C02" w:rsidP="000E3C02">
      <w:pPr>
        <w:pStyle w:val="B1"/>
      </w:pPr>
      <w:r w:rsidRPr="000E7523">
        <w:t>8.</w:t>
      </w:r>
      <w:r w:rsidRPr="000E7523">
        <w:tab/>
        <w:t xml:space="preserve">When the data is published to the "Data Tag", the Messaging Framework makes it available to all subscribed 3CA. In this case the only subscriber is a 3CA serving consumer-1. This 3CA maps the "Data Tag" to the Notification Correlation ID of the Data Consumer received in Step 4 (which was originally provided by Data Consumer-1) and sends the notification to the notification endpoint of Data Consumer-1. </w:t>
      </w:r>
    </w:p>
    <w:p w:rsidR="000E3C02" w:rsidRPr="000E7523" w:rsidRDefault="000E3C02" w:rsidP="000E3C02">
      <w:pPr>
        <w:pStyle w:val="B1"/>
        <w:ind w:firstLine="0"/>
        <w:rPr>
          <w:b/>
          <w:bCs/>
        </w:rPr>
      </w:pPr>
      <w:r w:rsidRPr="000E7523">
        <w:rPr>
          <w:b/>
          <w:bCs/>
        </w:rPr>
        <w:t>The message also includes the Sequence number received in step 7.</w:t>
      </w:r>
    </w:p>
    <w:p w:rsidR="000E3C02" w:rsidRPr="000E7523" w:rsidRDefault="000E3C02" w:rsidP="000E3C02">
      <w:pPr>
        <w:pStyle w:val="B1"/>
        <w:ind w:left="284" w:firstLine="284"/>
        <w:rPr>
          <w:b/>
          <w:bCs/>
        </w:rPr>
      </w:pPr>
      <w:r w:rsidRPr="000E7523">
        <w:rPr>
          <w:b/>
          <w:bCs/>
        </w:rPr>
        <w:t xml:space="preserve">When Data Consumer-1 receives the data, it will check the data integrity and decrypt the data. </w:t>
      </w:r>
    </w:p>
    <w:p w:rsidR="000E3C02" w:rsidRPr="000E7523" w:rsidRDefault="000E3C02" w:rsidP="000E3C02">
      <w:pPr>
        <w:pStyle w:val="B1"/>
      </w:pPr>
      <w:r w:rsidRPr="000E7523">
        <w:t>9.</w:t>
      </w:r>
      <w:r w:rsidRPr="000E7523">
        <w:tab/>
        <w:t xml:space="preserve">Data Consumer-2 (e.g.: NWDAF-2) sends a request for the same Data. The message may indicate whether the requested data should be sent to Data Consumer-2, and/or to other Consumers such as Data Repository. </w:t>
      </w:r>
      <w:r w:rsidRPr="000E7523">
        <w:rPr>
          <w:lang w:eastAsia="ko-KR"/>
        </w:rPr>
        <w:t>The Notification Correlation ID of Consumer-2 is included for notifications sent to Data Consumer-2.</w:t>
      </w:r>
    </w:p>
    <w:p w:rsidR="000E3C02" w:rsidRPr="000E7523" w:rsidRDefault="000E3C02" w:rsidP="000E3C02">
      <w:pPr>
        <w:pStyle w:val="B1"/>
      </w:pPr>
      <w:r w:rsidRPr="000E7523">
        <w:t>10.</w:t>
      </w:r>
      <w:r w:rsidRPr="000E7523">
        <w:tab/>
        <w:t>The DCC</w:t>
      </w:r>
      <w:r w:rsidRPr="000E7523">
        <w:rPr>
          <w:lang w:eastAsia="ko-KR"/>
        </w:rPr>
        <w:t xml:space="preserve">F determines that the requested data is already being collected from a Data Source (e.g.: AMF-1) and retrieves 3PA ID and the </w:t>
      </w:r>
      <w:r w:rsidRPr="000E7523">
        <w:t>Notification Correlation ID of the 3PA.</w:t>
      </w:r>
    </w:p>
    <w:p w:rsidR="000E3C02" w:rsidRPr="0054794B" w:rsidRDefault="000E3C02" w:rsidP="000E3C02">
      <w:pPr>
        <w:pStyle w:val="B1"/>
        <w:rPr>
          <w:b/>
          <w:bCs/>
        </w:rPr>
      </w:pPr>
      <w:bookmarkStart w:id="817" w:name="_Hlk65708826"/>
      <w:r w:rsidRPr="0054794B">
        <w:rPr>
          <w:b/>
          <w:bCs/>
        </w:rPr>
        <w:t xml:space="preserve">10a.The DCCF initiates a key refresh procedure for the </w:t>
      </w:r>
      <w:r w:rsidRPr="000E7523">
        <w:rPr>
          <w:b/>
          <w:bCs/>
        </w:rPr>
        <w:t>d</w:t>
      </w:r>
      <w:r w:rsidRPr="0054794B">
        <w:rPr>
          <w:b/>
          <w:bCs/>
        </w:rPr>
        <w:t xml:space="preserve">ata as described in Figure </w:t>
      </w:r>
      <w:r w:rsidRPr="000E7523">
        <w:rPr>
          <w:b/>
          <w:bCs/>
        </w:rPr>
        <w:t>6.</w:t>
      </w:r>
      <w:r>
        <w:rPr>
          <w:rFonts w:hint="eastAsia"/>
          <w:b/>
          <w:bCs/>
          <w:lang w:eastAsia="zh-CN"/>
        </w:rPr>
        <w:t>5</w:t>
      </w:r>
      <w:r w:rsidRPr="000E7523">
        <w:rPr>
          <w:b/>
          <w:bCs/>
        </w:rPr>
        <w:t>.2.2-1</w:t>
      </w:r>
      <w:r w:rsidRPr="0054794B">
        <w:rPr>
          <w:b/>
          <w:bCs/>
        </w:rPr>
        <w:t>.</w:t>
      </w:r>
    </w:p>
    <w:p w:rsidR="000E3C02" w:rsidRPr="000E7523" w:rsidRDefault="000E3C02" w:rsidP="000E3C02">
      <w:pPr>
        <w:pStyle w:val="B1"/>
        <w:rPr>
          <w:b/>
          <w:bCs/>
          <w:lang w:eastAsia="ko-KR"/>
        </w:rPr>
      </w:pPr>
      <w:r w:rsidRPr="000E7523">
        <w:rPr>
          <w:b/>
          <w:bCs/>
        </w:rPr>
        <w:t>10</w:t>
      </w:r>
      <w:r>
        <w:rPr>
          <w:b/>
          <w:bCs/>
        </w:rPr>
        <w:t>b</w:t>
      </w:r>
      <w:r w:rsidRPr="000660D7">
        <w:rPr>
          <w:b/>
          <w:bCs/>
        </w:rPr>
        <w:t xml:space="preserve">. </w:t>
      </w:r>
      <w:bookmarkEnd w:id="817"/>
      <w:r w:rsidRPr="000660D7">
        <w:rPr>
          <w:b/>
          <w:bCs/>
        </w:rPr>
        <w:t>The DCCF sends the subscription response to the Data Consumer-2. In the response, the DCCF provides key K</w:t>
      </w:r>
      <w:r w:rsidRPr="000660D7">
        <w:rPr>
          <w:b/>
          <w:bCs/>
          <w:vertAlign w:val="subscript"/>
        </w:rPr>
        <w:t xml:space="preserve">E </w:t>
      </w:r>
      <w:r w:rsidRPr="00305FE7">
        <w:rPr>
          <w:b/>
          <w:bCs/>
          <w:vertAlign w:val="subscript"/>
        </w:rPr>
        <w:t xml:space="preserve"> </w:t>
      </w:r>
      <w:r w:rsidRPr="00305FE7">
        <w:rPr>
          <w:b/>
          <w:bCs/>
        </w:rPr>
        <w:t>and key K</w:t>
      </w:r>
      <w:r w:rsidRPr="000E7523">
        <w:rPr>
          <w:b/>
          <w:bCs/>
          <w:vertAlign w:val="subscript"/>
        </w:rPr>
        <w:t xml:space="preserve">I  </w:t>
      </w:r>
      <w:r w:rsidRPr="000E7523">
        <w:rPr>
          <w:b/>
          <w:bCs/>
        </w:rPr>
        <w:t>as well as a Subscription ID. The keys are the same as step 4a since Data Consumer-2 requests the same data as Data Consumer-1.</w:t>
      </w:r>
    </w:p>
    <w:p w:rsidR="000E3C02" w:rsidRPr="000E7523" w:rsidRDefault="000E3C02" w:rsidP="000E3C02">
      <w:pPr>
        <w:pStyle w:val="B1"/>
      </w:pPr>
      <w:r w:rsidRPr="000E7523">
        <w:rPr>
          <w:lang w:eastAsia="ko-KR"/>
        </w:rPr>
        <w:t>11.</w:t>
      </w:r>
      <w:r w:rsidRPr="000E7523">
        <w:rPr>
          <w:lang w:eastAsia="ko-KR"/>
        </w:rPr>
        <w:tab/>
        <w:t>Th</w:t>
      </w:r>
      <w:r w:rsidRPr="000E7523">
        <w:t>e DCCF sends a subscription request to the Messaging Framework indicating that there is a new subscriber of the data. The subscribe message to the DA provides the 3PA ID, the 3PA Notification Correlation ID currently in use, and the Notification Correlation ID for Data Consumer-2 as received in step 9. The DA selects the existing "Data Tag" corresponding to the 3PA information and sends the 3CA Consumer-2's notification endpoint, the Notification_Correlation_ID of Consumer-2 and the "Data Tag". The 3CA may then subscribe to the "Data Tag" in the messaging framework.</w:t>
      </w:r>
    </w:p>
    <w:p w:rsidR="000E3C02" w:rsidRPr="000E7523" w:rsidRDefault="000E3C02" w:rsidP="000E3C02">
      <w:pPr>
        <w:pStyle w:val="NO"/>
      </w:pPr>
      <w:r w:rsidRPr="000E7523">
        <w:rPr>
          <w:rStyle w:val="NOChar"/>
        </w:rPr>
        <w:t>NOTE:</w:t>
      </w:r>
      <w:r w:rsidRPr="000E7523">
        <w:rPr>
          <w:rStyle w:val="NOChar"/>
        </w:rPr>
        <w:tab/>
        <w:t>The</w:t>
      </w:r>
      <w:r w:rsidRPr="000E7523">
        <w:t xml:space="preserve"> 3CA for Consumer-2 may be different or the same from 3CA for Consumer-1.</w:t>
      </w:r>
    </w:p>
    <w:p w:rsidR="000E3C02" w:rsidRPr="000E7523" w:rsidRDefault="000E3C02" w:rsidP="000E3C02">
      <w:pPr>
        <w:pStyle w:val="B1"/>
      </w:pPr>
      <w:r w:rsidRPr="000E7523">
        <w:t>12.</w:t>
      </w:r>
      <w:r w:rsidRPr="000E7523">
        <w:tab/>
        <w:t>After an event is triggered in the data source, a Notification is sent to the 3PA and 3PA publishes the data to the corresponding "Data Tag"</w:t>
      </w:r>
      <w:r>
        <w:t xml:space="preserve"> </w:t>
      </w:r>
      <w:r w:rsidRPr="000E7523">
        <w:t xml:space="preserve">on the Messaging Framework. </w:t>
      </w:r>
    </w:p>
    <w:p w:rsidR="000E3C02" w:rsidRPr="000E7523" w:rsidRDefault="000E3C02" w:rsidP="000E3C02">
      <w:pPr>
        <w:pStyle w:val="B1"/>
        <w:ind w:firstLine="0"/>
        <w:rPr>
          <w:b/>
          <w:bCs/>
        </w:rPr>
      </w:pPr>
      <w:r w:rsidRPr="000E7523">
        <w:rPr>
          <w:b/>
          <w:bCs/>
        </w:rPr>
        <w:lastRenderedPageBreak/>
        <w:t>The confidentiality and integrity protection are done as step 7.</w:t>
      </w:r>
    </w:p>
    <w:p w:rsidR="000E3C02" w:rsidRPr="000E7523" w:rsidRDefault="000E3C02" w:rsidP="000E3C02">
      <w:pPr>
        <w:pStyle w:val="B1"/>
        <w:rPr>
          <w:lang w:eastAsia="ko-KR"/>
        </w:rPr>
      </w:pPr>
      <w:r w:rsidRPr="000E7523">
        <w:t>13-14.</w:t>
      </w:r>
      <w:r w:rsidRPr="000E7523">
        <w:tab/>
        <w:t>When the data is published to the "Data Tag" the Messaging Framework makes it available to the subscribed 3CAs. In this case the</w:t>
      </w:r>
      <w:r w:rsidRPr="000E7523">
        <w:rPr>
          <w:lang w:eastAsia="ko-KR"/>
        </w:rPr>
        <w:t xml:space="preserve"> 3CAs serving consumer-1 and consumer-2 receive the data and send the notifications to the notification endpoints of Data Consumer-1 and Data Consumer-2 using the Notification Correlation ID of Consumer-1 and Consumer-2, respectively.</w:t>
      </w:r>
    </w:p>
    <w:p w:rsidR="000E3C02" w:rsidRPr="000E7523" w:rsidRDefault="000E3C02" w:rsidP="000E3C02">
      <w:pPr>
        <w:pStyle w:val="B1"/>
        <w:ind w:firstLine="0"/>
        <w:rPr>
          <w:b/>
          <w:bCs/>
        </w:rPr>
      </w:pPr>
      <w:r w:rsidRPr="000E7523">
        <w:rPr>
          <w:b/>
          <w:bCs/>
        </w:rPr>
        <w:t xml:space="preserve">When Data Consumer-1 and Data Consumer-2 receive the data, they will check the data integrity and decrypt the data. </w:t>
      </w:r>
    </w:p>
    <w:p w:rsidR="000E3C02" w:rsidRDefault="000E3C02" w:rsidP="000E3C02">
      <w:pPr>
        <w:pStyle w:val="B1"/>
        <w:ind w:firstLine="0"/>
        <w:rPr>
          <w:b/>
          <w:bCs/>
          <w:lang w:eastAsia="zh-CN"/>
        </w:rPr>
      </w:pPr>
      <w:r w:rsidRPr="000E7523">
        <w:rPr>
          <w:b/>
          <w:bCs/>
          <w:lang w:eastAsia="ko-KR"/>
        </w:rPr>
        <w:t xml:space="preserve">When the DCCF provides </w:t>
      </w:r>
      <w:r w:rsidRPr="000E7523">
        <w:rPr>
          <w:b/>
          <w:bCs/>
          <w:lang w:eastAsia="zh-CN"/>
        </w:rPr>
        <w:t xml:space="preserve">the key </w:t>
      </w:r>
      <w:r w:rsidRPr="000E7523">
        <w:rPr>
          <w:b/>
          <w:bCs/>
        </w:rPr>
        <w:t>K</w:t>
      </w:r>
      <w:r w:rsidRPr="000E7523">
        <w:rPr>
          <w:b/>
          <w:bCs/>
          <w:vertAlign w:val="subscript"/>
        </w:rPr>
        <w:t xml:space="preserve">E </w:t>
      </w:r>
      <w:r w:rsidRPr="000E7523">
        <w:rPr>
          <w:b/>
          <w:bCs/>
          <w:lang w:eastAsia="zh-CN"/>
        </w:rPr>
        <w:t xml:space="preserve">and key </w:t>
      </w:r>
      <w:r w:rsidRPr="000E7523">
        <w:rPr>
          <w:b/>
          <w:bCs/>
        </w:rPr>
        <w:t>K</w:t>
      </w:r>
      <w:r w:rsidRPr="000E7523">
        <w:rPr>
          <w:b/>
          <w:bCs/>
          <w:vertAlign w:val="subscript"/>
        </w:rPr>
        <w:t>I</w:t>
      </w:r>
      <w:r w:rsidRPr="000E7523">
        <w:rPr>
          <w:b/>
          <w:bCs/>
          <w:lang w:eastAsia="zh-CN"/>
        </w:rPr>
        <w:t xml:space="preserve">, it also maintains a timer for renewing the keys. When DCCF decides to renew the keys, it will send to the data consumer a message with the new keys associated with the Subscription ID mentioned in step 4a. When the DCCF sends the new keys to the data consumer, it put the Subscription ID mentioned in step 6 in the message. </w:t>
      </w:r>
    </w:p>
    <w:p w:rsidR="000E3C02" w:rsidRPr="000660D7" w:rsidRDefault="000E3C02" w:rsidP="000E3C02">
      <w:pPr>
        <w:pStyle w:val="B1"/>
        <w:rPr>
          <w:b/>
          <w:bCs/>
          <w:color w:val="FF0000"/>
          <w:lang w:eastAsia="zh-CN"/>
        </w:rPr>
      </w:pPr>
      <w:bookmarkStart w:id="818" w:name="_Hlk65708764"/>
      <w:r w:rsidRPr="000660D7">
        <w:rPr>
          <w:color w:val="FF0000"/>
          <w:lang w:eastAsia="ko-KR"/>
        </w:rPr>
        <w:t>Editor’s Note: The procedure and messages need to be aligned with SA2.</w:t>
      </w:r>
    </w:p>
    <w:p w:rsidR="000E3C02" w:rsidRPr="00895EEC" w:rsidRDefault="000E3C02" w:rsidP="000E3C02">
      <w:pPr>
        <w:pStyle w:val="4"/>
      </w:pPr>
      <w:bookmarkStart w:id="819" w:name="_Toc72856306"/>
      <w:r w:rsidRPr="000660D7">
        <w:t>6.</w:t>
      </w:r>
      <w:r>
        <w:rPr>
          <w:rFonts w:hint="eastAsia"/>
          <w:lang w:eastAsia="zh-CN"/>
        </w:rPr>
        <w:t>5</w:t>
      </w:r>
      <w:r w:rsidRPr="00895EEC">
        <w:t>.2.1</w:t>
      </w:r>
      <w:r w:rsidRPr="00895EEC">
        <w:tab/>
        <w:t>DCCF initiated key refresh procedure</w:t>
      </w:r>
      <w:bookmarkEnd w:id="819"/>
    </w:p>
    <w:p w:rsidR="000E3C02" w:rsidRPr="001379AB" w:rsidRDefault="000E3C02" w:rsidP="000E3C02">
      <w:pPr>
        <w:spacing w:after="0"/>
        <w:rPr>
          <w:rFonts w:eastAsia="DengXian"/>
          <w:lang w:eastAsia="zh-CN"/>
        </w:rPr>
      </w:pPr>
      <w:r w:rsidRPr="001E612A">
        <w:rPr>
          <w:rFonts w:eastAsia="DengXian"/>
          <w:lang w:eastAsia="zh-CN"/>
        </w:rPr>
        <w:t>Since the key</w:t>
      </w:r>
      <w:r>
        <w:rPr>
          <w:rFonts w:eastAsia="DengXian"/>
          <w:lang w:eastAsia="zh-CN"/>
        </w:rPr>
        <w:t>s</w:t>
      </w:r>
      <w:r w:rsidRPr="001E612A">
        <w:rPr>
          <w:rFonts w:eastAsia="DengXian"/>
          <w:lang w:eastAsia="zh-CN"/>
        </w:rPr>
        <w:t xml:space="preserve"> K</w:t>
      </w:r>
      <w:r>
        <w:rPr>
          <w:rFonts w:eastAsia="DengXian"/>
          <w:vertAlign w:val="subscript"/>
          <w:lang w:eastAsia="zh-CN"/>
        </w:rPr>
        <w:t xml:space="preserve">E  </w:t>
      </w:r>
      <w:r>
        <w:rPr>
          <w:rFonts w:eastAsia="DengXian"/>
          <w:lang w:eastAsia="zh-CN"/>
        </w:rPr>
        <w:t>and</w:t>
      </w:r>
      <w:r>
        <w:rPr>
          <w:rFonts w:eastAsia="DengXian"/>
          <w:vertAlign w:val="subscript"/>
          <w:lang w:eastAsia="zh-CN"/>
        </w:rPr>
        <w:t xml:space="preserve"> </w:t>
      </w:r>
      <w:r w:rsidRPr="001E612A">
        <w:rPr>
          <w:rFonts w:eastAsia="DengXian"/>
          <w:lang w:eastAsia="zh-CN"/>
        </w:rPr>
        <w:t>K</w:t>
      </w:r>
      <w:r>
        <w:rPr>
          <w:rFonts w:eastAsia="DengXian"/>
          <w:vertAlign w:val="subscript"/>
          <w:lang w:eastAsia="zh-CN"/>
        </w:rPr>
        <w:t xml:space="preserve">I  </w:t>
      </w:r>
      <w:r>
        <w:rPr>
          <w:rFonts w:eastAsia="DengXian"/>
          <w:lang w:eastAsia="zh-CN"/>
        </w:rPr>
        <w:t>are</w:t>
      </w:r>
      <w:r w:rsidRPr="001E612A">
        <w:rPr>
          <w:rFonts w:eastAsia="DengXian"/>
          <w:lang w:eastAsia="zh-CN"/>
        </w:rPr>
        <w:t xml:space="preserve"> shared between several </w:t>
      </w:r>
      <w:r>
        <w:rPr>
          <w:rFonts w:eastAsia="DengXian"/>
          <w:lang w:eastAsia="zh-CN"/>
        </w:rPr>
        <w:t>d</w:t>
      </w:r>
      <w:r w:rsidRPr="001E612A">
        <w:rPr>
          <w:rFonts w:eastAsia="DengXian"/>
          <w:lang w:eastAsia="zh-CN"/>
        </w:rPr>
        <w:t xml:space="preserve">ata </w:t>
      </w:r>
      <w:r>
        <w:rPr>
          <w:rFonts w:eastAsia="DengXian"/>
          <w:lang w:eastAsia="zh-CN"/>
        </w:rPr>
        <w:t>c</w:t>
      </w:r>
      <w:r w:rsidRPr="001E612A">
        <w:rPr>
          <w:rFonts w:eastAsia="DengXian"/>
          <w:lang w:eastAsia="zh-CN"/>
        </w:rPr>
        <w:t xml:space="preserve">onsumers and </w:t>
      </w:r>
      <w:r>
        <w:rPr>
          <w:rFonts w:eastAsia="DengXian"/>
          <w:lang w:eastAsia="zh-CN"/>
        </w:rPr>
        <w:t>d</w:t>
      </w:r>
      <w:r w:rsidRPr="001E612A">
        <w:rPr>
          <w:rFonts w:eastAsia="DengXian"/>
          <w:lang w:eastAsia="zh-CN"/>
        </w:rPr>
        <w:t xml:space="preserve">ata </w:t>
      </w:r>
      <w:r>
        <w:rPr>
          <w:rFonts w:eastAsia="DengXian"/>
          <w:lang w:eastAsia="zh-CN"/>
        </w:rPr>
        <w:t>source</w:t>
      </w:r>
      <w:r w:rsidRPr="001E612A">
        <w:rPr>
          <w:rFonts w:eastAsia="DengXian"/>
          <w:lang w:eastAsia="zh-CN"/>
        </w:rPr>
        <w:t>, it is recommended to frequently change the key</w:t>
      </w:r>
      <w:r>
        <w:rPr>
          <w:rFonts w:eastAsia="DengXian"/>
          <w:lang w:eastAsia="zh-CN"/>
        </w:rPr>
        <w:t>s</w:t>
      </w:r>
      <w:r w:rsidRPr="001E612A">
        <w:rPr>
          <w:rFonts w:eastAsia="DengXian"/>
          <w:lang w:eastAsia="zh-CN"/>
        </w:rPr>
        <w:t xml:space="preserve"> either with a limited lifetime or at a change of </w:t>
      </w:r>
      <w:r>
        <w:rPr>
          <w:rFonts w:eastAsia="DengXian"/>
          <w:lang w:eastAsia="zh-CN"/>
        </w:rPr>
        <w:t>d</w:t>
      </w:r>
      <w:r w:rsidRPr="001E612A">
        <w:rPr>
          <w:rFonts w:eastAsia="DengXian"/>
          <w:lang w:eastAsia="zh-CN"/>
        </w:rPr>
        <w:t xml:space="preserve">ata </w:t>
      </w:r>
      <w:r>
        <w:rPr>
          <w:rFonts w:eastAsia="DengXian"/>
          <w:lang w:eastAsia="zh-CN"/>
        </w:rPr>
        <w:t>c</w:t>
      </w:r>
      <w:r w:rsidRPr="001E612A">
        <w:rPr>
          <w:rFonts w:eastAsia="DengXian"/>
          <w:lang w:eastAsia="zh-CN"/>
        </w:rPr>
        <w:t xml:space="preserve">onsumers subscribing to the events of </w:t>
      </w:r>
      <w:r>
        <w:rPr>
          <w:rFonts w:eastAsia="DengXian"/>
          <w:lang w:eastAsia="zh-CN"/>
        </w:rPr>
        <w:t>the d</w:t>
      </w:r>
      <w:r w:rsidRPr="001E612A">
        <w:rPr>
          <w:rFonts w:eastAsia="DengXian"/>
          <w:lang w:eastAsia="zh-CN"/>
        </w:rPr>
        <w:t>ata.</w:t>
      </w:r>
    </w:p>
    <w:p w:rsidR="000E3C02" w:rsidRPr="00BD5D0D" w:rsidRDefault="000E3C02" w:rsidP="000E3C02">
      <w:pPr>
        <w:pStyle w:val="ae"/>
        <w:jc w:val="center"/>
        <w:rPr>
          <w:rFonts w:ascii="Arial" w:eastAsia="SimSun" w:hAnsi="Arial"/>
          <w:b w:val="0"/>
          <w:lang w:eastAsia="ja-JP"/>
        </w:rPr>
      </w:pPr>
      <w:r>
        <w:rPr>
          <w:lang w:eastAsia="ja-JP"/>
        </w:rPr>
        <w:object w:dxaOrig="12876" w:dyaOrig="6852">
          <v:shape id="_x0000_i1027" type="#_x0000_t75" style="width:529.65pt;height:304.35pt" o:ole="">
            <v:imagedata r:id="rId22" o:title=""/>
          </v:shape>
          <o:OLEObject Type="Embed" ProgID="Visio.Drawing.15" ShapeID="_x0000_i1027" DrawAspect="Content" ObjectID="_1683469404" r:id="rId23"/>
        </w:object>
      </w:r>
      <w:r w:rsidRPr="00BD5D0D">
        <w:t xml:space="preserve"> </w:t>
      </w:r>
      <w:r w:rsidRPr="00BD5D0D">
        <w:rPr>
          <w:rFonts w:ascii="Arial" w:eastAsia="SimSun" w:hAnsi="Arial"/>
          <w:b w:val="0"/>
          <w:lang w:eastAsia="ja-JP"/>
        </w:rPr>
        <w:t>Figure 6.</w:t>
      </w:r>
      <w:r>
        <w:rPr>
          <w:rFonts w:ascii="Arial" w:eastAsiaTheme="minorEastAsia" w:hAnsi="Arial" w:hint="eastAsia"/>
          <w:b w:val="0"/>
          <w:lang w:eastAsia="zh-CN"/>
        </w:rPr>
        <w:t>5</w:t>
      </w:r>
      <w:r w:rsidRPr="00BD5D0D">
        <w:rPr>
          <w:rFonts w:ascii="Arial" w:eastAsia="SimSun" w:hAnsi="Arial"/>
          <w:b w:val="0"/>
          <w:lang w:eastAsia="ja-JP"/>
        </w:rPr>
        <w:t>.2.2-1: DCCF initiated key refresh</w:t>
      </w:r>
    </w:p>
    <w:p w:rsidR="000E3C02" w:rsidRPr="000660D7" w:rsidRDefault="000E3C02" w:rsidP="000E3C02">
      <w:pPr>
        <w:tabs>
          <w:tab w:val="num" w:pos="1440"/>
        </w:tabs>
        <w:spacing w:after="0"/>
        <w:rPr>
          <w:rFonts w:eastAsia="DengXian"/>
          <w:lang w:eastAsia="zh-CN"/>
        </w:rPr>
      </w:pPr>
    </w:p>
    <w:p w:rsidR="000E3C02" w:rsidRPr="000660D7" w:rsidRDefault="000E3C02" w:rsidP="000E3C02">
      <w:pPr>
        <w:pStyle w:val="B1"/>
      </w:pPr>
      <w:r w:rsidRPr="000660D7">
        <w:t>1.</w:t>
      </w:r>
      <w:r w:rsidRPr="000660D7">
        <w:tab/>
        <w:t>The DCCF receives a new subscription request from Data Consumer-2 to an existing event notification for a specific Data Tag or the key</w:t>
      </w:r>
      <w:r w:rsidRPr="000660D7">
        <w:rPr>
          <w:b/>
          <w:bCs/>
        </w:rPr>
        <w:t xml:space="preserve"> </w:t>
      </w:r>
      <w:r w:rsidRPr="000660D7">
        <w:t>refresh timer for a specific Data Tag expires/reaches the value of the key lifetime. The DCCF generates fresh keys K</w:t>
      </w:r>
      <w:r w:rsidRPr="000660D7">
        <w:rPr>
          <w:vertAlign w:val="subscript"/>
        </w:rPr>
        <w:t xml:space="preserve">E </w:t>
      </w:r>
      <w:r w:rsidRPr="000660D7">
        <w:t>and K</w:t>
      </w:r>
      <w:r w:rsidRPr="000660D7">
        <w:rPr>
          <w:vertAlign w:val="subscript"/>
        </w:rPr>
        <w:t>I</w:t>
      </w:r>
      <w:r w:rsidRPr="000660D7">
        <w:t xml:space="preserve"> .</w:t>
      </w:r>
    </w:p>
    <w:p w:rsidR="000E3C02" w:rsidRPr="000660D7" w:rsidRDefault="000E3C02" w:rsidP="000E3C02">
      <w:pPr>
        <w:pStyle w:val="B1"/>
      </w:pPr>
      <w:r w:rsidRPr="000660D7">
        <w:t>2.</w:t>
      </w:r>
      <w:r w:rsidRPr="000660D7">
        <w:tab/>
        <w:t>The DCCF identifies based on the Data Tag the subscribed Data Consumer and the Data Source. The DCCF deletes the old key pairs and binds the new key pair to the involved NFs of the Data Tag.</w:t>
      </w:r>
    </w:p>
    <w:p w:rsidR="000E3C02" w:rsidRPr="000660D7" w:rsidRDefault="000E3C02" w:rsidP="000E3C02">
      <w:pPr>
        <w:pStyle w:val="B1"/>
      </w:pPr>
      <w:r w:rsidRPr="000660D7">
        <w:t>3.</w:t>
      </w:r>
      <w:r w:rsidRPr="000660D7">
        <w:tab/>
        <w:t xml:space="preserve"> The DCCF sends a Key Refresh Request to all Data Consumers and the Data Source including the Data Tag and the new keys K</w:t>
      </w:r>
      <w:r w:rsidRPr="000660D7">
        <w:rPr>
          <w:vertAlign w:val="subscript"/>
        </w:rPr>
        <w:t xml:space="preserve">E </w:t>
      </w:r>
      <w:r w:rsidRPr="000660D7">
        <w:t>and K</w:t>
      </w:r>
      <w:r w:rsidRPr="000660D7">
        <w:rPr>
          <w:vertAlign w:val="subscript"/>
        </w:rPr>
        <w:t>I</w:t>
      </w:r>
      <w:r w:rsidRPr="000660D7">
        <w:t xml:space="preserve">. </w:t>
      </w:r>
    </w:p>
    <w:p w:rsidR="000E3C02" w:rsidRPr="000660D7" w:rsidRDefault="000E3C02" w:rsidP="000E3C02">
      <w:pPr>
        <w:pStyle w:val="B1"/>
        <w:ind w:left="284" w:firstLine="0"/>
        <w:rPr>
          <w:lang w:eastAsia="ko-KR"/>
        </w:rPr>
      </w:pPr>
      <w:r w:rsidRPr="000660D7">
        <w:rPr>
          <w:lang w:eastAsia="ko-KR"/>
        </w:rPr>
        <w:t xml:space="preserve">In case the DCCF would like to store data in the Data Repository Function (DRF), then the DCCF adds the DRF as a data consumer for a specific Data Tag. The DRF then can decrypt the encrypted data and store it unencrypted in the DRF (tamperproof) memory. Once a data consumer would like to read historic data of a specific Data Tag from </w:t>
      </w:r>
      <w:r w:rsidRPr="000660D7">
        <w:rPr>
          <w:lang w:eastAsia="ko-KR"/>
        </w:rPr>
        <w:lastRenderedPageBreak/>
        <w:t xml:space="preserve">the DRF, then it creates a corresponding Data Tag and the DCCF will add the DRF as a data source. With those scenarios, the DRF will always be able to store the data of producers and to provide them to consumers, because the DRF will always have the corresponding keys KE and KI to encrypt/decrypt the data. </w:t>
      </w:r>
    </w:p>
    <w:p w:rsidR="000E3C02" w:rsidRPr="000660D7" w:rsidRDefault="000E3C02" w:rsidP="000E3C02">
      <w:pPr>
        <w:pStyle w:val="af"/>
        <w:ind w:firstLine="284"/>
        <w:rPr>
          <w:rFonts w:ascii="Times New Roman" w:hAnsi="Times New Roman" w:cs="Times New Roman"/>
          <w:color w:val="FF0000"/>
          <w:sz w:val="20"/>
          <w:szCs w:val="20"/>
        </w:rPr>
      </w:pPr>
      <w:r w:rsidRPr="00895EEC">
        <w:rPr>
          <w:rFonts w:ascii="Times New Roman" w:hAnsi="Times New Roman" w:cs="Times New Roman"/>
          <w:color w:val="FF0000"/>
          <w:sz w:val="20"/>
          <w:szCs w:val="20"/>
        </w:rPr>
        <w:t xml:space="preserve">Editor’s Note: How to prevent malicious data consumers to trigger unnecessary key updates is FFS. </w:t>
      </w:r>
      <w:bookmarkEnd w:id="818"/>
    </w:p>
    <w:p w:rsidR="000E3C02" w:rsidRDefault="000E3C02" w:rsidP="000E3C02">
      <w:pPr>
        <w:pStyle w:val="3"/>
      </w:pPr>
      <w:bookmarkStart w:id="820" w:name="_Toc72856307"/>
      <w:r>
        <w:rPr>
          <w:rFonts w:hint="eastAsia"/>
          <w:lang w:eastAsia="zh-CN"/>
        </w:rPr>
        <w:t>6</w:t>
      </w:r>
      <w:r>
        <w:t>.</w:t>
      </w:r>
      <w:r>
        <w:rPr>
          <w:rFonts w:hint="eastAsia"/>
          <w:lang w:eastAsia="zh-CN"/>
        </w:rPr>
        <w:t>5</w:t>
      </w:r>
      <w:r>
        <w:t>.</w:t>
      </w:r>
      <w:r>
        <w:rPr>
          <w:rFonts w:hint="eastAsia"/>
          <w:lang w:eastAsia="zh-CN"/>
        </w:rPr>
        <w:t>3</w:t>
      </w:r>
      <w:r>
        <w:tab/>
        <w:t>Evaluation</w:t>
      </w:r>
      <w:bookmarkEnd w:id="820"/>
    </w:p>
    <w:p w:rsidR="000E3C02" w:rsidRDefault="000E3C02" w:rsidP="000E3C02">
      <w:pPr>
        <w:rPr>
          <w:lang w:eastAsia="zh-CN"/>
        </w:rPr>
      </w:pPr>
      <w:r>
        <w:t>TBD</w:t>
      </w:r>
    </w:p>
    <w:p w:rsidR="000E3C02" w:rsidRDefault="000E3C02" w:rsidP="000E3C02">
      <w:pPr>
        <w:pStyle w:val="2"/>
      </w:pPr>
      <w:bookmarkStart w:id="821" w:name="_Toc72856308"/>
      <w:r>
        <w:rPr>
          <w:rFonts w:hint="eastAsia"/>
          <w:lang w:eastAsia="zh-CN"/>
        </w:rPr>
        <w:t>6</w:t>
      </w:r>
      <w:r>
        <w:t>.</w:t>
      </w:r>
      <w:r>
        <w:rPr>
          <w:rFonts w:hint="eastAsia"/>
          <w:lang w:eastAsia="zh-CN"/>
        </w:rPr>
        <w:t>6</w:t>
      </w:r>
      <w:r>
        <w:tab/>
        <w:t>Solution #</w:t>
      </w:r>
      <w:r>
        <w:rPr>
          <w:rFonts w:hint="eastAsia"/>
          <w:lang w:eastAsia="zh-CN"/>
        </w:rPr>
        <w:t>6</w:t>
      </w:r>
      <w:r>
        <w:t>: I</w:t>
      </w:r>
      <w:r w:rsidRPr="00C725CE">
        <w:t>ntegrity protection of data transferred between AF and NWDAF</w:t>
      </w:r>
      <w:bookmarkEnd w:id="821"/>
    </w:p>
    <w:p w:rsidR="000E3C02" w:rsidRDefault="000E3C02" w:rsidP="000E3C02">
      <w:pPr>
        <w:pStyle w:val="3"/>
      </w:pPr>
      <w:bookmarkStart w:id="822" w:name="_Toc72856309"/>
      <w:r>
        <w:rPr>
          <w:rFonts w:hint="eastAsia"/>
          <w:lang w:eastAsia="zh-CN"/>
        </w:rPr>
        <w:t>6</w:t>
      </w:r>
      <w:r>
        <w:t>.</w:t>
      </w:r>
      <w:r>
        <w:rPr>
          <w:rFonts w:hint="eastAsia"/>
          <w:lang w:eastAsia="zh-CN"/>
        </w:rPr>
        <w:t>6</w:t>
      </w:r>
      <w:r>
        <w:t>.1</w:t>
      </w:r>
      <w:r>
        <w:tab/>
        <w:t>Introduction</w:t>
      </w:r>
      <w:bookmarkEnd w:id="822"/>
    </w:p>
    <w:p w:rsidR="000E3C02" w:rsidRDefault="000E3C02" w:rsidP="000E3C02">
      <w:r w:rsidRPr="000D7814">
        <w:t>This solution addresses KI#1.</w:t>
      </w:r>
      <w:r>
        <w:t xml:space="preserve">1 </w:t>
      </w:r>
      <w:r w:rsidRPr="000D7814">
        <w:t xml:space="preserve">on </w:t>
      </w:r>
      <w:r w:rsidRPr="00C725CE">
        <w:t>integrity protection of data transferred between AF and NWDAF</w:t>
      </w:r>
      <w:r>
        <w:t>.</w:t>
      </w:r>
      <w:r w:rsidRPr="00C725CE">
        <w:t xml:space="preserve"> </w:t>
      </w:r>
    </w:p>
    <w:p w:rsidR="000E3C02" w:rsidRDefault="000E3C02" w:rsidP="000E3C02">
      <w:pPr>
        <w:pStyle w:val="3"/>
      </w:pPr>
      <w:bookmarkStart w:id="823" w:name="_Toc72856310"/>
      <w:r>
        <w:rPr>
          <w:rFonts w:hint="eastAsia"/>
          <w:lang w:eastAsia="zh-CN"/>
        </w:rPr>
        <w:t>6</w:t>
      </w:r>
      <w:r>
        <w:t>.</w:t>
      </w:r>
      <w:r>
        <w:rPr>
          <w:rFonts w:hint="eastAsia"/>
          <w:lang w:eastAsia="zh-CN"/>
        </w:rPr>
        <w:t>6</w:t>
      </w:r>
      <w:r>
        <w:t>.2</w:t>
      </w:r>
      <w:r>
        <w:tab/>
        <w:t>Solution details</w:t>
      </w:r>
      <w:bookmarkEnd w:id="823"/>
    </w:p>
    <w:p w:rsidR="000E3C02" w:rsidRDefault="000E3C02" w:rsidP="000E3C02">
      <w:pPr>
        <w:rPr>
          <w:lang w:eastAsia="zh-CN"/>
        </w:rPr>
      </w:pPr>
      <w:r>
        <w:rPr>
          <w:lang w:eastAsia="zh-CN"/>
        </w:rPr>
        <w:t>To enhance the 5GS to support collection and utilisation of UE related data for providing the inputs to generate analytics information (to be consumed by other NFs), the communication between UE and AF/NWDAF needs to be secured.</w:t>
      </w:r>
    </w:p>
    <w:p w:rsidR="000E3C02" w:rsidRDefault="000E3C02" w:rsidP="000E3C02">
      <w:pPr>
        <w:rPr>
          <w:lang w:eastAsia="zh-CN"/>
        </w:rPr>
      </w:pPr>
      <w:r w:rsidRPr="00405EF2">
        <w:rPr>
          <w:lang w:eastAsia="zh-CN"/>
        </w:rPr>
        <w:t xml:space="preserve">The </w:t>
      </w:r>
      <w:r>
        <w:rPr>
          <w:lang w:eastAsia="zh-CN"/>
        </w:rPr>
        <w:t>NWDAF</w:t>
      </w:r>
      <w:r w:rsidRPr="00405EF2">
        <w:rPr>
          <w:lang w:eastAsia="zh-CN"/>
        </w:rPr>
        <w:t xml:space="preserve"> interacts with the </w:t>
      </w:r>
      <w:r>
        <w:rPr>
          <w:lang w:eastAsia="zh-CN"/>
        </w:rPr>
        <w:t>5GC NFs</w:t>
      </w:r>
      <w:r w:rsidRPr="00405EF2">
        <w:rPr>
          <w:lang w:eastAsia="zh-CN"/>
        </w:rPr>
        <w:t xml:space="preserve"> and the AF using Service-based Interfaces. When the AF is located in the operator’s network, the </w:t>
      </w:r>
      <w:r>
        <w:rPr>
          <w:lang w:eastAsia="zh-CN"/>
        </w:rPr>
        <w:t xml:space="preserve">NWDAF </w:t>
      </w:r>
      <w:r w:rsidRPr="00405EF2">
        <w:rPr>
          <w:lang w:eastAsia="zh-CN"/>
        </w:rPr>
        <w:t>use</w:t>
      </w:r>
      <w:r>
        <w:rPr>
          <w:lang w:eastAsia="zh-CN"/>
        </w:rPr>
        <w:t>s</w:t>
      </w:r>
      <w:r w:rsidRPr="00405EF2">
        <w:rPr>
          <w:lang w:eastAsia="zh-CN"/>
        </w:rPr>
        <w:t xml:space="preserve"> Service-Based Interface to communicate with the AF directly. When the AF is located outside the operator’s network, the NEF </w:t>
      </w:r>
      <w:r>
        <w:rPr>
          <w:lang w:eastAsia="zh-CN"/>
        </w:rPr>
        <w:t>is</w:t>
      </w:r>
      <w:r w:rsidRPr="00405EF2">
        <w:rPr>
          <w:lang w:eastAsia="zh-CN"/>
        </w:rPr>
        <w:t xml:space="preserve"> used to exchange the messages between the AF and the </w:t>
      </w:r>
      <w:r>
        <w:rPr>
          <w:lang w:eastAsia="zh-CN"/>
        </w:rPr>
        <w:t xml:space="preserve">NWDAF as defined in Rel-16. </w:t>
      </w:r>
      <w:ins w:id="824" w:author="12" w:date="2021-05-25T15:56:00Z">
        <w:r w:rsidR="00F23807">
          <w:rPr>
            <w:rFonts w:eastAsia="等线" w:hint="eastAsia"/>
            <w:lang w:eastAsia="zh-CN"/>
          </w:rPr>
          <w:t>The security aspects of NEF is specified in chapter 12 of 3GPP TS 33.501[8].</w:t>
        </w:r>
      </w:ins>
    </w:p>
    <w:p w:rsidR="000E3C02" w:rsidRDefault="000E3C02" w:rsidP="000E3C02">
      <w:r>
        <w:rPr>
          <w:lang w:eastAsia="zh-CN"/>
        </w:rPr>
        <w:t xml:space="preserve">The existing 5G security mechanism can be re-used for the </w:t>
      </w:r>
      <w:r>
        <w:t xml:space="preserve">transfer of UE data over the SBA interface between AF and NWDAF. </w:t>
      </w:r>
      <w:r w:rsidRPr="00C9629C">
        <w:t xml:space="preserve">For </w:t>
      </w:r>
      <w:r>
        <w:t xml:space="preserve">the </w:t>
      </w:r>
      <w:r w:rsidRPr="00C9629C">
        <w:t xml:space="preserve">UE data collection by </w:t>
      </w:r>
      <w:r>
        <w:t>AF</w:t>
      </w:r>
      <w:r w:rsidRPr="00C9629C">
        <w:t xml:space="preserve"> and NWDAF, the current NAS and </w:t>
      </w:r>
      <w:r>
        <w:t>SBA based</w:t>
      </w:r>
      <w:r w:rsidRPr="00C9629C">
        <w:t xml:space="preserve"> security mechanisms for authentication, confidentiality, integrity and replay protection as described in 3GPP TS 33.501 are used.</w:t>
      </w:r>
      <w:r>
        <w:t xml:space="preserve"> </w:t>
      </w:r>
    </w:p>
    <w:p w:rsidR="000E3C02" w:rsidRPr="00C725CE" w:rsidRDefault="000E3C02" w:rsidP="000E3C02">
      <w:pPr>
        <w:rPr>
          <w:lang w:val="en-US"/>
        </w:rPr>
      </w:pPr>
    </w:p>
    <w:p w:rsidR="000E3C02" w:rsidRDefault="000E3C02" w:rsidP="000E3C02">
      <w:pPr>
        <w:pStyle w:val="3"/>
      </w:pPr>
      <w:bookmarkStart w:id="825" w:name="_Toc72856311"/>
      <w:r>
        <w:rPr>
          <w:rFonts w:hint="eastAsia"/>
          <w:lang w:eastAsia="zh-CN"/>
        </w:rPr>
        <w:t>6</w:t>
      </w:r>
      <w:r>
        <w:t>.</w:t>
      </w:r>
      <w:r>
        <w:rPr>
          <w:rFonts w:hint="eastAsia"/>
          <w:lang w:eastAsia="zh-CN"/>
        </w:rPr>
        <w:t>6</w:t>
      </w:r>
      <w:r>
        <w:t>.</w:t>
      </w:r>
      <w:r>
        <w:rPr>
          <w:rFonts w:hint="eastAsia"/>
          <w:lang w:eastAsia="zh-CN"/>
        </w:rPr>
        <w:t>3</w:t>
      </w:r>
      <w:r>
        <w:tab/>
        <w:t>Evaluation</w:t>
      </w:r>
      <w:bookmarkEnd w:id="825"/>
    </w:p>
    <w:p w:rsidR="000E3C02" w:rsidRDefault="000E3C02" w:rsidP="000E3C02">
      <w:pPr>
        <w:rPr>
          <w:ins w:id="826" w:author="12" w:date="2021-05-25T15:55:00Z"/>
          <w:rFonts w:hint="eastAsia"/>
          <w:lang w:eastAsia="zh-CN"/>
        </w:rPr>
      </w:pPr>
      <w:del w:id="827" w:author="12" w:date="2021-05-25T15:55:00Z">
        <w:r w:rsidDel="00F23807">
          <w:delText>TBD</w:delText>
        </w:r>
      </w:del>
    </w:p>
    <w:p w:rsidR="00F23807" w:rsidRDefault="00F23807" w:rsidP="00F23807">
      <w:pPr>
        <w:rPr>
          <w:ins w:id="828" w:author="12" w:date="2021-05-25T15:55:00Z"/>
          <w:rFonts w:eastAsia="等线" w:hint="eastAsia"/>
          <w:lang w:eastAsia="zh-CN"/>
        </w:rPr>
      </w:pPr>
      <w:ins w:id="829" w:author="12" w:date="2021-05-25T15:55:00Z">
        <w:r>
          <w:rPr>
            <w:rFonts w:eastAsia="等线" w:hint="eastAsia"/>
            <w:lang w:eastAsia="zh-CN"/>
          </w:rPr>
          <w:t>This solution reuse the</w:t>
        </w:r>
        <w:r w:rsidRPr="00765C12">
          <w:rPr>
            <w:rFonts w:eastAsia="等线"/>
          </w:rPr>
          <w:t xml:space="preserve"> </w:t>
        </w:r>
        <w:r w:rsidRPr="004E42C5">
          <w:rPr>
            <w:rFonts w:eastAsia="等线"/>
          </w:rPr>
          <w:t xml:space="preserve">current </w:t>
        </w:r>
        <w:r>
          <w:rPr>
            <w:rFonts w:eastAsia="等线"/>
          </w:rPr>
          <w:t xml:space="preserve">mechanisms </w:t>
        </w:r>
        <w:r w:rsidRPr="004E42C5">
          <w:rPr>
            <w:rFonts w:eastAsia="等线"/>
          </w:rPr>
          <w:t xml:space="preserve">to protect </w:t>
        </w:r>
        <w:r>
          <w:rPr>
            <w:rFonts w:eastAsia="等线"/>
            <w:lang w:eastAsia="zh-CN"/>
          </w:rPr>
          <w:t xml:space="preserve">the communication between </w:t>
        </w:r>
        <w:r>
          <w:rPr>
            <w:rFonts w:eastAsia="等线" w:hint="eastAsia"/>
            <w:lang w:eastAsia="zh-CN"/>
          </w:rPr>
          <w:t xml:space="preserve">AF and </w:t>
        </w:r>
        <w:r>
          <w:rPr>
            <w:rFonts w:eastAsia="等线"/>
            <w:lang w:eastAsia="zh-CN"/>
          </w:rPr>
          <w:t>NWDAF</w:t>
        </w:r>
        <w:r>
          <w:rPr>
            <w:rFonts w:eastAsia="等线" w:hint="eastAsia"/>
            <w:lang w:eastAsia="zh-CN"/>
          </w:rPr>
          <w:t>.</w:t>
        </w:r>
      </w:ins>
    </w:p>
    <w:p w:rsidR="00F23807" w:rsidRDefault="00F23807" w:rsidP="00F23807">
      <w:pPr>
        <w:rPr>
          <w:ins w:id="830" w:author="12" w:date="2021-05-25T15:55:00Z"/>
          <w:rFonts w:eastAsia="等线" w:hint="eastAsia"/>
          <w:lang w:eastAsia="zh-CN"/>
        </w:rPr>
      </w:pPr>
      <w:ins w:id="831" w:author="12" w:date="2021-05-25T15:55:00Z">
        <w:r>
          <w:rPr>
            <w:rFonts w:eastAsia="等线"/>
            <w:lang w:eastAsia="zh-CN"/>
          </w:rPr>
          <w:t>AF</w:t>
        </w:r>
        <w:r>
          <w:rPr>
            <w:rFonts w:eastAsia="等线" w:hint="eastAsia"/>
            <w:lang w:eastAsia="zh-CN"/>
          </w:rPr>
          <w:t xml:space="preserve"> may located in or outside the operator</w:t>
        </w:r>
        <w:r>
          <w:rPr>
            <w:rFonts w:eastAsia="等线"/>
            <w:lang w:eastAsia="zh-CN"/>
          </w:rPr>
          <w:t>’</w:t>
        </w:r>
        <w:r>
          <w:rPr>
            <w:rFonts w:eastAsia="等线" w:hint="eastAsia"/>
            <w:lang w:eastAsia="zh-CN"/>
          </w:rPr>
          <w:t xml:space="preserve">s network,both of the </w:t>
        </w:r>
        <w:r>
          <w:rPr>
            <w:rFonts w:eastAsia="等线"/>
            <w:lang w:eastAsia="zh-CN"/>
          </w:rPr>
          <w:t>situation</w:t>
        </w:r>
        <w:r>
          <w:rPr>
            <w:rFonts w:eastAsia="等线" w:hint="eastAsia"/>
            <w:lang w:eastAsia="zh-CN"/>
          </w:rPr>
          <w:t xml:space="preserve"> use the current mechanisms in this solution.</w:t>
        </w:r>
      </w:ins>
    </w:p>
    <w:p w:rsidR="00F23807" w:rsidRPr="00320F7C" w:rsidRDefault="00F23807" w:rsidP="00F23807">
      <w:pPr>
        <w:rPr>
          <w:rFonts w:hint="eastAsia"/>
          <w:lang w:eastAsia="zh-CN"/>
        </w:rPr>
      </w:pPr>
      <w:ins w:id="832" w:author="12" w:date="2021-05-25T15:55:00Z">
        <w:r>
          <w:rPr>
            <w:rFonts w:eastAsia="等线" w:hint="eastAsia"/>
            <w:lang w:eastAsia="zh-CN"/>
          </w:rPr>
          <w:t>This solution meets the requirement in KI#1.1 without any extra system impact.</w:t>
        </w:r>
      </w:ins>
    </w:p>
    <w:p w:rsidR="000E3C02" w:rsidRDefault="000E3C02" w:rsidP="000E3C02">
      <w:pPr>
        <w:pStyle w:val="2"/>
      </w:pPr>
      <w:bookmarkStart w:id="833" w:name="_Toc72856312"/>
      <w:r>
        <w:t>6.</w:t>
      </w:r>
      <w:r>
        <w:rPr>
          <w:rFonts w:hint="eastAsia"/>
          <w:lang w:eastAsia="zh-CN"/>
        </w:rPr>
        <w:t>7</w:t>
      </w:r>
      <w:r>
        <w:tab/>
        <w:t>Solution#</w:t>
      </w:r>
      <w:r>
        <w:rPr>
          <w:rFonts w:hint="eastAsia"/>
          <w:lang w:eastAsia="zh-CN"/>
        </w:rPr>
        <w:t>7</w:t>
      </w:r>
      <w:r>
        <w:t>: Detection of anomalous NF behaviour by NWDAF</w:t>
      </w:r>
      <w:bookmarkEnd w:id="833"/>
    </w:p>
    <w:p w:rsidR="000E3C02" w:rsidRDefault="000E3C02" w:rsidP="000E3C02">
      <w:pPr>
        <w:pStyle w:val="3"/>
      </w:pPr>
      <w:bookmarkStart w:id="834" w:name="_Toc72856313"/>
      <w:r>
        <w:t>6.</w:t>
      </w:r>
      <w:r>
        <w:rPr>
          <w:rFonts w:hint="eastAsia"/>
          <w:lang w:eastAsia="zh-CN"/>
        </w:rPr>
        <w:t>7</w:t>
      </w:r>
      <w:r>
        <w:t>.1</w:t>
      </w:r>
      <w:r>
        <w:tab/>
        <w:t>Introduction</w:t>
      </w:r>
      <w:bookmarkEnd w:id="834"/>
    </w:p>
    <w:p w:rsidR="000E3C02" w:rsidRDefault="000E3C02" w:rsidP="000E3C02">
      <w:r>
        <w:t xml:space="preserve">This solution addresses key issue </w:t>
      </w:r>
      <w:r w:rsidRPr="006064DA">
        <w:t>#</w:t>
      </w:r>
      <w:r>
        <w:t>2.2</w:t>
      </w:r>
      <w:r w:rsidRPr="006064DA">
        <w:t>.</w:t>
      </w:r>
    </w:p>
    <w:p w:rsidR="000E3C02" w:rsidRDefault="000E3C02" w:rsidP="000E3C02">
      <w:pPr>
        <w:rPr>
          <w:rFonts w:eastAsia="DengXian"/>
        </w:rPr>
      </w:pPr>
      <w:r>
        <w:rPr>
          <w:rFonts w:eastAsia="DengXian"/>
        </w:rPr>
        <w:t xml:space="preserve">The 5GC supports various NF deployments in order to ensure that the NF can provide services from multiple locations. </w:t>
      </w:r>
      <w:r w:rsidRPr="00DC69D9">
        <w:rPr>
          <w:rFonts w:eastAsia="DengXian"/>
        </w:rPr>
        <w:t xml:space="preserve">These cloud platforms may be owned and operated by the PLMN operator himself or </w:t>
      </w:r>
      <w:r>
        <w:rPr>
          <w:rFonts w:eastAsia="DengXian"/>
        </w:rPr>
        <w:t>they</w:t>
      </w:r>
      <w:r w:rsidRPr="00DC69D9">
        <w:rPr>
          <w:rFonts w:eastAsia="DengXian"/>
        </w:rPr>
        <w:t xml:space="preserve"> may be run on commercial public </w:t>
      </w:r>
      <w:r>
        <w:rPr>
          <w:rFonts w:eastAsia="DengXian"/>
        </w:rPr>
        <w:t>cloud</w:t>
      </w:r>
      <w:r w:rsidRPr="00DC69D9">
        <w:rPr>
          <w:rFonts w:eastAsia="DengXian"/>
        </w:rPr>
        <w:t xml:space="preserve"> platforms</w:t>
      </w:r>
      <w:r>
        <w:rPr>
          <w:rFonts w:eastAsia="DengXian"/>
        </w:rPr>
        <w:t>.</w:t>
      </w:r>
      <w:r w:rsidRPr="00DC69D9">
        <w:rPr>
          <w:rFonts w:eastAsia="DengXian"/>
        </w:rPr>
        <w:t xml:space="preserve"> </w:t>
      </w:r>
      <w:r>
        <w:rPr>
          <w:rFonts w:eastAsia="DengXian"/>
        </w:rPr>
        <w:t xml:space="preserve">When NFs are distributed across multiple cloud infrastructures, it is possible that the NFs behave in an anomalous manner. Such anomalous behaviour can arise either due to configuration errors or internal data corruption, or due to an attack. </w:t>
      </w:r>
    </w:p>
    <w:p w:rsidR="000E3C02" w:rsidRDefault="000E3C02" w:rsidP="000E3C02">
      <w:r>
        <w:rPr>
          <w:rFonts w:eastAsia="DengXian"/>
        </w:rPr>
        <w:t>To allow an operator to manage its NF cloud deployment efficiently, additional security relevant log data from the NFs can be provided to the NWDAF, which can then be used to analyse and detect the root cause for an anomaly.</w:t>
      </w:r>
    </w:p>
    <w:p w:rsidR="000E3C02" w:rsidRPr="004A63FE" w:rsidRDefault="000E3C02" w:rsidP="000E3C02"/>
    <w:p w:rsidR="000E3C02" w:rsidRDefault="000E3C02" w:rsidP="000E3C02">
      <w:pPr>
        <w:pStyle w:val="3"/>
      </w:pPr>
      <w:bookmarkStart w:id="835" w:name="_Toc72856314"/>
      <w:r>
        <w:lastRenderedPageBreak/>
        <w:t>6.</w:t>
      </w:r>
      <w:r>
        <w:rPr>
          <w:rFonts w:hint="eastAsia"/>
          <w:lang w:eastAsia="zh-CN"/>
        </w:rPr>
        <w:t>7</w:t>
      </w:r>
      <w:r>
        <w:t>.2</w:t>
      </w:r>
      <w:r>
        <w:tab/>
        <w:t>Solution details</w:t>
      </w:r>
      <w:bookmarkEnd w:id="835"/>
    </w:p>
    <w:p w:rsidR="000E3C02" w:rsidRDefault="000E3C02" w:rsidP="000E3C02">
      <w:r>
        <w:t xml:space="preserve">The OAM or some operator defined AF may subscribe/request to the NWDAF to notify/respond when it detects an abnormal behaviour for a particular NF instance (for example excessive resource usage or consistent failure to provide its service). There can be various causes of abnormal behaviour such as an erroneous operation at a NF, an error at the side of the cloud provider where the NF is deployed, or an impending attack at a particular NF by a malicious entity in the system. </w:t>
      </w:r>
    </w:p>
    <w:p w:rsidR="000E3C02" w:rsidRDefault="000E3C02" w:rsidP="000E3C02">
      <w:r>
        <w:t xml:space="preserve">In order to analyse the root cause of the anomaly with certain degree of confidence, more information or related data can help. Thus, NWDAF requests inputs from different entities in the system (such as OAM, NRF and NFs) for detailed analysis. Security related data for analytics can also be collected by NWDAF from the NFs. The final output analytics is then sent to the OAM or the AF for adequate measures. </w:t>
      </w:r>
    </w:p>
    <w:p w:rsidR="000E3C02" w:rsidRDefault="000E3C02" w:rsidP="000E3C02">
      <w:r>
        <w:t>The procedure depicted in Figure 6.</w:t>
      </w:r>
      <w:r>
        <w:rPr>
          <w:rFonts w:hint="eastAsia"/>
          <w:lang w:eastAsia="zh-CN"/>
        </w:rPr>
        <w:t>7</w:t>
      </w:r>
      <w:r>
        <w:t>.2-1 allows a consumer to request analytics from NWDAF for anomalous NF behaviour and its root cause.</w:t>
      </w:r>
    </w:p>
    <w:p w:rsidR="000E3C02" w:rsidRDefault="000E3C02" w:rsidP="000E3C02"/>
    <w:p w:rsidR="000E3C02" w:rsidRDefault="000E3C02" w:rsidP="000E3C02"/>
    <w:p w:rsidR="000E3C02" w:rsidRDefault="000E3C02" w:rsidP="000E3C02">
      <w:pPr>
        <w:jc w:val="center"/>
      </w:pPr>
      <w:r>
        <w:object w:dxaOrig="17341" w:dyaOrig="17956">
          <v:shape id="_x0000_i1028" type="#_x0000_t75" style="width:448.9pt;height:379.1pt" o:ole="">
            <v:imagedata r:id="rId24" o:title="" cropbottom="12216f"/>
          </v:shape>
          <o:OLEObject Type="Embed" ProgID="Visio.Drawing.15" ShapeID="_x0000_i1028" DrawAspect="Content" ObjectID="_1683469405" r:id="rId25"/>
        </w:object>
      </w:r>
    </w:p>
    <w:p w:rsidR="000E3C02" w:rsidRPr="005D2CF1" w:rsidRDefault="000E3C02" w:rsidP="000E3C02">
      <w:pPr>
        <w:pStyle w:val="TF"/>
      </w:pPr>
      <w:r w:rsidRPr="005D2CF1">
        <w:t>Figure 6.</w:t>
      </w:r>
      <w:r>
        <w:rPr>
          <w:rFonts w:hint="eastAsia"/>
          <w:lang w:eastAsia="zh-CN"/>
        </w:rPr>
        <w:t>7</w:t>
      </w:r>
      <w:r w:rsidRPr="005D2CF1">
        <w:t>.</w:t>
      </w:r>
      <w:r>
        <w:t>2</w:t>
      </w:r>
      <w:r w:rsidRPr="005D2CF1">
        <w:t xml:space="preserve">-1: NF </w:t>
      </w:r>
      <w:r>
        <w:t>anomalous behaviour analytics</w:t>
      </w:r>
      <w:r w:rsidRPr="005D2CF1">
        <w:t xml:space="preserve"> provided by NWDAF</w:t>
      </w:r>
    </w:p>
    <w:p w:rsidR="000E3C02" w:rsidRDefault="000E3C02" w:rsidP="000E3C02">
      <w:pPr>
        <w:pStyle w:val="B1"/>
        <w:ind w:left="284"/>
      </w:pPr>
      <w:r>
        <w:t>1.</w:t>
      </w:r>
      <w:r>
        <w:tab/>
        <w:t xml:space="preserve">The OAM or operator's AF sends a request/subscription to the NWDAF for NF anomalous behaviour analytics using either the </w:t>
      </w:r>
      <w:r w:rsidRPr="00F93635">
        <w:rPr>
          <w:i/>
          <w:iCs/>
          <w:lang w:eastAsia="zh-CN"/>
        </w:rPr>
        <w:t>Nnwdaf_AnalyticsInfo_Request</w:t>
      </w:r>
      <w:r w:rsidRPr="005D2CF1">
        <w:rPr>
          <w:lang w:eastAsia="zh-CN"/>
        </w:rPr>
        <w:t xml:space="preserve"> or </w:t>
      </w:r>
      <w:r w:rsidRPr="00F93635">
        <w:rPr>
          <w:i/>
          <w:iCs/>
          <w:lang w:eastAsia="zh-CN"/>
        </w:rPr>
        <w:t>Nnwdaf_AnalyticsSubscription_Subscribe</w:t>
      </w:r>
      <w:r w:rsidRPr="005D2CF1">
        <w:rPr>
          <w:lang w:eastAsia="zh-CN"/>
        </w:rPr>
        <w:t xml:space="preserve"> service</w:t>
      </w:r>
      <w:r>
        <w:rPr>
          <w:lang w:eastAsia="zh-CN"/>
        </w:rPr>
        <w:t xml:space="preserve"> operation.</w:t>
      </w:r>
    </w:p>
    <w:p w:rsidR="000E3C02" w:rsidRDefault="000E3C02" w:rsidP="000E3C02">
      <w:r>
        <w:rPr>
          <w:lang w:eastAsia="zh-CN"/>
        </w:rPr>
        <w:t>2.</w:t>
      </w:r>
      <w:r>
        <w:rPr>
          <w:lang w:eastAsia="zh-CN"/>
        </w:rPr>
        <w:tab/>
      </w:r>
      <w:r w:rsidRPr="005D2CF1">
        <w:rPr>
          <w:lang w:eastAsia="zh-CN"/>
        </w:rPr>
        <w:t>If the request is authorized, and in order to provide the requested analytics, the NWDAF may subscribe to OAM services to retrieve resource usage and NF resources configuration</w:t>
      </w:r>
      <w:r w:rsidRPr="005D2CF1">
        <w:rPr>
          <w:rFonts w:eastAsia="MS Mincho"/>
        </w:rPr>
        <w:t xml:space="preserve"> </w:t>
      </w:r>
      <w:r>
        <w:rPr>
          <w:rFonts w:eastAsia="MS Mincho"/>
        </w:rPr>
        <w:t xml:space="preserve">of all targeted NF instances, </w:t>
      </w:r>
      <w:r w:rsidRPr="005D2CF1">
        <w:rPr>
          <w:rFonts w:eastAsia="MS Mincho"/>
        </w:rPr>
        <w:t xml:space="preserve">following </w:t>
      </w:r>
      <w:r>
        <w:rPr>
          <w:rFonts w:eastAsia="MS Mincho"/>
        </w:rPr>
        <w:t>the procedure specified</w:t>
      </w:r>
      <w:r w:rsidRPr="005D2CF1">
        <w:rPr>
          <w:rFonts w:eastAsia="MS Mincho"/>
        </w:rPr>
        <w:t xml:space="preserve"> in clause 6.2.3.2 </w:t>
      </w:r>
      <w:r>
        <w:rPr>
          <w:rFonts w:eastAsia="MS Mincho"/>
        </w:rPr>
        <w:t>in TS 23.288 [1]</w:t>
      </w:r>
      <w:r w:rsidRPr="005D2CF1">
        <w:rPr>
          <w:lang w:eastAsia="zh-CN"/>
        </w:rPr>
        <w:t>.</w:t>
      </w:r>
    </w:p>
    <w:p w:rsidR="000E3C02" w:rsidRDefault="000E3C02" w:rsidP="000E3C02">
      <w:pPr>
        <w:pStyle w:val="B1"/>
        <w:ind w:left="284"/>
        <w:rPr>
          <w:lang w:eastAsia="zh-CN"/>
        </w:rPr>
      </w:pPr>
      <w:r>
        <w:lastRenderedPageBreak/>
        <w:t>3a.</w:t>
      </w:r>
      <w:r>
        <w:tab/>
      </w:r>
      <w:r w:rsidRPr="005D2CF1">
        <w:rPr>
          <w:lang w:eastAsia="zh-CN"/>
        </w:rPr>
        <w:t xml:space="preserve">The NWDAF subscribes to </w:t>
      </w:r>
      <w:r>
        <w:rPr>
          <w:lang w:eastAsia="zh-CN"/>
        </w:rPr>
        <w:t xml:space="preserve">NRF to receive notification on </w:t>
      </w:r>
      <w:r w:rsidRPr="005D2CF1">
        <w:rPr>
          <w:lang w:eastAsia="zh-CN"/>
        </w:rPr>
        <w:t>changes</w:t>
      </w:r>
      <w:r>
        <w:rPr>
          <w:lang w:eastAsia="zh-CN"/>
        </w:rPr>
        <w:t>, e.g.,</w:t>
      </w:r>
      <w:r w:rsidRPr="005D2CF1">
        <w:rPr>
          <w:lang w:eastAsia="zh-CN"/>
        </w:rPr>
        <w:t xml:space="preserve"> on the load and status of NF instances registered in NRF</w:t>
      </w:r>
      <w:r>
        <w:rPr>
          <w:lang w:eastAsia="zh-CN"/>
        </w:rPr>
        <w:t xml:space="preserve">, </w:t>
      </w:r>
      <w:r w:rsidRPr="005D2CF1">
        <w:rPr>
          <w:lang w:eastAsia="zh-CN"/>
        </w:rPr>
        <w:t xml:space="preserve">using </w:t>
      </w:r>
      <w:r w:rsidRPr="00F93635">
        <w:rPr>
          <w:i/>
          <w:iCs/>
          <w:lang w:eastAsia="zh-CN"/>
        </w:rPr>
        <w:t>Nnrf_NFManagement_NFStatusSubscribe</w:t>
      </w:r>
      <w:r w:rsidRPr="005D2CF1">
        <w:rPr>
          <w:lang w:eastAsia="zh-CN"/>
        </w:rPr>
        <w:t xml:space="preserve"> service operation for </w:t>
      </w:r>
      <w:r>
        <w:rPr>
          <w:lang w:eastAsia="zh-CN"/>
        </w:rPr>
        <w:t>all targeted</w:t>
      </w:r>
      <w:r w:rsidRPr="005D2CF1">
        <w:rPr>
          <w:lang w:eastAsia="zh-CN"/>
        </w:rPr>
        <w:t xml:space="preserve"> NF instance</w:t>
      </w:r>
      <w:r>
        <w:rPr>
          <w:lang w:eastAsia="zh-CN"/>
        </w:rPr>
        <w:t>s</w:t>
      </w:r>
      <w:r w:rsidRPr="005D2CF1">
        <w:rPr>
          <w:lang w:eastAsia="zh-CN"/>
        </w:rPr>
        <w:t>.</w:t>
      </w:r>
      <w:r w:rsidRPr="000D5DE3">
        <w:rPr>
          <w:lang w:eastAsia="zh-CN"/>
        </w:rPr>
        <w:t xml:space="preserve"> </w:t>
      </w:r>
      <w:r>
        <w:rPr>
          <w:lang w:eastAsia="zh-CN"/>
        </w:rPr>
        <w:t xml:space="preserve">NF instances are </w:t>
      </w:r>
      <w:r w:rsidRPr="005D2CF1">
        <w:rPr>
          <w:lang w:eastAsia="zh-CN"/>
        </w:rPr>
        <w:t>identifie</w:t>
      </w:r>
      <w:r>
        <w:rPr>
          <w:lang w:eastAsia="zh-CN"/>
        </w:rPr>
        <w:t xml:space="preserve">d </w:t>
      </w:r>
      <w:r w:rsidRPr="005D2CF1">
        <w:rPr>
          <w:lang w:eastAsia="zh-CN"/>
        </w:rPr>
        <w:t>by their NF id</w:t>
      </w:r>
      <w:r>
        <w:rPr>
          <w:lang w:eastAsia="zh-CN"/>
        </w:rPr>
        <w:t>.</w:t>
      </w:r>
    </w:p>
    <w:p w:rsidR="000E3C02" w:rsidRDefault="000E3C02" w:rsidP="000E3C02">
      <w:pPr>
        <w:pStyle w:val="B1"/>
        <w:ind w:left="284"/>
        <w:rPr>
          <w:lang w:eastAsia="zh-CN"/>
        </w:rPr>
      </w:pPr>
      <w:r>
        <w:rPr>
          <w:lang w:eastAsia="zh-CN"/>
        </w:rPr>
        <w:t>3b.</w:t>
      </w:r>
      <w:r>
        <w:rPr>
          <w:lang w:eastAsia="zh-CN"/>
        </w:rPr>
        <w:tab/>
      </w:r>
      <w:r w:rsidRPr="00515208">
        <w:rPr>
          <w:lang w:eastAsia="zh-CN"/>
        </w:rPr>
        <w:t xml:space="preserve">NRF notifies NWDAF of changes on the load and status of the requested NF instances by using </w:t>
      </w:r>
      <w:r w:rsidRPr="00F93635">
        <w:rPr>
          <w:i/>
          <w:iCs/>
          <w:lang w:eastAsia="zh-CN"/>
        </w:rPr>
        <w:t>Nnrf_NFManagement_NFStatusNotify</w:t>
      </w:r>
      <w:r w:rsidRPr="00515208">
        <w:rPr>
          <w:lang w:eastAsia="zh-CN"/>
        </w:rPr>
        <w:t xml:space="preserve"> service operation.</w:t>
      </w:r>
    </w:p>
    <w:p w:rsidR="000E3C02" w:rsidRDefault="000E3C02" w:rsidP="000E3C02">
      <w:pPr>
        <w:pStyle w:val="B1"/>
        <w:ind w:left="284"/>
      </w:pPr>
      <w:r>
        <w:t>4a.</w:t>
      </w:r>
      <w:r>
        <w:tab/>
        <w:t>The NWDAF subscribes or requests the additional security specific log info (as specified in the table 6.</w:t>
      </w:r>
      <w:r>
        <w:rPr>
          <w:rFonts w:hint="eastAsia"/>
          <w:lang w:eastAsia="zh-CN"/>
        </w:rPr>
        <w:t>7</w:t>
      </w:r>
      <w:r>
        <w:t xml:space="preserve">.2-1) for a particular NF by </w:t>
      </w:r>
      <w:r w:rsidRPr="005D2CF1">
        <w:t xml:space="preserve">invoking the </w:t>
      </w:r>
      <w:r w:rsidRPr="00F93635">
        <w:rPr>
          <w:i/>
          <w:iCs/>
        </w:rPr>
        <w:t xml:space="preserve">Nnf_EventExposure_Subscribe </w:t>
      </w:r>
      <w:r>
        <w:t>service operation.</w:t>
      </w:r>
    </w:p>
    <w:p w:rsidR="000E3C02" w:rsidRDefault="000E3C02" w:rsidP="000E3C02">
      <w:pPr>
        <w:pStyle w:val="B1"/>
        <w:ind w:left="284"/>
      </w:pPr>
      <w:r>
        <w:t>4b.</w:t>
      </w:r>
      <w:r>
        <w:tab/>
        <w:t xml:space="preserve">The NF then notifies the NWDAF (e.g. with the complete log report) by invoking </w:t>
      </w:r>
      <w:r w:rsidRPr="00F93635">
        <w:rPr>
          <w:i/>
          <w:iCs/>
        </w:rPr>
        <w:t>Nnf_EventExposure_Notify</w:t>
      </w:r>
      <w:r w:rsidRPr="005D2CF1">
        <w:t xml:space="preserve"> service operation.</w:t>
      </w:r>
    </w:p>
    <w:p w:rsidR="000E3C02" w:rsidRDefault="000E3C02" w:rsidP="000E3C02">
      <w:pPr>
        <w:pStyle w:val="B1"/>
        <w:ind w:left="284"/>
      </w:pPr>
      <w:r>
        <w:t>5.</w:t>
      </w:r>
      <w:r>
        <w:tab/>
        <w:t>The NWDAF derives the relevant analytics using the inputs provided by the OAM, NRF, and the NF (as specified in the table 6.</w:t>
      </w:r>
      <w:r>
        <w:rPr>
          <w:rFonts w:hint="eastAsia"/>
          <w:lang w:eastAsia="zh-CN"/>
        </w:rPr>
        <w:t>7</w:t>
      </w:r>
      <w:r>
        <w:t>.2-2)</w:t>
      </w:r>
    </w:p>
    <w:p w:rsidR="000E3C02" w:rsidRDefault="000E3C02" w:rsidP="000E3C02">
      <w:pPr>
        <w:pStyle w:val="B1"/>
        <w:ind w:left="284"/>
      </w:pPr>
      <w:r>
        <w:t>6.</w:t>
      </w:r>
      <w:r>
        <w:tab/>
        <w:t xml:space="preserve">The NWDAF provides requested NF anomalous information along with the corresponding root cause (for instance a malicious NF trying to attack other NF for denial of service, or an erroneous NF unable to provide service to other NFs) using either the </w:t>
      </w:r>
      <w:r w:rsidRPr="00F93635">
        <w:rPr>
          <w:i/>
          <w:iCs/>
          <w:lang w:eastAsia="zh-CN"/>
        </w:rPr>
        <w:t>Nnwdaf_AnalyticsInfo_Request</w:t>
      </w:r>
      <w:r w:rsidRPr="005D2CF1">
        <w:rPr>
          <w:lang w:eastAsia="zh-CN"/>
        </w:rPr>
        <w:t xml:space="preserve"> response or </w:t>
      </w:r>
      <w:r w:rsidRPr="00F93635">
        <w:rPr>
          <w:i/>
          <w:iCs/>
          <w:lang w:eastAsia="zh-CN"/>
        </w:rPr>
        <w:t>Nnwdaf_AnalyticsSubscription</w:t>
      </w:r>
      <w:r w:rsidRPr="00F93635">
        <w:rPr>
          <w:i/>
          <w:iCs/>
        </w:rPr>
        <w:t>_S</w:t>
      </w:r>
      <w:r w:rsidRPr="00F93635">
        <w:rPr>
          <w:i/>
          <w:iCs/>
          <w:lang w:eastAsia="zh-CN"/>
        </w:rPr>
        <w:t>ubscribe</w:t>
      </w:r>
      <w:r w:rsidRPr="005D2CF1">
        <w:rPr>
          <w:lang w:eastAsia="zh-CN"/>
        </w:rPr>
        <w:t xml:space="preserve"> response, depending on the service used in step 1.</w:t>
      </w:r>
    </w:p>
    <w:p w:rsidR="000E3C02" w:rsidRDefault="000E3C02" w:rsidP="000E3C02">
      <w:pPr>
        <w:ind w:left="360"/>
      </w:pPr>
    </w:p>
    <w:p w:rsidR="000E3C02" w:rsidRPr="00157397" w:rsidRDefault="000E3C02" w:rsidP="000E3C02">
      <w:pPr>
        <w:pStyle w:val="TF"/>
      </w:pPr>
      <w:r w:rsidRPr="00157397">
        <w:rPr>
          <w:lang w:eastAsia="zh-CN"/>
        </w:rPr>
        <w:t xml:space="preserve">Table </w:t>
      </w:r>
      <w:r w:rsidRPr="00157397">
        <w:t>6.</w:t>
      </w:r>
      <w:r>
        <w:rPr>
          <w:rFonts w:hint="eastAsia"/>
          <w:lang w:eastAsia="zh-CN"/>
        </w:rPr>
        <w:t>7</w:t>
      </w:r>
      <w:r w:rsidRPr="00157397">
        <w:rPr>
          <w:lang w:eastAsia="zh-CN"/>
        </w:rPr>
        <w:t>.</w:t>
      </w:r>
      <w:r>
        <w:rPr>
          <w:lang w:eastAsia="zh-CN"/>
        </w:rPr>
        <w:t>2</w:t>
      </w:r>
      <w:r w:rsidRPr="00157397">
        <w:rPr>
          <w:lang w:eastAsia="zh-CN"/>
        </w:rPr>
        <w:t xml:space="preserve">-1 </w:t>
      </w:r>
      <w:r>
        <w:t>Security specific</w:t>
      </w:r>
      <w:r w:rsidRPr="00157397">
        <w:t xml:space="preserve"> parameters provided by NFs (NF/NRF) to assist in detection</w:t>
      </w:r>
    </w:p>
    <w:tbl>
      <w:tblPr>
        <w:tblW w:w="800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9"/>
        <w:gridCol w:w="5135"/>
      </w:tblGrid>
      <w:tr w:rsidR="000E3C02" w:rsidRPr="005D2CF1" w:rsidTr="00F97B22">
        <w:trPr>
          <w:jc w:val="center"/>
        </w:trPr>
        <w:tc>
          <w:tcPr>
            <w:tcW w:w="2869" w:type="dxa"/>
          </w:tcPr>
          <w:p w:rsidR="000E3C02" w:rsidRPr="005D2CF1" w:rsidRDefault="000E3C02" w:rsidP="00F97B22">
            <w:pPr>
              <w:pStyle w:val="TAH"/>
            </w:pPr>
            <w:r w:rsidRPr="005D2CF1">
              <w:t>Information</w:t>
            </w:r>
          </w:p>
        </w:tc>
        <w:tc>
          <w:tcPr>
            <w:tcW w:w="5135" w:type="dxa"/>
          </w:tcPr>
          <w:p w:rsidR="000E3C02" w:rsidRPr="005D2CF1" w:rsidRDefault="000E3C02" w:rsidP="00F97B22">
            <w:pPr>
              <w:pStyle w:val="TAH"/>
            </w:pPr>
            <w:r w:rsidRPr="005D2CF1">
              <w:t>Description</w:t>
            </w:r>
          </w:p>
        </w:tc>
      </w:tr>
      <w:tr w:rsidR="000E3C02" w:rsidRPr="005D2CF1" w:rsidTr="00F97B22">
        <w:trPr>
          <w:jc w:val="center"/>
        </w:trPr>
        <w:tc>
          <w:tcPr>
            <w:tcW w:w="2869" w:type="dxa"/>
          </w:tcPr>
          <w:p w:rsidR="000E3C02" w:rsidRPr="005D2CF1" w:rsidRDefault="000E3C02" w:rsidP="00F97B22">
            <w:pPr>
              <w:pStyle w:val="TAL"/>
            </w:pPr>
            <w:r>
              <w:t>Timestamp</w:t>
            </w:r>
          </w:p>
        </w:tc>
        <w:tc>
          <w:tcPr>
            <w:tcW w:w="5135" w:type="dxa"/>
          </w:tcPr>
          <w:p w:rsidR="000E3C02" w:rsidRPr="005D2CF1" w:rsidRDefault="000E3C02" w:rsidP="00F97B22">
            <w:pPr>
              <w:pStyle w:val="TAL"/>
            </w:pPr>
            <w:r>
              <w:t>A time stamp associated with the service request which was sent by the NF Service Consumer to a NF Service Producer.</w:t>
            </w:r>
          </w:p>
        </w:tc>
      </w:tr>
      <w:tr w:rsidR="000E3C02" w:rsidRPr="005D2CF1" w:rsidTr="00F97B22">
        <w:trPr>
          <w:jc w:val="center"/>
        </w:trPr>
        <w:tc>
          <w:tcPr>
            <w:tcW w:w="2869" w:type="dxa"/>
          </w:tcPr>
          <w:p w:rsidR="000E3C02" w:rsidRPr="005D2CF1" w:rsidRDefault="000E3C02" w:rsidP="00F97B22">
            <w:pPr>
              <w:pStyle w:val="TAL"/>
            </w:pPr>
            <w:r>
              <w:t>NF Service Consumer / SCP Identifier</w:t>
            </w:r>
          </w:p>
        </w:tc>
        <w:tc>
          <w:tcPr>
            <w:tcW w:w="5135" w:type="dxa"/>
          </w:tcPr>
          <w:p w:rsidR="000E3C02" w:rsidRPr="005D2CF1" w:rsidRDefault="000E3C02" w:rsidP="00F97B22">
            <w:pPr>
              <w:pStyle w:val="TAL"/>
            </w:pPr>
            <w:r>
              <w:t>The consumer instance or the SCP which sends the service request along with the access token to the NF Service Producer.</w:t>
            </w:r>
          </w:p>
        </w:tc>
      </w:tr>
      <w:tr w:rsidR="000E3C02" w:rsidRPr="005D2CF1" w:rsidTr="00F97B22">
        <w:trPr>
          <w:jc w:val="center"/>
        </w:trPr>
        <w:tc>
          <w:tcPr>
            <w:tcW w:w="2869" w:type="dxa"/>
          </w:tcPr>
          <w:p w:rsidR="000E3C02" w:rsidRPr="005D2CF1" w:rsidRDefault="000E3C02" w:rsidP="00F97B22">
            <w:pPr>
              <w:pStyle w:val="TAL"/>
            </w:pPr>
            <w:r>
              <w:t>NF Service Producer Identifier</w:t>
            </w:r>
          </w:p>
        </w:tc>
        <w:tc>
          <w:tcPr>
            <w:tcW w:w="5135" w:type="dxa"/>
          </w:tcPr>
          <w:p w:rsidR="000E3C02" w:rsidRPr="005D2CF1" w:rsidRDefault="000E3C02" w:rsidP="00F97B22">
            <w:pPr>
              <w:pStyle w:val="TAL"/>
            </w:pPr>
            <w:r>
              <w:t>The producer instance which receives the request</w:t>
            </w:r>
            <w:r w:rsidRPr="0052118E">
              <w:t>s</w:t>
            </w:r>
            <w:r>
              <w:t xml:space="preserve"> and which verifies the access token received along with the requests</w:t>
            </w:r>
          </w:p>
        </w:tc>
      </w:tr>
      <w:tr w:rsidR="000E3C02" w:rsidRPr="005D2CF1" w:rsidTr="00F97B22">
        <w:trPr>
          <w:jc w:val="center"/>
        </w:trPr>
        <w:tc>
          <w:tcPr>
            <w:tcW w:w="2869" w:type="dxa"/>
          </w:tcPr>
          <w:p w:rsidR="000E3C02" w:rsidRPr="005D2CF1" w:rsidRDefault="000E3C02" w:rsidP="00F97B22">
            <w:pPr>
              <w:pStyle w:val="TAL"/>
            </w:pPr>
            <w:r>
              <w:t xml:space="preserve">Authorization status of NF Service Consumer </w:t>
            </w:r>
          </w:p>
        </w:tc>
        <w:tc>
          <w:tcPr>
            <w:tcW w:w="5135" w:type="dxa"/>
          </w:tcPr>
          <w:p w:rsidR="000E3C02" w:rsidRPr="005D2CF1" w:rsidRDefault="000E3C02" w:rsidP="00F97B22">
            <w:pPr>
              <w:pStyle w:val="TAL"/>
            </w:pPr>
            <w:r>
              <w:t>Indicated if a given NF Service Consumer is authorized to receive an access token or not, as provided by NRF.</w:t>
            </w:r>
          </w:p>
        </w:tc>
      </w:tr>
      <w:tr w:rsidR="000E3C02" w:rsidRPr="005D2CF1" w:rsidTr="00F97B22">
        <w:trPr>
          <w:jc w:val="center"/>
        </w:trPr>
        <w:tc>
          <w:tcPr>
            <w:tcW w:w="2869" w:type="dxa"/>
          </w:tcPr>
          <w:p w:rsidR="000E3C02" w:rsidRPr="005D2CF1" w:rsidRDefault="000E3C02" w:rsidP="00F97B22">
            <w:pPr>
              <w:pStyle w:val="TAL"/>
            </w:pPr>
            <w:r>
              <w:t>Access Token Authenticity</w:t>
            </w:r>
          </w:p>
        </w:tc>
        <w:tc>
          <w:tcPr>
            <w:tcW w:w="5135" w:type="dxa"/>
          </w:tcPr>
          <w:p w:rsidR="000E3C02" w:rsidRPr="005D2CF1" w:rsidRDefault="000E3C02" w:rsidP="00F97B22">
            <w:pPr>
              <w:pStyle w:val="TAL"/>
            </w:pPr>
            <w:r>
              <w:t>Information such as, if access token provided is for the service request it is sent, and if it is generated for the NF Service Consumer which is requesting the service.</w:t>
            </w:r>
          </w:p>
        </w:tc>
      </w:tr>
      <w:tr w:rsidR="000E3C02" w:rsidRPr="005D2CF1" w:rsidTr="00F97B22">
        <w:trPr>
          <w:jc w:val="center"/>
        </w:trPr>
        <w:tc>
          <w:tcPr>
            <w:tcW w:w="2869" w:type="dxa"/>
          </w:tcPr>
          <w:p w:rsidR="000E3C02" w:rsidRDefault="000E3C02" w:rsidP="00F97B22">
            <w:pPr>
              <w:pStyle w:val="TAL"/>
            </w:pPr>
            <w:r>
              <w:t>Access Token Validity</w:t>
            </w:r>
          </w:p>
        </w:tc>
        <w:tc>
          <w:tcPr>
            <w:tcW w:w="5135" w:type="dxa"/>
          </w:tcPr>
          <w:p w:rsidR="000E3C02" w:rsidRPr="005D2CF1" w:rsidRDefault="000E3C02" w:rsidP="00F97B22">
            <w:pPr>
              <w:pStyle w:val="TAL"/>
            </w:pPr>
            <w:r>
              <w:t>Verification result, i.e. whether the access token is valid or invalid.</w:t>
            </w:r>
          </w:p>
        </w:tc>
      </w:tr>
      <w:tr w:rsidR="000E3C02" w:rsidRPr="005D2CF1" w:rsidTr="00F97B22">
        <w:trPr>
          <w:jc w:val="center"/>
        </w:trPr>
        <w:tc>
          <w:tcPr>
            <w:tcW w:w="2869" w:type="dxa"/>
          </w:tcPr>
          <w:p w:rsidR="000E3C02" w:rsidRDefault="000E3C02" w:rsidP="00F97B22">
            <w:pPr>
              <w:pStyle w:val="TAL"/>
            </w:pPr>
            <w:r>
              <w:t>Number of requests to access a service</w:t>
            </w:r>
          </w:p>
        </w:tc>
        <w:tc>
          <w:tcPr>
            <w:tcW w:w="5135" w:type="dxa"/>
          </w:tcPr>
          <w:p w:rsidR="000E3C02" w:rsidRPr="005D2CF1" w:rsidRDefault="000E3C02" w:rsidP="00F97B22">
            <w:pPr>
              <w:pStyle w:val="TAL"/>
            </w:pPr>
            <w:r>
              <w:t>Number of simultaneous requests received at the NF Service Producer for a particular time window.</w:t>
            </w:r>
          </w:p>
        </w:tc>
      </w:tr>
      <w:tr w:rsidR="000E3C02" w:rsidRPr="005D2CF1" w:rsidTr="00F97B22">
        <w:trPr>
          <w:jc w:val="center"/>
        </w:trPr>
        <w:tc>
          <w:tcPr>
            <w:tcW w:w="2869" w:type="dxa"/>
          </w:tcPr>
          <w:p w:rsidR="000E3C02" w:rsidRDefault="000E3C02" w:rsidP="00F97B22">
            <w:pPr>
              <w:pStyle w:val="TAL"/>
            </w:pPr>
            <w:r>
              <w:t>Requested Service Name</w:t>
            </w:r>
          </w:p>
        </w:tc>
        <w:tc>
          <w:tcPr>
            <w:tcW w:w="5135" w:type="dxa"/>
          </w:tcPr>
          <w:p w:rsidR="000E3C02" w:rsidRPr="005D2CF1" w:rsidRDefault="000E3C02" w:rsidP="00F97B22">
            <w:pPr>
              <w:pStyle w:val="TAL"/>
            </w:pPr>
            <w:r>
              <w:t>Name of the service for which the requests had been received.</w:t>
            </w:r>
          </w:p>
        </w:tc>
      </w:tr>
      <w:tr w:rsidR="000E3C02" w:rsidRPr="005D2CF1" w:rsidTr="00F97B22">
        <w:trPr>
          <w:jc w:val="center"/>
        </w:trPr>
        <w:tc>
          <w:tcPr>
            <w:tcW w:w="2869" w:type="dxa"/>
          </w:tcPr>
          <w:p w:rsidR="000E3C02" w:rsidRDefault="000E3C02" w:rsidP="00F97B22">
            <w:pPr>
              <w:pStyle w:val="TAL"/>
            </w:pPr>
            <w:r>
              <w:t>Service Response Confirmation</w:t>
            </w:r>
          </w:p>
        </w:tc>
        <w:tc>
          <w:tcPr>
            <w:tcW w:w="5135" w:type="dxa"/>
          </w:tcPr>
          <w:p w:rsidR="000E3C02" w:rsidRDefault="000E3C02" w:rsidP="00F97B22">
            <w:pPr>
              <w:pStyle w:val="TAL"/>
            </w:pPr>
            <w:r>
              <w:t>Confirmation whether the NF Service Producer was able to fulfil the service requests or not.</w:t>
            </w:r>
          </w:p>
        </w:tc>
      </w:tr>
    </w:tbl>
    <w:p w:rsidR="000E3C02" w:rsidDel="00B16E92" w:rsidRDefault="000E3C02" w:rsidP="000E3C02">
      <w:pPr>
        <w:rPr>
          <w:del w:id="836" w:author="12" w:date="2021-05-25T16:19:00Z"/>
        </w:rPr>
      </w:pPr>
    </w:p>
    <w:p w:rsidR="000E3C02" w:rsidRDefault="000E3C02" w:rsidP="000E3C02">
      <w:pPr>
        <w:rPr>
          <w:rFonts w:hint="eastAsia"/>
          <w:lang w:eastAsia="zh-CN"/>
        </w:rPr>
      </w:pPr>
    </w:p>
    <w:p w:rsidR="000E3C02" w:rsidRPr="00157397" w:rsidRDefault="000E3C02" w:rsidP="000E3C02">
      <w:pPr>
        <w:pStyle w:val="TF"/>
      </w:pPr>
      <w:r w:rsidRPr="00157397">
        <w:rPr>
          <w:lang w:eastAsia="zh-CN"/>
        </w:rPr>
        <w:t xml:space="preserve">Table </w:t>
      </w:r>
      <w:r w:rsidRPr="00157397">
        <w:t>6.</w:t>
      </w:r>
      <w:r>
        <w:rPr>
          <w:rFonts w:hint="eastAsia"/>
          <w:lang w:eastAsia="zh-CN"/>
        </w:rPr>
        <w:t>7</w:t>
      </w:r>
      <w:r w:rsidRPr="00157397">
        <w:rPr>
          <w:lang w:eastAsia="zh-CN"/>
        </w:rPr>
        <w:t>.</w:t>
      </w:r>
      <w:r>
        <w:rPr>
          <w:lang w:eastAsia="zh-CN"/>
        </w:rPr>
        <w:t>2</w:t>
      </w:r>
      <w:r w:rsidRPr="00157397">
        <w:rPr>
          <w:lang w:eastAsia="zh-CN"/>
        </w:rPr>
        <w:t xml:space="preserve">-2 </w:t>
      </w:r>
      <w:r w:rsidRPr="00157397">
        <w:t xml:space="preserve">Inputs </w:t>
      </w:r>
      <w:r>
        <w:t>p</w:t>
      </w:r>
      <w:r w:rsidRPr="00157397">
        <w:t>rovided to NWDAF in assisting the detection of an</w:t>
      </w:r>
      <w:r>
        <w:t>o</w:t>
      </w:r>
      <w:r w:rsidRPr="00157397">
        <w:t>m</w:t>
      </w:r>
      <w:r>
        <w:t>a</w:t>
      </w:r>
      <w:r w:rsidRPr="00157397">
        <w:t>lous NF</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4"/>
        <w:gridCol w:w="1701"/>
        <w:gridCol w:w="5420"/>
      </w:tblGrid>
      <w:tr w:rsidR="000E3C02" w:rsidRPr="005D2CF1" w:rsidTr="00F97B22">
        <w:trPr>
          <w:jc w:val="center"/>
        </w:trPr>
        <w:tc>
          <w:tcPr>
            <w:tcW w:w="2584" w:type="dxa"/>
          </w:tcPr>
          <w:p w:rsidR="000E3C02" w:rsidRPr="005D2CF1" w:rsidRDefault="000E3C02" w:rsidP="00F97B22">
            <w:pPr>
              <w:pStyle w:val="TAH"/>
            </w:pPr>
            <w:r w:rsidRPr="005D2CF1">
              <w:t>Information</w:t>
            </w:r>
          </w:p>
        </w:tc>
        <w:tc>
          <w:tcPr>
            <w:tcW w:w="1701" w:type="dxa"/>
          </w:tcPr>
          <w:p w:rsidR="000E3C02" w:rsidRPr="005D2CF1" w:rsidRDefault="000E3C02" w:rsidP="00F97B22">
            <w:pPr>
              <w:pStyle w:val="TAH"/>
            </w:pPr>
            <w:r w:rsidRPr="005D2CF1">
              <w:t>Source</w:t>
            </w:r>
          </w:p>
        </w:tc>
        <w:tc>
          <w:tcPr>
            <w:tcW w:w="5420" w:type="dxa"/>
          </w:tcPr>
          <w:p w:rsidR="000E3C02" w:rsidRPr="005D2CF1" w:rsidRDefault="000E3C02" w:rsidP="00F97B22">
            <w:pPr>
              <w:pStyle w:val="TAH"/>
            </w:pPr>
            <w:r w:rsidRPr="005D2CF1">
              <w:t>Description</w:t>
            </w:r>
          </w:p>
        </w:tc>
      </w:tr>
      <w:tr w:rsidR="000E3C02" w:rsidRPr="005D2CF1" w:rsidTr="00F97B22">
        <w:trPr>
          <w:jc w:val="center"/>
        </w:trPr>
        <w:tc>
          <w:tcPr>
            <w:tcW w:w="2584" w:type="dxa"/>
          </w:tcPr>
          <w:p w:rsidR="000E3C02" w:rsidRPr="005D2CF1" w:rsidRDefault="000E3C02" w:rsidP="00F97B22">
            <w:pPr>
              <w:pStyle w:val="TAL"/>
            </w:pPr>
            <w:r>
              <w:t>Security Log Data</w:t>
            </w:r>
          </w:p>
        </w:tc>
        <w:tc>
          <w:tcPr>
            <w:tcW w:w="1701" w:type="dxa"/>
          </w:tcPr>
          <w:p w:rsidR="000E3C02" w:rsidRPr="005D2CF1" w:rsidRDefault="000E3C02" w:rsidP="00F97B22">
            <w:pPr>
              <w:pStyle w:val="TAC"/>
            </w:pPr>
            <w:r>
              <w:t>NF</w:t>
            </w:r>
          </w:p>
        </w:tc>
        <w:tc>
          <w:tcPr>
            <w:tcW w:w="5420" w:type="dxa"/>
          </w:tcPr>
          <w:p w:rsidR="000E3C02" w:rsidRPr="005D2CF1" w:rsidRDefault="000E3C02" w:rsidP="00F97B22">
            <w:pPr>
              <w:pStyle w:val="TAL"/>
            </w:pPr>
            <w:r>
              <w:t>Additional security relevant log info as described in table 6.</w:t>
            </w:r>
            <w:r>
              <w:rPr>
                <w:rFonts w:hint="eastAsia"/>
                <w:lang w:eastAsia="zh-CN"/>
              </w:rPr>
              <w:t>7</w:t>
            </w:r>
            <w:r>
              <w:t>.2-1.</w:t>
            </w:r>
          </w:p>
        </w:tc>
      </w:tr>
      <w:tr w:rsidR="000E3C02" w:rsidRPr="005D2CF1" w:rsidTr="00F97B22">
        <w:trPr>
          <w:jc w:val="center"/>
        </w:trPr>
        <w:tc>
          <w:tcPr>
            <w:tcW w:w="2584" w:type="dxa"/>
          </w:tcPr>
          <w:p w:rsidR="000E3C02" w:rsidRPr="005D2CF1" w:rsidRDefault="000E3C02" w:rsidP="00F97B22">
            <w:pPr>
              <w:pStyle w:val="TAL"/>
            </w:pPr>
            <w:r>
              <w:t xml:space="preserve">NF Load </w:t>
            </w:r>
          </w:p>
        </w:tc>
        <w:tc>
          <w:tcPr>
            <w:tcW w:w="1701" w:type="dxa"/>
          </w:tcPr>
          <w:p w:rsidR="000E3C02" w:rsidRPr="005D2CF1" w:rsidRDefault="000E3C02" w:rsidP="00F97B22">
            <w:pPr>
              <w:pStyle w:val="TAC"/>
            </w:pPr>
            <w:r>
              <w:t>NRF</w:t>
            </w:r>
          </w:p>
        </w:tc>
        <w:tc>
          <w:tcPr>
            <w:tcW w:w="5420" w:type="dxa"/>
          </w:tcPr>
          <w:p w:rsidR="000E3C02" w:rsidRPr="005D2CF1" w:rsidRDefault="000E3C02" w:rsidP="00F97B22">
            <w:pPr>
              <w:pStyle w:val="TAL"/>
            </w:pPr>
            <w:r w:rsidRPr="008931E5">
              <w:t xml:space="preserve">The load of specific NF instance(s) </w:t>
            </w:r>
            <w:r>
              <w:t xml:space="preserve">recorded </w:t>
            </w:r>
            <w:r w:rsidRPr="008931E5">
              <w:t>in their NF profile as defined per TS</w:t>
            </w:r>
            <w:r>
              <w:t> </w:t>
            </w:r>
            <w:r w:rsidRPr="008931E5">
              <w:t>29.510 [</w:t>
            </w:r>
            <w:r>
              <w:t>2</w:t>
            </w:r>
            <w:r w:rsidRPr="008931E5">
              <w:t>].</w:t>
            </w:r>
          </w:p>
        </w:tc>
      </w:tr>
      <w:tr w:rsidR="000E3C02" w:rsidRPr="005D2CF1" w:rsidTr="00F97B22">
        <w:trPr>
          <w:jc w:val="center"/>
        </w:trPr>
        <w:tc>
          <w:tcPr>
            <w:tcW w:w="2584" w:type="dxa"/>
          </w:tcPr>
          <w:p w:rsidR="000E3C02" w:rsidRPr="005D2CF1" w:rsidRDefault="000E3C02" w:rsidP="00F97B22">
            <w:pPr>
              <w:pStyle w:val="TAL"/>
            </w:pPr>
            <w:r w:rsidRPr="005D2CF1">
              <w:t>NF resource usage</w:t>
            </w:r>
          </w:p>
        </w:tc>
        <w:tc>
          <w:tcPr>
            <w:tcW w:w="1701" w:type="dxa"/>
          </w:tcPr>
          <w:p w:rsidR="000E3C02" w:rsidRPr="005D2CF1" w:rsidRDefault="000E3C02" w:rsidP="00F97B22">
            <w:pPr>
              <w:pStyle w:val="TAC"/>
            </w:pPr>
            <w:r w:rsidRPr="005D2CF1">
              <w:t>OAM</w:t>
            </w:r>
          </w:p>
        </w:tc>
        <w:tc>
          <w:tcPr>
            <w:tcW w:w="5420" w:type="dxa"/>
          </w:tcPr>
          <w:p w:rsidR="000E3C02" w:rsidRPr="005D2CF1" w:rsidRDefault="000E3C02" w:rsidP="00F97B22">
            <w:pPr>
              <w:pStyle w:val="TAL"/>
            </w:pPr>
            <w:r w:rsidRPr="005D2CF1">
              <w:t>The usage of assigned virtual resources for specific NF instance(s) (</w:t>
            </w:r>
            <w:r>
              <w:t xml:space="preserve">e.g., </w:t>
            </w:r>
            <w:r w:rsidRPr="005D2CF1">
              <w:t>mean usage of virtual CPU, memory, disk) as defined in TS 28.552 [</w:t>
            </w:r>
            <w:r>
              <w:t>3</w:t>
            </w:r>
            <w:r w:rsidRPr="005D2CF1">
              <w:t>] clause 5.7.</w:t>
            </w:r>
          </w:p>
        </w:tc>
      </w:tr>
    </w:tbl>
    <w:p w:rsidR="00B16E92" w:rsidRDefault="00B16E92" w:rsidP="00B16E92">
      <w:pPr>
        <w:rPr>
          <w:ins w:id="837" w:author="12" w:date="2021-05-25T16:20:00Z"/>
          <w:rFonts w:hint="eastAsia"/>
          <w:lang w:eastAsia="zh-CN"/>
        </w:rPr>
      </w:pPr>
    </w:p>
    <w:p w:rsidR="00B16E92" w:rsidRDefault="00B16E92" w:rsidP="00B16E92">
      <w:pPr>
        <w:rPr>
          <w:ins w:id="838" w:author="12" w:date="2021-05-25T16:19:00Z"/>
          <w:rFonts w:eastAsia="等线" w:hint="eastAsia"/>
          <w:lang w:eastAsia="zh-CN"/>
        </w:rPr>
      </w:pPr>
      <w:ins w:id="839" w:author="12" w:date="2021-05-25T16:19:00Z">
        <w:r>
          <w:rPr>
            <w:rFonts w:eastAsia="等线"/>
          </w:rPr>
          <w:t>Table 6.7.2-3 and Table 6.7.2.-4 specifies the output analytics from NWDAF</w:t>
        </w:r>
      </w:ins>
    </w:p>
    <w:p w:rsidR="00B16E92" w:rsidRPr="00B6324F" w:rsidRDefault="00B16E92" w:rsidP="00B16E92">
      <w:pPr>
        <w:pStyle w:val="TH"/>
        <w:rPr>
          <w:ins w:id="840" w:author="12" w:date="2021-05-25T16:19:00Z"/>
          <w:rFonts w:eastAsia="等线" w:cs="Arial"/>
        </w:rPr>
      </w:pPr>
      <w:ins w:id="841" w:author="12" w:date="2021-05-25T16:19:00Z">
        <w:r w:rsidRPr="00B6324F">
          <w:rPr>
            <w:rFonts w:eastAsia="等线" w:cs="Arial"/>
          </w:rPr>
          <w:lastRenderedPageBreak/>
          <w:t xml:space="preserve">Table 6.7.2-3: </w:t>
        </w:r>
        <w:r>
          <w:rPr>
            <w:rFonts w:eastAsia="等线" w:cs="Arial"/>
            <w:lang w:eastAsia="zh-CN"/>
          </w:rPr>
          <w:t xml:space="preserve">Anomalous NF behaviour statistics </w:t>
        </w:r>
      </w:ins>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4254"/>
      </w:tblGrid>
      <w:tr w:rsidR="00B16E92" w:rsidRPr="00B6324F" w:rsidTr="00D91661">
        <w:trPr>
          <w:cantSplit/>
          <w:jc w:val="center"/>
          <w:ins w:id="842"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jc w:val="center"/>
              <w:rPr>
                <w:ins w:id="843" w:author="12" w:date="2021-05-25T16:19:00Z"/>
                <w:rFonts w:ascii="Arial" w:eastAsia="Times New Roman" w:hAnsi="Arial" w:cs="Arial"/>
                <w:b/>
                <w:color w:val="000000"/>
                <w:sz w:val="18"/>
                <w:szCs w:val="22"/>
                <w:lang w:eastAsia="ja-JP"/>
              </w:rPr>
            </w:pPr>
            <w:ins w:id="844" w:author="12" w:date="2021-05-25T16:19:00Z">
              <w:r w:rsidRPr="00B6324F">
                <w:rPr>
                  <w:rFonts w:ascii="Arial" w:eastAsia="Calibri" w:hAnsi="Arial" w:cs="Arial"/>
                  <w:b/>
                  <w:color w:val="000000"/>
                  <w:sz w:val="18"/>
                  <w:szCs w:val="22"/>
                  <w:lang w:eastAsia="ja-JP"/>
                </w:rPr>
                <w:t>Information</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jc w:val="center"/>
              <w:rPr>
                <w:ins w:id="845" w:author="12" w:date="2021-05-25T16:19:00Z"/>
                <w:rFonts w:ascii="Arial" w:eastAsia="Calibri" w:hAnsi="Arial" w:cs="Arial"/>
                <w:b/>
                <w:color w:val="000000"/>
                <w:sz w:val="18"/>
                <w:szCs w:val="22"/>
                <w:lang w:eastAsia="ja-JP"/>
              </w:rPr>
            </w:pPr>
            <w:ins w:id="846" w:author="12" w:date="2021-05-25T16:19:00Z">
              <w:r w:rsidRPr="00B6324F">
                <w:rPr>
                  <w:rFonts w:ascii="Arial" w:eastAsia="Calibri" w:hAnsi="Arial" w:cs="Arial"/>
                  <w:b/>
                  <w:color w:val="000000"/>
                  <w:sz w:val="18"/>
                  <w:szCs w:val="22"/>
                  <w:lang w:eastAsia="ja-JP"/>
                </w:rPr>
                <w:t>Description</w:t>
              </w:r>
            </w:ins>
          </w:p>
        </w:tc>
      </w:tr>
      <w:tr w:rsidR="00B16E92" w:rsidRPr="00B6324F" w:rsidTr="00D91661">
        <w:trPr>
          <w:cantSplit/>
          <w:jc w:val="center"/>
          <w:ins w:id="847"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848" w:author="12" w:date="2021-05-25T16:19:00Z"/>
                <w:rFonts w:ascii="Arial" w:eastAsia="Malgun Gothic" w:hAnsi="Arial" w:cs="Arial"/>
                <w:color w:val="000000"/>
                <w:sz w:val="18"/>
                <w:szCs w:val="22"/>
                <w:lang w:eastAsia="ko-KR"/>
              </w:rPr>
            </w:pPr>
            <w:ins w:id="849" w:author="12" w:date="2021-05-25T16:19:00Z">
              <w:r w:rsidRPr="008A4753">
                <w:rPr>
                  <w:rFonts w:ascii="Arial" w:eastAsia="Malgun Gothic" w:hAnsi="Arial" w:cs="Arial"/>
                  <w:color w:val="000000"/>
                  <w:sz w:val="18"/>
                  <w:szCs w:val="22"/>
                  <w:lang w:eastAsia="ko-KR"/>
                </w:rPr>
                <w:t>Exceptions (1..max)</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Default="00B16E92" w:rsidP="00D91661">
            <w:pPr>
              <w:keepNext/>
              <w:keepLines/>
              <w:overflowPunct w:val="0"/>
              <w:autoSpaceDE w:val="0"/>
              <w:autoSpaceDN w:val="0"/>
              <w:adjustRightInd w:val="0"/>
              <w:spacing w:after="0" w:line="256" w:lineRule="auto"/>
              <w:rPr>
                <w:ins w:id="850" w:author="12" w:date="2021-05-25T16:19:00Z"/>
                <w:rFonts w:ascii="Arial" w:eastAsia="Malgun Gothic" w:hAnsi="Arial" w:cs="Arial"/>
                <w:color w:val="000000"/>
                <w:sz w:val="18"/>
                <w:szCs w:val="22"/>
                <w:lang w:eastAsia="ja-JP"/>
              </w:rPr>
            </w:pPr>
            <w:ins w:id="851" w:author="12" w:date="2021-05-25T16:19:00Z">
              <w:r w:rsidRPr="008A4753">
                <w:rPr>
                  <w:rFonts w:ascii="Arial" w:eastAsia="Malgun Gothic" w:hAnsi="Arial" w:cs="Arial"/>
                  <w:color w:val="000000"/>
                  <w:sz w:val="18"/>
                  <w:szCs w:val="22"/>
                  <w:lang w:eastAsia="ja-JP"/>
                </w:rPr>
                <w:t xml:space="preserve">List of </w:t>
              </w:r>
              <w:r>
                <w:rPr>
                  <w:rFonts w:ascii="Arial" w:eastAsia="Malgun Gothic" w:hAnsi="Arial" w:cs="Arial"/>
                  <w:color w:val="000000"/>
                  <w:sz w:val="18"/>
                  <w:szCs w:val="22"/>
                  <w:lang w:eastAsia="ja-JP"/>
                </w:rPr>
                <w:t>observed</w:t>
              </w:r>
              <w:r w:rsidRPr="008A4753">
                <w:rPr>
                  <w:rFonts w:ascii="Arial" w:eastAsia="Malgun Gothic" w:hAnsi="Arial" w:cs="Arial"/>
                  <w:color w:val="000000"/>
                  <w:sz w:val="18"/>
                  <w:szCs w:val="22"/>
                  <w:lang w:eastAsia="ja-JP"/>
                </w:rPr>
                <w:t xml:space="preserve"> exceptions</w:t>
              </w:r>
            </w:ins>
          </w:p>
        </w:tc>
      </w:tr>
      <w:tr w:rsidR="00B16E92" w:rsidRPr="00B6324F" w:rsidTr="00D91661">
        <w:trPr>
          <w:cantSplit/>
          <w:jc w:val="center"/>
          <w:ins w:id="852"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53" w:author="12" w:date="2021-05-25T16:19:00Z"/>
                <w:rFonts w:ascii="Arial" w:eastAsia="Malgun Gothic" w:hAnsi="Arial" w:cs="Arial"/>
                <w:color w:val="000000"/>
                <w:sz w:val="18"/>
                <w:szCs w:val="22"/>
                <w:lang w:eastAsia="ko-KR"/>
              </w:rPr>
            </w:pPr>
            <w:ins w:id="854" w:author="12" w:date="2021-05-25T16:19:00Z">
              <w:r w:rsidRPr="00B6324F">
                <w:rPr>
                  <w:rFonts w:ascii="Arial" w:eastAsia="Malgun Gothic" w:hAnsi="Arial" w:cs="Arial"/>
                  <w:color w:val="000000"/>
                  <w:sz w:val="18"/>
                  <w:szCs w:val="22"/>
                  <w:lang w:eastAsia="ko-KR"/>
                </w:rPr>
                <w:t>&gt; Exception ID</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55" w:author="12" w:date="2021-05-25T16:19:00Z"/>
                <w:rFonts w:ascii="Arial" w:eastAsia="Malgun Gothic" w:hAnsi="Arial" w:cs="Arial"/>
                <w:color w:val="000000"/>
                <w:sz w:val="18"/>
                <w:szCs w:val="22"/>
                <w:lang w:eastAsia="ja-JP"/>
              </w:rPr>
            </w:pPr>
            <w:ins w:id="856" w:author="12" w:date="2021-05-25T16:19:00Z">
              <w:r>
                <w:rPr>
                  <w:rFonts w:ascii="Arial" w:eastAsia="Malgun Gothic" w:hAnsi="Arial" w:cs="Arial"/>
                  <w:color w:val="000000"/>
                  <w:sz w:val="18"/>
                  <w:szCs w:val="22"/>
                  <w:lang w:eastAsia="ja-JP"/>
                </w:rPr>
                <w:t>The risk detected by NWDAF</w:t>
              </w:r>
            </w:ins>
          </w:p>
        </w:tc>
      </w:tr>
      <w:tr w:rsidR="00B16E92" w:rsidRPr="00B6324F" w:rsidTr="00D91661">
        <w:trPr>
          <w:cantSplit/>
          <w:jc w:val="center"/>
          <w:ins w:id="857"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58" w:author="12" w:date="2021-05-25T16:19:00Z"/>
                <w:rFonts w:ascii="Arial" w:eastAsia="Malgun Gothic" w:hAnsi="Arial" w:cs="Arial"/>
                <w:color w:val="000000"/>
                <w:sz w:val="18"/>
                <w:szCs w:val="22"/>
                <w:lang w:eastAsia="ko-KR"/>
              </w:rPr>
            </w:pPr>
            <w:ins w:id="859" w:author="12" w:date="2021-05-25T16:19:00Z">
              <w:r w:rsidRPr="00B6324F">
                <w:rPr>
                  <w:rFonts w:ascii="Arial" w:eastAsia="Malgun Gothic" w:hAnsi="Arial" w:cs="Arial"/>
                  <w:color w:val="000000"/>
                  <w:sz w:val="18"/>
                  <w:szCs w:val="22"/>
                  <w:lang w:eastAsia="ko-KR"/>
                </w:rPr>
                <w:t>&gt;</w:t>
              </w:r>
              <w:r>
                <w:rPr>
                  <w:rFonts w:ascii="Arial" w:eastAsia="Malgun Gothic" w:hAnsi="Arial" w:cs="Arial"/>
                  <w:color w:val="000000"/>
                  <w:sz w:val="18"/>
                  <w:szCs w:val="22"/>
                  <w:lang w:eastAsia="ko-KR"/>
                </w:rPr>
                <w:t xml:space="preserve"> </w:t>
              </w:r>
              <w:r w:rsidRPr="00B6324F">
                <w:rPr>
                  <w:rFonts w:ascii="Arial" w:eastAsia="Malgun Gothic" w:hAnsi="Arial" w:cs="Arial"/>
                  <w:color w:val="000000"/>
                  <w:sz w:val="18"/>
                  <w:szCs w:val="22"/>
                  <w:lang w:eastAsia="ko-KR"/>
                </w:rPr>
                <w:t>Exception category</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60" w:author="12" w:date="2021-05-25T16:19:00Z"/>
                <w:rFonts w:ascii="Arial" w:eastAsia="Malgun Gothic" w:hAnsi="Arial" w:cs="Arial"/>
                <w:color w:val="000000"/>
                <w:sz w:val="18"/>
                <w:szCs w:val="22"/>
                <w:lang w:eastAsia="ja-JP"/>
              </w:rPr>
            </w:pPr>
            <w:ins w:id="861" w:author="12" w:date="2021-05-25T16:19:00Z">
              <w:r>
                <w:rPr>
                  <w:rFonts w:ascii="Arial" w:eastAsia="Malgun Gothic" w:hAnsi="Arial" w:cs="Arial"/>
                  <w:color w:val="000000"/>
                  <w:sz w:val="18"/>
                  <w:szCs w:val="22"/>
                  <w:lang w:eastAsia="ja-JP"/>
                </w:rPr>
                <w:t xml:space="preserve">Indication if the anomalous behaviour is an attack or geniune error </w:t>
              </w:r>
            </w:ins>
          </w:p>
        </w:tc>
      </w:tr>
      <w:tr w:rsidR="00B16E92" w:rsidRPr="00B6324F" w:rsidTr="00D91661">
        <w:trPr>
          <w:cantSplit/>
          <w:trHeight w:val="89"/>
          <w:jc w:val="center"/>
          <w:ins w:id="862"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63" w:author="12" w:date="2021-05-25T16:19:00Z"/>
                <w:rFonts w:ascii="Arial" w:eastAsia="Malgun Gothic" w:hAnsi="Arial" w:cs="Arial"/>
                <w:color w:val="000000"/>
                <w:sz w:val="18"/>
                <w:szCs w:val="22"/>
                <w:lang w:eastAsia="ko-KR"/>
              </w:rPr>
            </w:pPr>
            <w:ins w:id="864"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Exception level</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65" w:author="12" w:date="2021-05-25T16:19:00Z"/>
                <w:rFonts w:ascii="Arial" w:eastAsia="Malgun Gothic" w:hAnsi="Arial" w:cs="Arial"/>
                <w:color w:val="000000"/>
                <w:sz w:val="18"/>
                <w:szCs w:val="22"/>
                <w:lang w:eastAsia="ja-JP"/>
              </w:rPr>
            </w:pPr>
            <w:ins w:id="866" w:author="12" w:date="2021-05-25T16:19:00Z">
              <w:r w:rsidRPr="00B6324F">
                <w:rPr>
                  <w:rFonts w:ascii="Arial" w:eastAsia="Malgun Gothic" w:hAnsi="Arial" w:cs="Arial"/>
                  <w:color w:val="000000"/>
                  <w:sz w:val="18"/>
                  <w:szCs w:val="22"/>
                  <w:lang w:eastAsia="ja-JP"/>
                </w:rPr>
                <w:t>Scalar value indicating the severity of the abnormal behaviour</w:t>
              </w:r>
            </w:ins>
          </w:p>
        </w:tc>
      </w:tr>
      <w:tr w:rsidR="00B16E92" w:rsidRPr="00B6324F" w:rsidTr="00D91661">
        <w:trPr>
          <w:cantSplit/>
          <w:trHeight w:val="89"/>
          <w:jc w:val="center"/>
          <w:ins w:id="867"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868" w:author="12" w:date="2021-05-25T16:19:00Z"/>
                <w:rFonts w:ascii="Arial" w:eastAsia="Malgun Gothic" w:hAnsi="Arial" w:cs="Arial"/>
                <w:color w:val="000000"/>
                <w:sz w:val="18"/>
                <w:szCs w:val="22"/>
                <w:lang w:eastAsia="ko-KR"/>
              </w:rPr>
            </w:pPr>
            <w:ins w:id="869"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 xml:space="preserve">List of target NF(s) </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870" w:author="12" w:date="2021-05-25T16:19:00Z"/>
                <w:rFonts w:ascii="Arial" w:eastAsia="Malgun Gothic" w:hAnsi="Arial" w:cs="Arial"/>
                <w:color w:val="000000"/>
                <w:sz w:val="18"/>
                <w:szCs w:val="22"/>
                <w:lang w:eastAsia="ja-JP"/>
              </w:rPr>
            </w:pPr>
            <w:ins w:id="871" w:author="12" w:date="2021-05-25T16:19:00Z">
              <w:r>
                <w:rPr>
                  <w:rFonts w:ascii="Arial" w:eastAsia="Malgun Gothic" w:hAnsi="Arial" w:cs="Arial"/>
                  <w:color w:val="000000"/>
                  <w:sz w:val="18"/>
                  <w:szCs w:val="22"/>
                  <w:lang w:eastAsia="ja-JP"/>
                </w:rPr>
                <w:t>One or more NFs which are affected due to the anomoulous NF in the system</w:t>
              </w:r>
            </w:ins>
          </w:p>
        </w:tc>
      </w:tr>
      <w:tr w:rsidR="00B16E92" w:rsidRPr="00B6324F" w:rsidTr="00D91661">
        <w:trPr>
          <w:cantSplit/>
          <w:trHeight w:val="89"/>
          <w:jc w:val="center"/>
          <w:ins w:id="872"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873" w:author="12" w:date="2021-05-25T16:19:00Z"/>
                <w:rFonts w:ascii="Arial" w:eastAsia="Malgun Gothic" w:hAnsi="Arial" w:cs="Arial"/>
                <w:color w:val="000000"/>
                <w:sz w:val="18"/>
                <w:szCs w:val="22"/>
                <w:lang w:eastAsia="ko-KR"/>
              </w:rPr>
            </w:pPr>
            <w:ins w:id="874"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 xml:space="preserve">List of anomolous NF(s) </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875" w:author="12" w:date="2021-05-25T16:19:00Z"/>
                <w:rFonts w:ascii="Arial" w:eastAsia="Malgun Gothic" w:hAnsi="Arial" w:cs="Arial"/>
                <w:color w:val="000000"/>
                <w:sz w:val="18"/>
                <w:szCs w:val="22"/>
                <w:lang w:eastAsia="ja-JP"/>
              </w:rPr>
            </w:pPr>
            <w:ins w:id="876" w:author="12" w:date="2021-05-25T16:19:00Z">
              <w:r>
                <w:rPr>
                  <w:rFonts w:ascii="Arial" w:eastAsia="Malgun Gothic" w:hAnsi="Arial" w:cs="Arial"/>
                  <w:color w:val="000000"/>
                  <w:sz w:val="18"/>
                  <w:szCs w:val="22"/>
                  <w:lang w:eastAsia="ja-JP"/>
                </w:rPr>
                <w:t>One or more NFs which are the probable cause of the anomalous activity in the system (either because they are malicious or due to internal errors)</w:t>
              </w:r>
            </w:ins>
          </w:p>
        </w:tc>
      </w:tr>
    </w:tbl>
    <w:p w:rsidR="00B16E92" w:rsidRDefault="00B16E92" w:rsidP="00B16E92">
      <w:pPr>
        <w:rPr>
          <w:ins w:id="877" w:author="12" w:date="2021-05-25T16:19:00Z"/>
          <w:rFonts w:eastAsia="等线" w:hint="eastAsia"/>
          <w:lang w:eastAsia="zh-CN"/>
        </w:rPr>
      </w:pPr>
    </w:p>
    <w:p w:rsidR="00B16E92" w:rsidRPr="00B6324F" w:rsidRDefault="00B16E92" w:rsidP="00B16E92">
      <w:pPr>
        <w:pStyle w:val="TH"/>
        <w:rPr>
          <w:ins w:id="878" w:author="12" w:date="2021-05-25T16:19:00Z"/>
          <w:rFonts w:eastAsia="等线" w:cs="Arial"/>
        </w:rPr>
      </w:pPr>
      <w:ins w:id="879" w:author="12" w:date="2021-05-25T16:19:00Z">
        <w:r w:rsidRPr="00B6324F">
          <w:rPr>
            <w:rFonts w:eastAsia="等线" w:cs="Arial"/>
          </w:rPr>
          <w:t>Table 6.7.2-</w:t>
        </w:r>
        <w:r>
          <w:rPr>
            <w:rFonts w:eastAsia="等线" w:cs="Arial"/>
          </w:rPr>
          <w:t>4</w:t>
        </w:r>
        <w:r w:rsidRPr="00B6324F">
          <w:rPr>
            <w:rFonts w:eastAsia="等线" w:cs="Arial"/>
          </w:rPr>
          <w:t xml:space="preserve">: </w:t>
        </w:r>
        <w:r>
          <w:rPr>
            <w:rFonts w:eastAsia="等线" w:cs="Arial"/>
            <w:lang w:eastAsia="zh-CN"/>
          </w:rPr>
          <w:t xml:space="preserve">Anomalous NF behaviour predictions </w:t>
        </w:r>
      </w:ins>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4254"/>
      </w:tblGrid>
      <w:tr w:rsidR="00B16E92" w:rsidRPr="00B6324F" w:rsidTr="00D91661">
        <w:trPr>
          <w:cantSplit/>
          <w:jc w:val="center"/>
          <w:ins w:id="880"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jc w:val="center"/>
              <w:rPr>
                <w:ins w:id="881" w:author="12" w:date="2021-05-25T16:19:00Z"/>
                <w:rFonts w:ascii="Arial" w:eastAsia="Times New Roman" w:hAnsi="Arial" w:cs="Arial"/>
                <w:b/>
                <w:color w:val="000000"/>
                <w:sz w:val="18"/>
                <w:szCs w:val="22"/>
                <w:lang w:eastAsia="ja-JP"/>
              </w:rPr>
            </w:pPr>
            <w:ins w:id="882" w:author="12" w:date="2021-05-25T16:19:00Z">
              <w:r w:rsidRPr="00B6324F">
                <w:rPr>
                  <w:rFonts w:ascii="Arial" w:eastAsia="Calibri" w:hAnsi="Arial" w:cs="Arial"/>
                  <w:b/>
                  <w:color w:val="000000"/>
                  <w:sz w:val="18"/>
                  <w:szCs w:val="22"/>
                  <w:lang w:eastAsia="ja-JP"/>
                </w:rPr>
                <w:t>Information</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jc w:val="center"/>
              <w:rPr>
                <w:ins w:id="883" w:author="12" w:date="2021-05-25T16:19:00Z"/>
                <w:rFonts w:ascii="Arial" w:eastAsia="Calibri" w:hAnsi="Arial" w:cs="Arial"/>
                <w:b/>
                <w:color w:val="000000"/>
                <w:sz w:val="18"/>
                <w:szCs w:val="22"/>
                <w:lang w:eastAsia="ja-JP"/>
              </w:rPr>
            </w:pPr>
            <w:ins w:id="884" w:author="12" w:date="2021-05-25T16:19:00Z">
              <w:r w:rsidRPr="00B6324F">
                <w:rPr>
                  <w:rFonts w:ascii="Arial" w:eastAsia="Calibri" w:hAnsi="Arial" w:cs="Arial"/>
                  <w:b/>
                  <w:color w:val="000000"/>
                  <w:sz w:val="18"/>
                  <w:szCs w:val="22"/>
                  <w:lang w:eastAsia="ja-JP"/>
                </w:rPr>
                <w:t>Description</w:t>
              </w:r>
            </w:ins>
          </w:p>
        </w:tc>
      </w:tr>
      <w:tr w:rsidR="00B16E92" w:rsidRPr="00B6324F" w:rsidTr="00D91661">
        <w:trPr>
          <w:cantSplit/>
          <w:jc w:val="center"/>
          <w:ins w:id="885"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886" w:author="12" w:date="2021-05-25T16:19:00Z"/>
                <w:rFonts w:ascii="Arial" w:eastAsia="Malgun Gothic" w:hAnsi="Arial" w:cs="Arial"/>
                <w:color w:val="000000"/>
                <w:sz w:val="18"/>
                <w:szCs w:val="22"/>
                <w:lang w:eastAsia="ko-KR"/>
              </w:rPr>
            </w:pPr>
            <w:ins w:id="887" w:author="12" w:date="2021-05-25T16:19:00Z">
              <w:r w:rsidRPr="008A4753">
                <w:rPr>
                  <w:rFonts w:ascii="Arial" w:eastAsia="Malgun Gothic" w:hAnsi="Arial" w:cs="Arial"/>
                  <w:color w:val="000000"/>
                  <w:sz w:val="18"/>
                  <w:szCs w:val="22"/>
                  <w:lang w:eastAsia="ko-KR"/>
                </w:rPr>
                <w:t>Exceptions (1..max)</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Default="00B16E92" w:rsidP="00D91661">
            <w:pPr>
              <w:keepNext/>
              <w:keepLines/>
              <w:overflowPunct w:val="0"/>
              <w:autoSpaceDE w:val="0"/>
              <w:autoSpaceDN w:val="0"/>
              <w:adjustRightInd w:val="0"/>
              <w:spacing w:after="0" w:line="256" w:lineRule="auto"/>
              <w:rPr>
                <w:ins w:id="888" w:author="12" w:date="2021-05-25T16:19:00Z"/>
                <w:rFonts w:ascii="Arial" w:eastAsia="Malgun Gothic" w:hAnsi="Arial" w:cs="Arial"/>
                <w:color w:val="000000"/>
                <w:sz w:val="18"/>
                <w:szCs w:val="22"/>
                <w:lang w:eastAsia="ja-JP"/>
              </w:rPr>
            </w:pPr>
            <w:ins w:id="889" w:author="12" w:date="2021-05-25T16:19:00Z">
              <w:r w:rsidRPr="008A4753">
                <w:rPr>
                  <w:rFonts w:ascii="Arial" w:eastAsia="Malgun Gothic" w:hAnsi="Arial" w:cs="Arial"/>
                  <w:color w:val="000000"/>
                  <w:sz w:val="18"/>
                  <w:szCs w:val="22"/>
                  <w:lang w:eastAsia="ja-JP"/>
                </w:rPr>
                <w:t>List of predicted exceptions</w:t>
              </w:r>
            </w:ins>
          </w:p>
        </w:tc>
      </w:tr>
      <w:tr w:rsidR="00B16E92" w:rsidRPr="00B6324F" w:rsidTr="00D91661">
        <w:trPr>
          <w:cantSplit/>
          <w:jc w:val="center"/>
          <w:ins w:id="890"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91" w:author="12" w:date="2021-05-25T16:19:00Z"/>
                <w:rFonts w:ascii="Arial" w:eastAsia="Malgun Gothic" w:hAnsi="Arial" w:cs="Arial"/>
                <w:color w:val="000000"/>
                <w:sz w:val="18"/>
                <w:szCs w:val="22"/>
                <w:lang w:eastAsia="ko-KR"/>
              </w:rPr>
            </w:pPr>
            <w:ins w:id="892" w:author="12" w:date="2021-05-25T16:19:00Z">
              <w:r w:rsidRPr="00B6324F">
                <w:rPr>
                  <w:rFonts w:ascii="Arial" w:eastAsia="Malgun Gothic" w:hAnsi="Arial" w:cs="Arial"/>
                  <w:color w:val="000000"/>
                  <w:sz w:val="18"/>
                  <w:szCs w:val="22"/>
                  <w:lang w:eastAsia="ko-KR"/>
                </w:rPr>
                <w:t>&gt; Exception ID</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93" w:author="12" w:date="2021-05-25T16:19:00Z"/>
                <w:rFonts w:ascii="Arial" w:eastAsia="Malgun Gothic" w:hAnsi="Arial" w:cs="Arial"/>
                <w:color w:val="000000"/>
                <w:sz w:val="18"/>
                <w:szCs w:val="22"/>
                <w:lang w:eastAsia="ja-JP"/>
              </w:rPr>
            </w:pPr>
            <w:ins w:id="894" w:author="12" w:date="2021-05-25T16:19:00Z">
              <w:r>
                <w:rPr>
                  <w:rFonts w:ascii="Arial" w:eastAsia="Malgun Gothic" w:hAnsi="Arial" w:cs="Arial"/>
                  <w:color w:val="000000"/>
                  <w:sz w:val="18"/>
                  <w:szCs w:val="22"/>
                  <w:lang w:eastAsia="ja-JP"/>
                </w:rPr>
                <w:t>The risk detected by NWDAF</w:t>
              </w:r>
            </w:ins>
          </w:p>
        </w:tc>
      </w:tr>
      <w:tr w:rsidR="00B16E92" w:rsidRPr="00B6324F" w:rsidTr="00D91661">
        <w:trPr>
          <w:cantSplit/>
          <w:jc w:val="center"/>
          <w:ins w:id="895"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96" w:author="12" w:date="2021-05-25T16:19:00Z"/>
                <w:rFonts w:ascii="Arial" w:eastAsia="Malgun Gothic" w:hAnsi="Arial" w:cs="Arial"/>
                <w:color w:val="000000"/>
                <w:sz w:val="18"/>
                <w:szCs w:val="22"/>
                <w:lang w:eastAsia="ko-KR"/>
              </w:rPr>
            </w:pPr>
            <w:ins w:id="897" w:author="12" w:date="2021-05-25T16:19:00Z">
              <w:r w:rsidRPr="00B6324F">
                <w:rPr>
                  <w:rFonts w:ascii="Arial" w:eastAsia="Malgun Gothic" w:hAnsi="Arial" w:cs="Arial"/>
                  <w:color w:val="000000"/>
                  <w:sz w:val="18"/>
                  <w:szCs w:val="22"/>
                  <w:lang w:eastAsia="ko-KR"/>
                </w:rPr>
                <w:t>&gt;</w:t>
              </w:r>
              <w:r>
                <w:rPr>
                  <w:rFonts w:ascii="Arial" w:eastAsia="Malgun Gothic" w:hAnsi="Arial" w:cs="Arial"/>
                  <w:color w:val="000000"/>
                  <w:sz w:val="18"/>
                  <w:szCs w:val="22"/>
                  <w:lang w:eastAsia="ko-KR"/>
                </w:rPr>
                <w:t xml:space="preserve"> </w:t>
              </w:r>
              <w:r w:rsidRPr="00B6324F">
                <w:rPr>
                  <w:rFonts w:ascii="Arial" w:eastAsia="Malgun Gothic" w:hAnsi="Arial" w:cs="Arial"/>
                  <w:color w:val="000000"/>
                  <w:sz w:val="18"/>
                  <w:szCs w:val="22"/>
                  <w:lang w:eastAsia="ko-KR"/>
                </w:rPr>
                <w:t>Exception category</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898" w:author="12" w:date="2021-05-25T16:19:00Z"/>
                <w:rFonts w:ascii="Arial" w:eastAsia="Malgun Gothic" w:hAnsi="Arial" w:cs="Arial"/>
                <w:color w:val="000000"/>
                <w:sz w:val="18"/>
                <w:szCs w:val="22"/>
                <w:lang w:eastAsia="ja-JP"/>
              </w:rPr>
            </w:pPr>
            <w:ins w:id="899" w:author="12" w:date="2021-05-25T16:19:00Z">
              <w:r>
                <w:rPr>
                  <w:rFonts w:ascii="Arial" w:eastAsia="Malgun Gothic" w:hAnsi="Arial" w:cs="Arial"/>
                  <w:color w:val="000000"/>
                  <w:sz w:val="18"/>
                  <w:szCs w:val="22"/>
                  <w:lang w:eastAsia="ja-JP"/>
                </w:rPr>
                <w:t xml:space="preserve">Indication if the anomalous behaviour is an attack or geniune error </w:t>
              </w:r>
            </w:ins>
          </w:p>
        </w:tc>
      </w:tr>
      <w:tr w:rsidR="00B16E92" w:rsidRPr="00B6324F" w:rsidTr="00D91661">
        <w:trPr>
          <w:cantSplit/>
          <w:trHeight w:val="89"/>
          <w:jc w:val="center"/>
          <w:ins w:id="900" w:author="12" w:date="2021-05-25T16:19:00Z"/>
        </w:trPr>
        <w:tc>
          <w:tcPr>
            <w:tcW w:w="2691"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901" w:author="12" w:date="2021-05-25T16:19:00Z"/>
                <w:rFonts w:ascii="Arial" w:eastAsia="Malgun Gothic" w:hAnsi="Arial" w:cs="Arial"/>
                <w:color w:val="000000"/>
                <w:sz w:val="18"/>
                <w:szCs w:val="22"/>
                <w:lang w:eastAsia="ko-KR"/>
              </w:rPr>
            </w:pPr>
            <w:ins w:id="902"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Exception level</w:t>
              </w:r>
            </w:ins>
          </w:p>
        </w:tc>
        <w:tc>
          <w:tcPr>
            <w:tcW w:w="4254" w:type="dxa"/>
            <w:tcBorders>
              <w:top w:val="single" w:sz="4" w:space="0" w:color="auto"/>
              <w:left w:val="single" w:sz="4" w:space="0" w:color="auto"/>
              <w:bottom w:val="single" w:sz="4" w:space="0" w:color="auto"/>
              <w:right w:val="single" w:sz="4" w:space="0" w:color="auto"/>
            </w:tcBorders>
            <w:vAlign w:val="center"/>
            <w:hideMark/>
          </w:tcPr>
          <w:p w:rsidR="00B16E92" w:rsidRPr="00B6324F" w:rsidRDefault="00B16E92" w:rsidP="00D91661">
            <w:pPr>
              <w:keepNext/>
              <w:keepLines/>
              <w:overflowPunct w:val="0"/>
              <w:autoSpaceDE w:val="0"/>
              <w:autoSpaceDN w:val="0"/>
              <w:adjustRightInd w:val="0"/>
              <w:spacing w:after="0" w:line="256" w:lineRule="auto"/>
              <w:rPr>
                <w:ins w:id="903" w:author="12" w:date="2021-05-25T16:19:00Z"/>
                <w:rFonts w:ascii="Arial" w:eastAsia="Malgun Gothic" w:hAnsi="Arial" w:cs="Arial"/>
                <w:color w:val="000000"/>
                <w:sz w:val="18"/>
                <w:szCs w:val="22"/>
                <w:lang w:eastAsia="ja-JP"/>
              </w:rPr>
            </w:pPr>
            <w:ins w:id="904" w:author="12" w:date="2021-05-25T16:19:00Z">
              <w:r w:rsidRPr="00B6324F">
                <w:rPr>
                  <w:rFonts w:ascii="Arial" w:eastAsia="Malgun Gothic" w:hAnsi="Arial" w:cs="Arial"/>
                  <w:color w:val="000000"/>
                  <w:sz w:val="18"/>
                  <w:szCs w:val="22"/>
                  <w:lang w:eastAsia="ja-JP"/>
                </w:rPr>
                <w:t>Scalar value indicating the severity of the abnormal behaviour</w:t>
              </w:r>
            </w:ins>
          </w:p>
        </w:tc>
      </w:tr>
      <w:tr w:rsidR="00B16E92" w:rsidRPr="00B6324F" w:rsidTr="00D91661">
        <w:trPr>
          <w:cantSplit/>
          <w:trHeight w:val="89"/>
          <w:jc w:val="center"/>
          <w:ins w:id="905"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906" w:author="12" w:date="2021-05-25T16:19:00Z"/>
                <w:rFonts w:ascii="Arial" w:eastAsia="Malgun Gothic" w:hAnsi="Arial" w:cs="Arial"/>
                <w:color w:val="000000"/>
                <w:sz w:val="18"/>
                <w:szCs w:val="22"/>
                <w:lang w:eastAsia="ko-KR"/>
              </w:rPr>
            </w:pPr>
            <w:ins w:id="907"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 xml:space="preserve">List of target NF(s) </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908" w:author="12" w:date="2021-05-25T16:19:00Z"/>
                <w:rFonts w:ascii="Arial" w:eastAsia="Malgun Gothic" w:hAnsi="Arial" w:cs="Arial"/>
                <w:color w:val="000000"/>
                <w:sz w:val="18"/>
                <w:szCs w:val="22"/>
                <w:lang w:eastAsia="ja-JP"/>
              </w:rPr>
            </w:pPr>
            <w:ins w:id="909" w:author="12" w:date="2021-05-25T16:19:00Z">
              <w:r>
                <w:rPr>
                  <w:rFonts w:ascii="Arial" w:eastAsia="Malgun Gothic" w:hAnsi="Arial" w:cs="Arial"/>
                  <w:color w:val="000000"/>
                  <w:sz w:val="18"/>
                  <w:szCs w:val="22"/>
                  <w:lang w:eastAsia="ja-JP"/>
                </w:rPr>
                <w:t>One or more NFs which are affected due to the anomoulous NF in the system</w:t>
              </w:r>
            </w:ins>
          </w:p>
        </w:tc>
      </w:tr>
      <w:tr w:rsidR="00B16E92" w:rsidRPr="00B6324F" w:rsidTr="00D91661">
        <w:trPr>
          <w:cantSplit/>
          <w:trHeight w:val="89"/>
          <w:jc w:val="center"/>
          <w:ins w:id="910"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911" w:author="12" w:date="2021-05-25T16:19:00Z"/>
                <w:rFonts w:ascii="Arial" w:eastAsia="Malgun Gothic" w:hAnsi="Arial" w:cs="Arial"/>
                <w:color w:val="000000"/>
                <w:sz w:val="18"/>
                <w:szCs w:val="22"/>
                <w:lang w:eastAsia="ko-KR"/>
              </w:rPr>
            </w:pPr>
            <w:ins w:id="912"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 xml:space="preserve">List of anomolous NF(s) </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913" w:author="12" w:date="2021-05-25T16:19:00Z"/>
                <w:rFonts w:ascii="Arial" w:eastAsia="Malgun Gothic" w:hAnsi="Arial" w:cs="Arial"/>
                <w:color w:val="000000"/>
                <w:sz w:val="18"/>
                <w:szCs w:val="22"/>
                <w:lang w:eastAsia="ja-JP"/>
              </w:rPr>
            </w:pPr>
            <w:ins w:id="914" w:author="12" w:date="2021-05-25T16:19:00Z">
              <w:r>
                <w:rPr>
                  <w:rFonts w:ascii="Arial" w:eastAsia="Malgun Gothic" w:hAnsi="Arial" w:cs="Arial"/>
                  <w:color w:val="000000"/>
                  <w:sz w:val="18"/>
                  <w:szCs w:val="22"/>
                  <w:lang w:eastAsia="ja-JP"/>
                </w:rPr>
                <w:t>One or more NFs which are the probable cause of the anomalous activity in the system (either because they are malicious or due to internal errors)</w:t>
              </w:r>
            </w:ins>
          </w:p>
        </w:tc>
      </w:tr>
      <w:tr w:rsidR="00B16E92" w:rsidRPr="00B6324F" w:rsidTr="00D91661">
        <w:trPr>
          <w:cantSplit/>
          <w:trHeight w:val="89"/>
          <w:jc w:val="center"/>
          <w:ins w:id="915" w:author="12" w:date="2021-05-25T16:19:00Z"/>
        </w:trPr>
        <w:tc>
          <w:tcPr>
            <w:tcW w:w="2691"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916" w:author="12" w:date="2021-05-25T16:19:00Z"/>
                <w:rFonts w:ascii="Arial" w:eastAsia="Malgun Gothic" w:hAnsi="Arial" w:cs="Arial"/>
                <w:color w:val="000000"/>
                <w:sz w:val="18"/>
                <w:szCs w:val="22"/>
                <w:lang w:eastAsia="ko-KR"/>
              </w:rPr>
            </w:pPr>
            <w:ins w:id="917" w:author="12" w:date="2021-05-25T16:19:00Z">
              <w:r w:rsidRPr="00B6324F">
                <w:rPr>
                  <w:rFonts w:ascii="Arial" w:eastAsia="Malgun Gothic" w:hAnsi="Arial" w:cs="Arial"/>
                  <w:color w:val="000000"/>
                  <w:sz w:val="18"/>
                  <w:szCs w:val="22"/>
                  <w:lang w:eastAsia="ko-KR"/>
                </w:rPr>
                <w:t xml:space="preserve">&gt; </w:t>
              </w:r>
              <w:r>
                <w:rPr>
                  <w:rFonts w:ascii="Arial" w:eastAsia="Malgun Gothic" w:hAnsi="Arial" w:cs="Arial"/>
                  <w:color w:val="000000"/>
                  <w:sz w:val="18"/>
                  <w:szCs w:val="22"/>
                  <w:lang w:eastAsia="ko-KR"/>
                </w:rPr>
                <w:t xml:space="preserve">Confidence </w:t>
              </w:r>
            </w:ins>
          </w:p>
        </w:tc>
        <w:tc>
          <w:tcPr>
            <w:tcW w:w="4254" w:type="dxa"/>
            <w:tcBorders>
              <w:top w:val="single" w:sz="4" w:space="0" w:color="auto"/>
              <w:left w:val="single" w:sz="4" w:space="0" w:color="auto"/>
              <w:bottom w:val="single" w:sz="4" w:space="0" w:color="auto"/>
              <w:right w:val="single" w:sz="4" w:space="0" w:color="auto"/>
            </w:tcBorders>
            <w:vAlign w:val="center"/>
          </w:tcPr>
          <w:p w:rsidR="00B16E92" w:rsidRPr="00B6324F" w:rsidRDefault="00B16E92" w:rsidP="00D91661">
            <w:pPr>
              <w:keepNext/>
              <w:keepLines/>
              <w:overflowPunct w:val="0"/>
              <w:autoSpaceDE w:val="0"/>
              <w:autoSpaceDN w:val="0"/>
              <w:adjustRightInd w:val="0"/>
              <w:spacing w:after="0" w:line="256" w:lineRule="auto"/>
              <w:rPr>
                <w:ins w:id="918" w:author="12" w:date="2021-05-25T16:19:00Z"/>
                <w:rFonts w:ascii="Arial" w:eastAsia="Malgun Gothic" w:hAnsi="Arial" w:cs="Arial"/>
                <w:color w:val="000000"/>
                <w:sz w:val="18"/>
                <w:szCs w:val="22"/>
                <w:lang w:eastAsia="ja-JP"/>
              </w:rPr>
            </w:pPr>
            <w:ins w:id="919" w:author="12" w:date="2021-05-25T16:19:00Z">
              <w:r w:rsidRPr="0042273B">
                <w:rPr>
                  <w:rFonts w:ascii="Arial" w:eastAsia="Malgun Gothic" w:hAnsi="Arial" w:cs="Arial"/>
                  <w:color w:val="000000"/>
                  <w:sz w:val="18"/>
                  <w:szCs w:val="22"/>
                  <w:lang w:eastAsia="ja-JP"/>
                </w:rPr>
                <w:t>Confidence of this prediction</w:t>
              </w:r>
            </w:ins>
          </w:p>
        </w:tc>
      </w:tr>
    </w:tbl>
    <w:p w:rsidR="000E3C02" w:rsidRDefault="000E3C02" w:rsidP="000E3C02">
      <w:pPr>
        <w:rPr>
          <w:rFonts w:hint="eastAsia"/>
          <w:lang w:eastAsia="zh-CN"/>
        </w:rPr>
      </w:pPr>
    </w:p>
    <w:p w:rsidR="000E3C02" w:rsidDel="00B16E92" w:rsidRDefault="000E3C02" w:rsidP="000E3C02">
      <w:pPr>
        <w:pStyle w:val="EditorsNote"/>
        <w:rPr>
          <w:del w:id="920" w:author="12" w:date="2021-05-25T16:19:00Z"/>
        </w:rPr>
      </w:pPr>
      <w:del w:id="921" w:author="12" w:date="2021-05-25T16:19:00Z">
        <w:r w:rsidDel="00B16E92">
          <w:delText>Editor's Note: Output analytics from NWDAF is FFS.</w:delText>
        </w:r>
      </w:del>
    </w:p>
    <w:p w:rsidR="000E3C02" w:rsidDel="00217E52" w:rsidRDefault="000E3C02" w:rsidP="000E3C02">
      <w:pPr>
        <w:pStyle w:val="EditorsNote"/>
        <w:rPr>
          <w:del w:id="922" w:author="12" w:date="2021-05-25T16:16:00Z"/>
          <w:rFonts w:hint="eastAsia"/>
          <w:lang w:eastAsia="zh-CN"/>
        </w:rPr>
      </w:pPr>
      <w:del w:id="923" w:author="12" w:date="2021-05-25T16:16:00Z">
        <w:r w:rsidDel="00217E52">
          <w:delText>Editor's Note: Rationale about how to derive the output from the input is FFS.</w:delText>
        </w:r>
      </w:del>
    </w:p>
    <w:p w:rsidR="00217E52" w:rsidRDefault="00217E52" w:rsidP="00217E52">
      <w:pPr>
        <w:rPr>
          <w:ins w:id="924" w:author="12" w:date="2021-05-25T16:16:00Z"/>
          <w:rFonts w:eastAsia="等线"/>
        </w:rPr>
      </w:pPr>
      <w:ins w:id="925" w:author="12" w:date="2021-05-25T16:16:00Z">
        <w:r>
          <w:rPr>
            <w:rFonts w:eastAsia="等线"/>
          </w:rPr>
          <w:t xml:space="preserve">Based on the input, an analytics function can monitor and find abnormalities in NF load or NF resource usage, which can result in an alert. Specific security log data can help to understand if this is normal behaviour or could be resulting from a NF that is behaving anomalous. </w:t>
        </w:r>
      </w:ins>
    </w:p>
    <w:p w:rsidR="00217E52" w:rsidRDefault="00217E52" w:rsidP="00217E52">
      <w:pPr>
        <w:rPr>
          <w:ins w:id="926" w:author="12" w:date="2021-05-25T16:16:00Z"/>
          <w:rFonts w:eastAsia="等线"/>
        </w:rPr>
      </w:pPr>
      <w:ins w:id="927" w:author="12" w:date="2021-05-25T16:16:00Z">
        <w:r>
          <w:rPr>
            <w:rFonts w:eastAsia="等线"/>
          </w:rPr>
          <w:t xml:space="preserve">Thus, when NFs send service requests to other NFs, input data such as the number of service requests sent, the percentage of successful service requests, the percentage of successful access token verification and the serving NF load and resource usage can be used to provide training data for normal service requests reception and load. </w:t>
        </w:r>
      </w:ins>
    </w:p>
    <w:p w:rsidR="00217E52" w:rsidRDefault="00217E52" w:rsidP="00217E52">
      <w:pPr>
        <w:rPr>
          <w:ins w:id="928" w:author="12" w:date="2021-05-25T16:16:00Z"/>
          <w:rFonts w:eastAsia="等线"/>
        </w:rPr>
      </w:pPr>
      <w:ins w:id="929" w:author="12" w:date="2021-05-25T16:16:00Z">
        <w:r>
          <w:rPr>
            <w:rFonts w:eastAsia="等线"/>
          </w:rPr>
          <w:t>Input data such as NF Service Consumer / SCP identifier, the NF Service Producer Identifier and the Requested Service Name can be used to identity the anomalous/erroneous NF in the system.</w:t>
        </w:r>
      </w:ins>
    </w:p>
    <w:p w:rsidR="00217E52" w:rsidRPr="00217E52" w:rsidRDefault="00217E52" w:rsidP="00217E52">
      <w:pPr>
        <w:pStyle w:val="NO"/>
        <w:rPr>
          <w:ins w:id="930" w:author="12" w:date="2021-05-25T16:16:00Z"/>
          <w:rFonts w:eastAsia="等线" w:hint="eastAsia"/>
          <w:lang w:eastAsia="zh-CN"/>
          <w:rPrChange w:id="931" w:author="12" w:date="2021-05-25T16:17:00Z">
            <w:rPr>
              <w:ins w:id="932" w:author="12" w:date="2021-05-25T16:16:00Z"/>
              <w:rFonts w:hint="eastAsia"/>
              <w:lang w:eastAsia="zh-CN"/>
            </w:rPr>
          </w:rPrChange>
        </w:rPr>
        <w:pPrChange w:id="933" w:author="12" w:date="2021-05-25T16:17:00Z">
          <w:pPr>
            <w:pStyle w:val="EditorsNote"/>
          </w:pPr>
        </w:pPrChange>
      </w:pPr>
      <w:ins w:id="934" w:author="12" w:date="2021-05-25T16:16:00Z">
        <w:r w:rsidRPr="00050A50">
          <w:rPr>
            <w:rFonts w:eastAsia="等线"/>
          </w:rPr>
          <w:t xml:space="preserve">NOTE: </w:t>
        </w:r>
        <w:r w:rsidRPr="00050A50">
          <w:rPr>
            <w:rFonts w:eastAsia="等线"/>
            <w:color w:val="0D0D0D"/>
            <w:lang w:val="en-US"/>
          </w:rPr>
          <w:t xml:space="preserve">The derivation of output from input depends on </w:t>
        </w:r>
        <w:r w:rsidRPr="004D1EEC">
          <w:rPr>
            <w:rFonts w:eastAsia="等线"/>
          </w:rPr>
          <w:t>the</w:t>
        </w:r>
        <w:r w:rsidRPr="00050A50">
          <w:rPr>
            <w:rFonts w:eastAsia="等线"/>
            <w:color w:val="0D0D0D"/>
            <w:lang w:val="en-US"/>
          </w:rPr>
          <w:t xml:space="preserve"> algorithms used or the policy present. </w:t>
        </w:r>
        <w:r w:rsidRPr="00050A50">
          <w:rPr>
            <w:rFonts w:eastAsia="等线"/>
          </w:rPr>
          <w:t xml:space="preserve">How to derive the output from input </w:t>
        </w:r>
        <w:r w:rsidRPr="002A2779">
          <w:rPr>
            <w:rFonts w:eastAsia="等线"/>
          </w:rPr>
          <w:t>is up to implementation logic, which is out of scope of 3GPP.</w:t>
        </w:r>
      </w:ins>
    </w:p>
    <w:p w:rsidR="000E3C02" w:rsidRDefault="000E3C02" w:rsidP="000E3C02">
      <w:pPr>
        <w:pStyle w:val="3"/>
      </w:pPr>
      <w:bookmarkStart w:id="935" w:name="_Toc72856315"/>
      <w:r>
        <w:t>6.</w:t>
      </w:r>
      <w:r>
        <w:rPr>
          <w:rFonts w:hint="eastAsia"/>
          <w:lang w:eastAsia="zh-CN"/>
        </w:rPr>
        <w:t>7</w:t>
      </w:r>
      <w:r>
        <w:t>.3</w:t>
      </w:r>
      <w:r>
        <w:tab/>
        <w:t>Evaluation</w:t>
      </w:r>
      <w:bookmarkEnd w:id="935"/>
    </w:p>
    <w:p w:rsidR="000E3C02" w:rsidRDefault="000E3C02" w:rsidP="000E3C02">
      <w:pPr>
        <w:rPr>
          <w:lang w:eastAsia="zh-CN"/>
        </w:rPr>
      </w:pPr>
      <w:r>
        <w:t>TBD</w:t>
      </w:r>
    </w:p>
    <w:p w:rsidR="000E3C02" w:rsidRDefault="000E3C02" w:rsidP="000E3C02">
      <w:pPr>
        <w:pStyle w:val="2"/>
      </w:pPr>
      <w:bookmarkStart w:id="936" w:name="_Toc72856316"/>
      <w:r>
        <w:t>6.</w:t>
      </w:r>
      <w:r>
        <w:rPr>
          <w:rFonts w:hint="eastAsia"/>
          <w:lang w:eastAsia="zh-CN"/>
        </w:rPr>
        <w:t>8</w:t>
      </w:r>
      <w:r>
        <w:tab/>
        <w:t>Solution#</w:t>
      </w:r>
      <w:r>
        <w:rPr>
          <w:rFonts w:hint="eastAsia"/>
          <w:lang w:eastAsia="zh-CN"/>
        </w:rPr>
        <w:t>8</w:t>
      </w:r>
      <w:r>
        <w:t xml:space="preserve">: </w:t>
      </w:r>
      <w:r w:rsidRPr="005F7A27">
        <w:t>Privacy preservation of transmitted data</w:t>
      </w:r>
      <w:bookmarkEnd w:id="936"/>
    </w:p>
    <w:p w:rsidR="000E3C02" w:rsidRPr="002D194B" w:rsidRDefault="000E3C02" w:rsidP="000E3C02">
      <w:pPr>
        <w:pStyle w:val="EditorsNote"/>
      </w:pPr>
      <w:r w:rsidRPr="002D194B">
        <w:t>E</w:t>
      </w:r>
      <w:r>
        <w:t xml:space="preserve">ditor's </w:t>
      </w:r>
      <w:r w:rsidRPr="002D194B">
        <w:t>N</w:t>
      </w:r>
      <w:r>
        <w:t>ote</w:t>
      </w:r>
      <w:r w:rsidRPr="002D194B">
        <w:t>: The solution needs to be revised to cut off the relation with user consent.</w:t>
      </w:r>
    </w:p>
    <w:p w:rsidR="000E3C02" w:rsidRDefault="000E3C02" w:rsidP="000E3C02">
      <w:pPr>
        <w:pStyle w:val="3"/>
      </w:pPr>
      <w:bookmarkStart w:id="937" w:name="_Toc72856317"/>
      <w:r>
        <w:t>6.</w:t>
      </w:r>
      <w:r>
        <w:rPr>
          <w:rFonts w:hint="eastAsia"/>
          <w:lang w:eastAsia="zh-CN"/>
        </w:rPr>
        <w:t>8</w:t>
      </w:r>
      <w:r>
        <w:t>.1</w:t>
      </w:r>
      <w:r>
        <w:tab/>
        <w:t>Introduction</w:t>
      </w:r>
      <w:bookmarkEnd w:id="937"/>
    </w:p>
    <w:p w:rsidR="000E3C02" w:rsidRDefault="000E3C02" w:rsidP="000E3C02">
      <w:r>
        <w:t xml:space="preserve">This solution addresses key issue </w:t>
      </w:r>
      <w:r w:rsidRPr="006064DA">
        <w:t>#</w:t>
      </w:r>
      <w:r>
        <w:t>3.1</w:t>
      </w:r>
      <w:r w:rsidRPr="006064DA">
        <w:t>.</w:t>
      </w:r>
    </w:p>
    <w:p w:rsidR="000E3C02" w:rsidRDefault="000E3C02" w:rsidP="000E3C02">
      <w:r>
        <w:lastRenderedPageBreak/>
        <w:t>D</w:t>
      </w:r>
      <w:r w:rsidRPr="005F7A27">
        <w:t>uring the transfer of data</w:t>
      </w:r>
      <w:r>
        <w:t>/</w:t>
      </w:r>
      <w:r w:rsidRPr="005F7A27">
        <w:t>metadata/analytics</w:t>
      </w:r>
      <w:r>
        <w:t>-</w:t>
      </w:r>
      <w:r w:rsidRPr="005F7A27">
        <w:t>output</w:t>
      </w:r>
      <w:r>
        <w:t xml:space="preserve"> from one NWDAF to another NWDAF, </w:t>
      </w:r>
      <w:r w:rsidRPr="005F7A27">
        <w:t xml:space="preserve">it </w:t>
      </w:r>
      <w:r>
        <w:t>should</w:t>
      </w:r>
      <w:r w:rsidRPr="005F7A27">
        <w:t xml:space="preserve"> be ensured that </w:t>
      </w:r>
      <w:r>
        <w:t xml:space="preserve">any information that can reveal the identity of the user or compromise in another way </w:t>
      </w:r>
      <w:r w:rsidRPr="005F7A27">
        <w:t xml:space="preserve">the privacy of the user is </w:t>
      </w:r>
      <w:r>
        <w:t>protected</w:t>
      </w:r>
      <w:r w:rsidRPr="005F7A27">
        <w:t>.</w:t>
      </w:r>
    </w:p>
    <w:p w:rsidR="000E3C02" w:rsidRDefault="000E3C02" w:rsidP="000E3C02">
      <w:r>
        <w:t>Therefore,</w:t>
      </w:r>
      <w:r w:rsidRPr="005F7A27">
        <w:t xml:space="preserve"> appropriate measures </w:t>
      </w:r>
      <w:r>
        <w:t>should be</w:t>
      </w:r>
      <w:r w:rsidRPr="005F7A27">
        <w:t xml:space="preserve"> taken by the sender NWDAF to protect any information </w:t>
      </w:r>
      <w:r>
        <w:t>that</w:t>
      </w:r>
      <w:r w:rsidRPr="005F7A27">
        <w:t xml:space="preserve"> can </w:t>
      </w:r>
      <w:r>
        <w:t>hamper</w:t>
      </w:r>
      <w:r w:rsidRPr="005F7A27">
        <w:t xml:space="preserve"> privac</w:t>
      </w:r>
      <w:r>
        <w:t>y and maybe reveal the identity of</w:t>
      </w:r>
      <w:r w:rsidRPr="005F7A27">
        <w:t xml:space="preserve"> the user</w:t>
      </w:r>
      <w:r>
        <w:t>.</w:t>
      </w:r>
      <w:r w:rsidRPr="005F7A27">
        <w:t xml:space="preserve"> </w:t>
      </w:r>
      <w:r>
        <w:t>Some of the examples are</w:t>
      </w:r>
      <w:r w:rsidRPr="005F7A27">
        <w:t xml:space="preserve"> positioning information, user profile information, etc</w:t>
      </w:r>
      <w:r>
        <w:t xml:space="preserve">. These information should be processed/filtered by a NWDAF </w:t>
      </w:r>
      <w:r w:rsidRPr="005F7A27">
        <w:t xml:space="preserve">before sending </w:t>
      </w:r>
      <w:r>
        <w:t xml:space="preserve">the </w:t>
      </w:r>
      <w:r w:rsidRPr="005F7A27">
        <w:t>data to another NWDAF</w:t>
      </w:r>
      <w:r>
        <w:t>.</w:t>
      </w:r>
    </w:p>
    <w:p w:rsidR="000E3C02" w:rsidRPr="004A63FE" w:rsidRDefault="000E3C02" w:rsidP="000E3C02">
      <w:r>
        <w:t>Thus, the privacy-sensitive information has to be protected (in accordance with the regulatory requirements and the operator's policies) before being transferred to any other NWDAF.</w:t>
      </w:r>
    </w:p>
    <w:p w:rsidR="000E3C02" w:rsidRDefault="000E3C02" w:rsidP="000E3C02">
      <w:pPr>
        <w:pStyle w:val="3"/>
      </w:pPr>
      <w:bookmarkStart w:id="938" w:name="_Toc72856318"/>
      <w:r>
        <w:t>6.</w:t>
      </w:r>
      <w:r>
        <w:rPr>
          <w:rFonts w:hint="eastAsia"/>
          <w:lang w:eastAsia="zh-CN"/>
        </w:rPr>
        <w:t>8</w:t>
      </w:r>
      <w:r>
        <w:t>.2</w:t>
      </w:r>
      <w:r>
        <w:tab/>
        <w:t>Solution details</w:t>
      </w:r>
      <w:bookmarkEnd w:id="938"/>
    </w:p>
    <w:p w:rsidR="000E3C02" w:rsidRDefault="000E3C02" w:rsidP="000E3C02">
      <w:r>
        <w:t>To protect the sensitive and private information of the user, a privacy framework is introducedBy this, different privacy rules can be applied by different operators/vendors based upon specific policies and requirements, e.g. by local policy.</w:t>
      </w:r>
    </w:p>
    <w:p w:rsidR="000E3C02" w:rsidRDefault="000E3C02" w:rsidP="000E3C02">
      <w:r>
        <w:t>The privacy rules can be stored in the home network in</w:t>
      </w:r>
    </w:p>
    <w:p w:rsidR="000E3C02" w:rsidRDefault="000E3C02" w:rsidP="000E3C02">
      <w:pPr>
        <w:numPr>
          <w:ilvl w:val="0"/>
          <w:numId w:val="10"/>
        </w:numPr>
      </w:pPr>
      <w:r>
        <w:t>UDM/UDR if privacy is configured per subscriber, or</w:t>
      </w:r>
    </w:p>
    <w:p w:rsidR="000E3C02" w:rsidRDefault="000E3C02" w:rsidP="000E3C02">
      <w:pPr>
        <w:numPr>
          <w:ilvl w:val="0"/>
          <w:numId w:val="10"/>
        </w:numPr>
      </w:pPr>
      <w:r>
        <w:t xml:space="preserve">NRF if privacy is generic for all the subscribers of one or several NFs. </w:t>
      </w:r>
    </w:p>
    <w:p w:rsidR="000E3C02" w:rsidRDefault="000E3C02" w:rsidP="000E3C02">
      <w:r>
        <w:t>User privacy policies and rules can be retrieved from UDM.</w:t>
      </w:r>
      <w:r w:rsidRPr="00312C10">
        <w:t xml:space="preserve"> </w:t>
      </w:r>
      <w:r>
        <w:t>NRF can also push this information to NFs.</w:t>
      </w:r>
    </w:p>
    <w:p w:rsidR="000E3C02" w:rsidRDefault="000E3C02" w:rsidP="000E3C02">
      <w:pPr>
        <w:rPr>
          <w:noProof/>
        </w:rPr>
      </w:pPr>
      <w:r>
        <w:t>Service requests related to User data need to be indicated, e.g. by an IE  'DataPurposeID'. The NF Service Consumer (i.e. requester NWDAF1 NF) needs to send this 'DataPurposeID' along with the request to the NF Service Producer (e.g. NWDAF2). Based on this IE, the NWDAF2 will process privacy related data accordingly to the specific policy or requirement valid in this operator network, before sending a service response to the requester NWDAF1.</w:t>
      </w:r>
      <w:r w:rsidDel="00611FDB">
        <w:rPr>
          <w:noProof/>
        </w:rPr>
        <w:t xml:space="preserve"> </w:t>
      </w:r>
    </w:p>
    <w:p w:rsidR="000E3C02" w:rsidRDefault="000E3C02" w:rsidP="000E3C02">
      <w:pPr>
        <w:rPr>
          <w:noProof/>
        </w:rPr>
      </w:pPr>
    </w:p>
    <w:p w:rsidR="000E3C02" w:rsidRDefault="00290F2E" w:rsidP="000E3C02">
      <w:pPr>
        <w:jc w:val="center"/>
      </w:pPr>
      <w:r>
        <w:rPr>
          <w:noProof/>
          <w:lang w:val="en-US" w:eastAsia="zh-CN"/>
        </w:rPr>
        <w:drawing>
          <wp:inline distT="0" distB="0" distL="0" distR="0">
            <wp:extent cx="6123940" cy="3165475"/>
            <wp:effectExtent l="1905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123940" cy="3165475"/>
                    </a:xfrm>
                    <a:prstGeom prst="rect">
                      <a:avLst/>
                    </a:prstGeom>
                    <a:noFill/>
                    <a:ln w="9525">
                      <a:noFill/>
                      <a:miter lim="800000"/>
                      <a:headEnd/>
                      <a:tailEnd/>
                    </a:ln>
                  </pic:spPr>
                </pic:pic>
              </a:graphicData>
            </a:graphic>
          </wp:inline>
        </w:drawing>
      </w:r>
    </w:p>
    <w:p w:rsidR="000E3C02" w:rsidRDefault="000E3C02" w:rsidP="000E3C02">
      <w:pPr>
        <w:pStyle w:val="TF"/>
        <w:rPr>
          <w:lang w:val="en-US"/>
        </w:rPr>
      </w:pPr>
      <w:r>
        <w:rPr>
          <w:lang w:val="en-US"/>
        </w:rPr>
        <w:t xml:space="preserve">Figure </w:t>
      </w:r>
      <w:r>
        <w:t>6.</w:t>
      </w:r>
      <w:r>
        <w:rPr>
          <w:rFonts w:hint="eastAsia"/>
          <w:lang w:eastAsia="zh-CN"/>
        </w:rPr>
        <w:t>8</w:t>
      </w:r>
      <w:r>
        <w:t>.2</w:t>
      </w:r>
      <w:r>
        <w:rPr>
          <w:lang w:val="en-US"/>
        </w:rPr>
        <w:t>-1: Generic Procedure to preserve user privacy based upon the predefined policies</w:t>
      </w:r>
    </w:p>
    <w:p w:rsidR="000E3C02" w:rsidRDefault="000E3C02" w:rsidP="000E3C02">
      <w:pPr>
        <w:rPr>
          <w:lang w:val="en-US"/>
        </w:rPr>
      </w:pPr>
      <w:r>
        <w:rPr>
          <w:lang w:val="en-US"/>
        </w:rPr>
        <w:t>Step 0: If an operator configures the privacy rules in the NRF (generic for all subscribers), then the NRF can push the policy/rules to NF in the response of registration/heartbeat.  A heartbeat message is sent by NFs every some seconds (i.e. 10-20 seconds). Therefore whenever the privacy rule is changed in the NRF, the NRF can push updated rules to the NFs.</w:t>
      </w:r>
    </w:p>
    <w:p w:rsidR="000E3C02" w:rsidRPr="00841DBE" w:rsidRDefault="000E3C02" w:rsidP="000E3C02">
      <w:pPr>
        <w:pStyle w:val="EditorsNote"/>
        <w:rPr>
          <w:lang w:val="en-US"/>
        </w:rPr>
      </w:pPr>
      <w:r w:rsidRPr="00841DBE">
        <w:rPr>
          <w:lang w:val="en-US"/>
        </w:rPr>
        <w:t>E</w:t>
      </w:r>
      <w:r>
        <w:rPr>
          <w:lang w:val="en-US"/>
        </w:rPr>
        <w:t xml:space="preserve">ditor's </w:t>
      </w:r>
      <w:r w:rsidRPr="00841DBE">
        <w:rPr>
          <w:lang w:val="en-US"/>
        </w:rPr>
        <w:t>N</w:t>
      </w:r>
      <w:r>
        <w:rPr>
          <w:lang w:val="en-US"/>
        </w:rPr>
        <w:t>ote</w:t>
      </w:r>
      <w:r w:rsidRPr="00841DBE">
        <w:rPr>
          <w:lang w:val="en-US"/>
        </w:rPr>
        <w:t>: Definition on policies/rules to be added. Clarification needed how to specify them in our TR/TS</w:t>
      </w:r>
      <w:r>
        <w:rPr>
          <w:lang w:val="en-US"/>
        </w:rPr>
        <w:t>.</w:t>
      </w:r>
      <w:r w:rsidRPr="00841DBE">
        <w:rPr>
          <w:lang w:val="en-US"/>
        </w:rPr>
        <w:t xml:space="preserve"> </w:t>
      </w:r>
    </w:p>
    <w:p w:rsidR="000E3C02" w:rsidRDefault="000E3C02" w:rsidP="000E3C02">
      <w:pPr>
        <w:rPr>
          <w:lang w:val="en-US"/>
        </w:rPr>
      </w:pPr>
      <w:r>
        <w:rPr>
          <w:lang w:val="en-US"/>
        </w:rPr>
        <w:lastRenderedPageBreak/>
        <w:t xml:space="preserve">Step 1: NWDAF1  sends a user data request to NWDAF 2 (Sending NWDAF Instance) with an additional IE DataPurposeID indicating </w:t>
      </w:r>
      <w:r>
        <w:t>the purpose</w:t>
      </w:r>
      <w:r>
        <w:rPr>
          <w:lang w:val="en-US"/>
        </w:rPr>
        <w:t>.</w:t>
      </w:r>
    </w:p>
    <w:p w:rsidR="000E3C02" w:rsidRDefault="000E3C02" w:rsidP="000E3C02">
      <w:pPr>
        <w:pStyle w:val="NO"/>
        <w:rPr>
          <w:lang w:val="en-US"/>
        </w:rPr>
      </w:pPr>
      <w:r>
        <w:rPr>
          <w:lang w:val="en-US"/>
        </w:rPr>
        <w:t xml:space="preserve">NOTE: DataPurposeID specifies the purpose of the user data request corresponding to an analytics ID. For instance, the DataPurposeID can be 'Advertisement' corresponding to the user data request of analytics ID 'location'. </w:t>
      </w:r>
    </w:p>
    <w:p w:rsidR="000E3C02" w:rsidRDefault="000E3C02" w:rsidP="000E3C02">
      <w:pPr>
        <w:rPr>
          <w:lang w:val="en-US"/>
        </w:rPr>
      </w:pPr>
      <w:r>
        <w:rPr>
          <w:lang w:val="en-US"/>
        </w:rPr>
        <w:t xml:space="preserve">Step 2: NWDAF2 sends a request to retrieve the user privacy policies for a specific subscriber from the UDM/UDR. Or it can use the locally configured policies based upon the operator's or geographical requirements. </w:t>
      </w:r>
    </w:p>
    <w:p w:rsidR="000E3C02" w:rsidRDefault="000E3C02" w:rsidP="000E3C02">
      <w:pPr>
        <w:rPr>
          <w:lang w:val="en-US"/>
        </w:rPr>
      </w:pPr>
      <w:r>
        <w:rPr>
          <w:lang w:val="en-US"/>
        </w:rPr>
        <w:t>Step 3: UDM/UDR sends the privacy policies configured for the subscriber either by the operator or by the user or based upon the privacy local policy for a specific geographical region.</w:t>
      </w:r>
    </w:p>
    <w:p w:rsidR="000E3C02" w:rsidRPr="00F2576F" w:rsidRDefault="000E3C02" w:rsidP="000E3C02">
      <w:pPr>
        <w:pStyle w:val="EditorsNote"/>
        <w:rPr>
          <w:lang w:val="en-US"/>
        </w:rPr>
      </w:pPr>
      <w:r w:rsidRPr="00F2576F">
        <w:rPr>
          <w:lang w:val="en-US"/>
        </w:rPr>
        <w:t>E</w:t>
      </w:r>
      <w:r>
        <w:rPr>
          <w:lang w:val="en-US"/>
        </w:rPr>
        <w:t xml:space="preserve">ditor's </w:t>
      </w:r>
      <w:r w:rsidRPr="00F2576F">
        <w:rPr>
          <w:lang w:val="en-US"/>
        </w:rPr>
        <w:t>N</w:t>
      </w:r>
      <w:r>
        <w:rPr>
          <w:lang w:val="en-US"/>
        </w:rPr>
        <w:t>ote</w:t>
      </w:r>
      <w:r w:rsidRPr="00F2576F">
        <w:rPr>
          <w:lang w:val="en-US"/>
        </w:rPr>
        <w:t xml:space="preserve">: Clarification needed on what is privacy </w:t>
      </w:r>
      <w:r>
        <w:rPr>
          <w:lang w:val="en-US"/>
        </w:rPr>
        <w:t>local policy</w:t>
      </w:r>
      <w:r w:rsidRPr="00F2576F">
        <w:rPr>
          <w:lang w:val="en-US"/>
        </w:rPr>
        <w:t xml:space="preserve"> of a specific geographical region.</w:t>
      </w:r>
    </w:p>
    <w:p w:rsidR="000E3C02" w:rsidRDefault="000E3C02" w:rsidP="000E3C02">
      <w:pPr>
        <w:rPr>
          <w:lang w:val="en-US"/>
        </w:rPr>
      </w:pPr>
      <w:r>
        <w:rPr>
          <w:lang w:val="en-US"/>
        </w:rPr>
        <w:t xml:space="preserve">Step 4: NWDAF2, after receiving the policies, applies them to the requested user data for the DataPurposeID. For instance, because of the privacy policy it can either reject the request completely or it sends the data without or with anonymization. The latter preserves the sensitive information of the user. Policies received in Step 0 are also applied along with policy received in Step 3. </w:t>
      </w:r>
    </w:p>
    <w:p w:rsidR="000E3C02" w:rsidRPr="00D81E0A" w:rsidRDefault="000E3C02" w:rsidP="000E3C02">
      <w:pPr>
        <w:pStyle w:val="EditorsNote"/>
        <w:rPr>
          <w:lang w:val="en-US"/>
        </w:rPr>
      </w:pPr>
      <w:r w:rsidRPr="00D81E0A">
        <w:rPr>
          <w:lang w:val="en-US"/>
        </w:rPr>
        <w:t>E</w:t>
      </w:r>
      <w:r>
        <w:rPr>
          <w:lang w:val="en-US"/>
        </w:rPr>
        <w:t xml:space="preserve">ditor's </w:t>
      </w:r>
      <w:r w:rsidRPr="00D81E0A">
        <w:rPr>
          <w:lang w:val="en-US"/>
        </w:rPr>
        <w:t>N</w:t>
      </w:r>
      <w:r>
        <w:rPr>
          <w:lang w:val="en-US"/>
        </w:rPr>
        <w:t>ote</w:t>
      </w:r>
      <w:r w:rsidRPr="00D81E0A">
        <w:rPr>
          <w:lang w:val="en-US"/>
        </w:rPr>
        <w:t xml:space="preserve">: Clarification needed on </w:t>
      </w:r>
      <w:r>
        <w:rPr>
          <w:lang w:val="en-US"/>
        </w:rPr>
        <w:t>"</w:t>
      </w:r>
      <w:r w:rsidRPr="00D81E0A">
        <w:rPr>
          <w:lang w:val="en-US"/>
        </w:rPr>
        <w:t>DataPurposeID</w:t>
      </w:r>
      <w:r>
        <w:rPr>
          <w:lang w:val="en-US"/>
        </w:rPr>
        <w:t>"</w:t>
      </w:r>
      <w:r w:rsidRPr="00D81E0A">
        <w:rPr>
          <w:lang w:val="en-US"/>
        </w:rPr>
        <w:t xml:space="preserve"> in relation with privacy. </w:t>
      </w:r>
    </w:p>
    <w:p w:rsidR="000E3C02" w:rsidRDefault="000E3C02" w:rsidP="000E3C02">
      <w:pPr>
        <w:rPr>
          <w:lang w:val="en-US"/>
        </w:rPr>
      </w:pPr>
      <w:r>
        <w:rPr>
          <w:lang w:val="en-US"/>
        </w:rPr>
        <w:t xml:space="preserve">Step 5: NWDAF2 sends the processed data to NWDAF1 as a response to the initial request. </w:t>
      </w:r>
    </w:p>
    <w:p w:rsidR="000E3C02" w:rsidRDefault="000E3C02" w:rsidP="000E3C02">
      <w:pPr>
        <w:pStyle w:val="3"/>
      </w:pPr>
      <w:bookmarkStart w:id="939" w:name="_Toc72856319"/>
      <w:r>
        <w:t>6.</w:t>
      </w:r>
      <w:r>
        <w:rPr>
          <w:rFonts w:hint="eastAsia"/>
          <w:lang w:eastAsia="zh-CN"/>
        </w:rPr>
        <w:t>8</w:t>
      </w:r>
      <w:r>
        <w:t>.3</w:t>
      </w:r>
      <w:r>
        <w:tab/>
        <w:t>Evaluation</w:t>
      </w:r>
      <w:bookmarkEnd w:id="939"/>
    </w:p>
    <w:p w:rsidR="000E3C02" w:rsidRDefault="000E3C02" w:rsidP="000E3C02">
      <w:pPr>
        <w:rPr>
          <w:lang w:eastAsia="zh-CN"/>
        </w:rPr>
      </w:pPr>
      <w:r>
        <w:t>TBD</w:t>
      </w:r>
    </w:p>
    <w:p w:rsidR="0062467F" w:rsidRDefault="0062467F" w:rsidP="0062467F">
      <w:pPr>
        <w:pStyle w:val="2"/>
        <w:rPr>
          <w:ins w:id="940" w:author="12" w:date="2021-05-25T15:19:00Z"/>
        </w:rPr>
      </w:pPr>
      <w:bookmarkStart w:id="941" w:name="_Toc72856320"/>
      <w:ins w:id="942" w:author="12" w:date="2021-05-25T15:19:00Z">
        <w:r>
          <w:t>6.</w:t>
        </w:r>
      </w:ins>
      <w:ins w:id="943" w:author="12" w:date="2021-05-25T15:20:00Z">
        <w:r>
          <w:rPr>
            <w:rFonts w:hint="eastAsia"/>
            <w:lang w:eastAsia="zh-CN"/>
          </w:rPr>
          <w:t>9</w:t>
        </w:r>
      </w:ins>
      <w:ins w:id="944" w:author="12" w:date="2021-05-25T15:19:00Z">
        <w:r>
          <w:tab/>
          <w:t>Solution#</w:t>
        </w:r>
      </w:ins>
      <w:ins w:id="945" w:author="12" w:date="2021-05-25T15:20:00Z">
        <w:r>
          <w:rPr>
            <w:rFonts w:hint="eastAsia"/>
            <w:lang w:eastAsia="zh-CN"/>
          </w:rPr>
          <w:t>9</w:t>
        </w:r>
      </w:ins>
      <w:ins w:id="946" w:author="12" w:date="2021-05-25T15:19:00Z">
        <w:r>
          <w:t>: Processing of tampered data</w:t>
        </w:r>
        <w:bookmarkEnd w:id="941"/>
        <w:r>
          <w:t xml:space="preserve"> </w:t>
        </w:r>
      </w:ins>
    </w:p>
    <w:p w:rsidR="0062467F" w:rsidRDefault="0062467F" w:rsidP="0062467F">
      <w:pPr>
        <w:pStyle w:val="3"/>
        <w:rPr>
          <w:ins w:id="947" w:author="12" w:date="2021-05-25T15:19:00Z"/>
        </w:rPr>
      </w:pPr>
      <w:bookmarkStart w:id="948" w:name="_Toc72856321"/>
      <w:ins w:id="949" w:author="12" w:date="2021-05-25T15:19:00Z">
        <w:r>
          <w:t>6.</w:t>
        </w:r>
      </w:ins>
      <w:ins w:id="950" w:author="12" w:date="2021-05-25T15:20:00Z">
        <w:r>
          <w:rPr>
            <w:rFonts w:hint="eastAsia"/>
            <w:lang w:eastAsia="zh-CN"/>
          </w:rPr>
          <w:t>9</w:t>
        </w:r>
      </w:ins>
      <w:ins w:id="951" w:author="12" w:date="2021-05-25T15:19:00Z">
        <w:r>
          <w:t>.1</w:t>
        </w:r>
        <w:r>
          <w:tab/>
          <w:t>Introduction</w:t>
        </w:r>
        <w:bookmarkEnd w:id="948"/>
      </w:ins>
    </w:p>
    <w:p w:rsidR="0062467F" w:rsidRDefault="0062467F" w:rsidP="0062467F">
      <w:pPr>
        <w:rPr>
          <w:ins w:id="952" w:author="12" w:date="2021-05-25T15:19:00Z"/>
        </w:rPr>
      </w:pPr>
      <w:ins w:id="953" w:author="12" w:date="2021-05-25T15:19:00Z">
        <w:r>
          <w:t xml:space="preserve">This solution addresses key issue </w:t>
        </w:r>
        <w:r w:rsidRPr="006064DA">
          <w:t>#</w:t>
        </w:r>
        <w:r>
          <w:t>1.2</w:t>
        </w:r>
        <w:r w:rsidRPr="006064DA">
          <w:t>.</w:t>
        </w:r>
      </w:ins>
    </w:p>
    <w:p w:rsidR="0062467F" w:rsidRPr="004A63FE" w:rsidRDefault="0062467F" w:rsidP="0062467F">
      <w:pPr>
        <w:pStyle w:val="NO"/>
        <w:rPr>
          <w:ins w:id="954" w:author="12" w:date="2021-05-25T15:19:00Z"/>
        </w:rPr>
      </w:pPr>
      <w:bookmarkStart w:id="955" w:name="_Hlk72356440"/>
      <w:ins w:id="956" w:author="12" w:date="2021-05-25T15:19:00Z">
        <w:r>
          <w:t>NOTE: The solution proposed will not be in normative scope of SA3 in the present release</w:t>
        </w:r>
        <w:r w:rsidRPr="00410717">
          <w:t>.</w:t>
        </w:r>
      </w:ins>
    </w:p>
    <w:bookmarkEnd w:id="955"/>
    <w:p w:rsidR="0062467F" w:rsidRDefault="0062467F" w:rsidP="0062467F">
      <w:pPr>
        <w:rPr>
          <w:ins w:id="957" w:author="12" w:date="2021-05-25T15:19:00Z"/>
        </w:rPr>
      </w:pPr>
      <w:ins w:id="958" w:author="12" w:date="2021-05-25T15:19:00Z">
        <w:r>
          <w:t>Consumer NFs request analytics from the analytics function. The analytics function then requests the requested data from the data providers. These can be any NF but can also be third party data resources).</w:t>
        </w:r>
      </w:ins>
    </w:p>
    <w:p w:rsidR="0062467F" w:rsidRDefault="0062467F" w:rsidP="0062467F">
      <w:pPr>
        <w:rPr>
          <w:ins w:id="959" w:author="12" w:date="2021-05-25T15:19:00Z"/>
        </w:rPr>
      </w:pPr>
      <w:ins w:id="960" w:author="12" w:date="2021-05-25T15:19:00Z">
        <w:r>
          <w:rPr>
            <w:lang w:val="en-US"/>
          </w:rPr>
          <w:t xml:space="preserve">While </w:t>
        </w:r>
        <w:r w:rsidRPr="72BEA542">
          <w:rPr>
            <w:lang w:val="en-US"/>
          </w:rPr>
          <w:t xml:space="preserve">3GPP provides sound security on network </w:t>
        </w:r>
        <w:r>
          <w:rPr>
            <w:lang w:val="en-US"/>
          </w:rPr>
          <w:t xml:space="preserve">function </w:t>
        </w:r>
        <w:r w:rsidRPr="72BEA542">
          <w:rPr>
            <w:lang w:val="en-US"/>
          </w:rPr>
          <w:t>level</w:t>
        </w:r>
        <w:r>
          <w:rPr>
            <w:lang w:val="en-US"/>
          </w:rPr>
          <w:t xml:space="preserve">, </w:t>
        </w:r>
        <w:r w:rsidRPr="72BEA542">
          <w:rPr>
            <w:lang w:val="en-US"/>
          </w:rPr>
          <w:t xml:space="preserve">the data used by AI/ML is not being subject to </w:t>
        </w:r>
        <w:r>
          <w:rPr>
            <w:lang w:val="en-US"/>
          </w:rPr>
          <w:t xml:space="preserve">these </w:t>
        </w:r>
        <w:r w:rsidRPr="72BEA542">
          <w:rPr>
            <w:lang w:val="en-US"/>
          </w:rPr>
          <w:t>security controls</w:t>
        </w:r>
        <w:r>
          <w:rPr>
            <w:lang w:val="en-US"/>
          </w:rPr>
          <w:t xml:space="preserve"> so far</w:t>
        </w:r>
        <w:r w:rsidRPr="72BEA542">
          <w:rPr>
            <w:lang w:val="en-US"/>
          </w:rPr>
          <w:t>.</w:t>
        </w:r>
        <w:r>
          <w:rPr>
            <w:lang w:val="en-US"/>
          </w:rPr>
          <w:t xml:space="preserve"> The attack potential makes it necessary that</w:t>
        </w:r>
        <w:r w:rsidRPr="72BEA542">
          <w:rPr>
            <w:lang w:val="en-US"/>
          </w:rPr>
          <w:t xml:space="preserve"> </w:t>
        </w:r>
        <w:r>
          <w:rPr>
            <w:lang w:val="en-US"/>
          </w:rPr>
          <w:t xml:space="preserve">a </w:t>
        </w:r>
        <w:r w:rsidRPr="72BEA542">
          <w:rPr>
            <w:lang w:val="en-US"/>
          </w:rPr>
          <w:t>5G analytics function</w:t>
        </w:r>
        <w:r>
          <w:rPr>
            <w:lang w:val="en-US"/>
          </w:rPr>
          <w:t>s</w:t>
        </w:r>
        <w:r w:rsidRPr="72BEA542">
          <w:rPr>
            <w:lang w:val="en-US"/>
          </w:rPr>
          <w:t xml:space="preserve"> must be protected from processing unsanitized</w:t>
        </w:r>
        <w:r>
          <w:rPr>
            <w:lang w:val="en-US"/>
          </w:rPr>
          <w:t>/tampered</w:t>
        </w:r>
        <w:r w:rsidRPr="72BEA542">
          <w:rPr>
            <w:lang w:val="en-US"/>
          </w:rPr>
          <w:t xml:space="preserve"> data</w:t>
        </w:r>
        <w:r>
          <w:rPr>
            <w:lang w:val="en-US"/>
          </w:rPr>
          <w:t xml:space="preserve"> received from different resources (data providers).</w:t>
        </w:r>
      </w:ins>
    </w:p>
    <w:p w:rsidR="0062467F" w:rsidRPr="004A63FE" w:rsidRDefault="0062467F" w:rsidP="0062467F">
      <w:pPr>
        <w:rPr>
          <w:ins w:id="961" w:author="12" w:date="2021-05-25T15:19:00Z"/>
        </w:rPr>
      </w:pPr>
      <w:ins w:id="962" w:author="12" w:date="2021-05-25T15:19:00Z">
        <w:r>
          <w:t xml:space="preserve">Thus, to protect 5GS analystic functions from attacks on data level (i.e. manipulated data to influence analytics result), a proctection mechanisms is required. This mechanism needs to be suited to procted different types of analytics functions and input data. </w:t>
        </w:r>
      </w:ins>
    </w:p>
    <w:p w:rsidR="0062467F" w:rsidRDefault="0062467F" w:rsidP="0062467F">
      <w:pPr>
        <w:pStyle w:val="3"/>
        <w:rPr>
          <w:ins w:id="963" w:author="12" w:date="2021-05-25T15:19:00Z"/>
        </w:rPr>
      </w:pPr>
      <w:bookmarkStart w:id="964" w:name="_Toc72856322"/>
      <w:ins w:id="965" w:author="12" w:date="2021-05-25T15:19:00Z">
        <w:r>
          <w:t>6.</w:t>
        </w:r>
      </w:ins>
      <w:ins w:id="966" w:author="12" w:date="2021-05-25T15:20:00Z">
        <w:r>
          <w:rPr>
            <w:rFonts w:hint="eastAsia"/>
            <w:lang w:eastAsia="zh-CN"/>
          </w:rPr>
          <w:t>9</w:t>
        </w:r>
      </w:ins>
      <w:ins w:id="967" w:author="12" w:date="2021-05-25T15:19:00Z">
        <w:r>
          <w:t>.1</w:t>
        </w:r>
        <w:r>
          <w:tab/>
          <w:t>Solution details</w:t>
        </w:r>
        <w:bookmarkEnd w:id="964"/>
      </w:ins>
    </w:p>
    <w:p w:rsidR="0062467F" w:rsidRDefault="0062467F" w:rsidP="0062467F">
      <w:pPr>
        <w:rPr>
          <w:ins w:id="968" w:author="12" w:date="2021-05-25T15:19:00Z"/>
        </w:rPr>
      </w:pPr>
      <w:ins w:id="969" w:author="12" w:date="2021-05-25T15:19:00Z">
        <w:r>
          <w:t>To protect 5G analytics function from attacks on data level, an additional function (NF for Adversarial ML protection) is added to the analytics process which will provide protection on data level. The analytics function therefore sends, based on the request for analytics in step 1, the data request via the NF for Adversarial ML protection (step 2), which forwards it to the data provider (step 3).</w:t>
        </w:r>
      </w:ins>
    </w:p>
    <w:p w:rsidR="0062467F" w:rsidRDefault="0062467F" w:rsidP="0062467F">
      <w:pPr>
        <w:rPr>
          <w:ins w:id="970" w:author="12" w:date="2021-05-25T15:19:00Z"/>
        </w:rPr>
      </w:pPr>
      <w:ins w:id="971" w:author="12" w:date="2021-05-25T15:19:00Z">
        <w:r>
          <w:t>The NF for Adv. ML protection is able to sanitize input data to filter potentially malicious modifications. For this, a set of sanitation algorithms are included in the function and an identifier is provided to indicate which sanitation policy to use. The sanitation policy includes the type of data that is expected and the type of sanitation that is required. The policies are pre-configured by the operator.</w:t>
        </w:r>
      </w:ins>
    </w:p>
    <w:p w:rsidR="0062467F" w:rsidRDefault="0062467F" w:rsidP="0062467F">
      <w:pPr>
        <w:rPr>
          <w:ins w:id="972" w:author="12" w:date="2021-05-25T15:19:00Z"/>
        </w:rPr>
      </w:pPr>
      <w:ins w:id="973" w:author="12" w:date="2021-05-25T15:19:00Z">
        <w:r>
          <w:t>Before the analytics function re-collects and processes the information from the data provider, the NF for Adversarial ML protection pre-processes the analytics data receiced in a reply from the data provider in step 4, i.e. it provides sanitation to the collected data before forwarding it back to the analytics function in step 5. The analytics function then processes the sanitized data. After the analytics function has processed the data, it sends the result to the consumer that requested the analytics.</w:t>
        </w:r>
      </w:ins>
    </w:p>
    <w:p w:rsidR="0062467F" w:rsidRDefault="0062467F" w:rsidP="0062467F">
      <w:pPr>
        <w:rPr>
          <w:ins w:id="974" w:author="12" w:date="2021-05-25T15:19:00Z"/>
        </w:rPr>
      </w:pPr>
      <w:ins w:id="975" w:author="12" w:date="2021-05-25T15:19:00Z">
        <w:r>
          <w:lastRenderedPageBreak/>
          <w:t>The sanitization policies for instance may include the following parameters:</w:t>
        </w:r>
      </w:ins>
    </w:p>
    <w:p w:rsidR="0062467F" w:rsidRDefault="0062467F" w:rsidP="0062467F">
      <w:pPr>
        <w:ind w:left="284"/>
        <w:rPr>
          <w:ins w:id="976" w:author="12" w:date="2021-05-25T15:19:00Z"/>
        </w:rPr>
      </w:pPr>
      <w:ins w:id="977" w:author="12" w:date="2021-05-25T15:19:00Z">
        <w:r>
          <w:t>•</w:t>
        </w:r>
        <w:r>
          <w:tab/>
          <w:t>A sanitation policy identifier (SP ID) to differentiate and reference each sanitation policy.</w:t>
        </w:r>
      </w:ins>
    </w:p>
    <w:p w:rsidR="0062467F" w:rsidRDefault="0062467F" w:rsidP="0062467F">
      <w:pPr>
        <w:ind w:left="284"/>
        <w:rPr>
          <w:ins w:id="978" w:author="12" w:date="2021-05-25T15:19:00Z"/>
        </w:rPr>
      </w:pPr>
      <w:ins w:id="979" w:author="12" w:date="2021-05-25T15:19:00Z">
        <w:r>
          <w:t>•</w:t>
        </w:r>
        <w:r>
          <w:tab/>
          <w:t>A request type (e.g. “Analytics ID” for NWDAF). The request type defines the structure of the data that is expected to be received by the consumer or the data which data provider sends to the consumer and also the usage of the data during analytics.</w:t>
        </w:r>
      </w:ins>
    </w:p>
    <w:p w:rsidR="0062467F" w:rsidRDefault="0062467F" w:rsidP="0062467F">
      <w:pPr>
        <w:ind w:left="284"/>
        <w:rPr>
          <w:ins w:id="980" w:author="12" w:date="2021-05-25T15:19:00Z"/>
        </w:rPr>
      </w:pPr>
      <w:ins w:id="981" w:author="12" w:date="2021-05-25T15:19:00Z">
        <w:r>
          <w:t>•</w:t>
        </w:r>
        <w:r>
          <w:tab/>
          <w:t>(Optional) A flag that indicates whether the sanitized data is used for learning or inference. The reason to differenciate between learning and interference is that some sanitation algorithms, e.g. adversarial learning, may not be suitable for inference. However, depending on the actual policies configured, this flag may not be relevant.</w:t>
        </w:r>
      </w:ins>
    </w:p>
    <w:p w:rsidR="0062467F" w:rsidRDefault="0062467F" w:rsidP="0062467F">
      <w:pPr>
        <w:pStyle w:val="NO"/>
        <w:rPr>
          <w:ins w:id="982" w:author="12" w:date="2021-05-25T15:19:00Z"/>
        </w:rPr>
      </w:pPr>
      <w:bookmarkStart w:id="983" w:name="_Hlk72356484"/>
      <w:ins w:id="984" w:author="12" w:date="2021-05-25T15:19:00Z">
        <w:r w:rsidRPr="006202FE">
          <w:t>NOTE:</w:t>
        </w:r>
        <w:r w:rsidRPr="006202FE">
          <w:tab/>
        </w:r>
        <w:r>
          <w:t>The actual sanitization policies and their implementation are operator's specific and out of scope of 3GPP</w:t>
        </w:r>
      </w:ins>
    </w:p>
    <w:bookmarkEnd w:id="983"/>
    <w:p w:rsidR="0062467F" w:rsidRDefault="0062467F" w:rsidP="0062467F">
      <w:pPr>
        <w:rPr>
          <w:ins w:id="985" w:author="12" w:date="2021-05-25T15:19:00Z"/>
        </w:rPr>
      </w:pPr>
    </w:p>
    <w:p w:rsidR="0062467F" w:rsidRDefault="0062467F" w:rsidP="0062467F">
      <w:pPr>
        <w:rPr>
          <w:ins w:id="986" w:author="12" w:date="2021-05-25T15:19:00Z"/>
        </w:rPr>
      </w:pPr>
      <w:ins w:id="987" w:author="12" w:date="2021-05-25T15:19:00Z">
        <w:r w:rsidRPr="003171B1">
          <w:t xml:space="preserve">The detailed procedure is depicted in </w:t>
        </w:r>
        <w:r>
          <w:t>F</w:t>
        </w:r>
        <w:r w:rsidR="00CD0B85">
          <w:t>igure 6.</w:t>
        </w:r>
      </w:ins>
      <w:ins w:id="988" w:author="12" w:date="2021-05-25T15:24:00Z">
        <w:r w:rsidR="00CD0B85">
          <w:rPr>
            <w:rFonts w:hint="eastAsia"/>
            <w:lang w:eastAsia="zh-CN"/>
          </w:rPr>
          <w:t>9</w:t>
        </w:r>
      </w:ins>
      <w:ins w:id="989" w:author="12" w:date="2021-05-25T15:19:00Z">
        <w:r w:rsidRPr="003171B1">
          <w:t>.</w:t>
        </w:r>
        <w:r>
          <w:t>1</w:t>
        </w:r>
        <w:r w:rsidRPr="003171B1">
          <w:t>-1:</w:t>
        </w:r>
      </w:ins>
    </w:p>
    <w:p w:rsidR="0062467F" w:rsidRDefault="0062467F" w:rsidP="0062467F">
      <w:pPr>
        <w:rPr>
          <w:ins w:id="990" w:author="12" w:date="2021-05-25T15:19:00Z"/>
        </w:rPr>
      </w:pPr>
      <w:ins w:id="991" w:author="12" w:date="2021-05-25T15:19:00Z">
        <w:r>
          <w:rPr>
            <w:noProof/>
          </w:rPr>
        </w:r>
        <w:r>
          <w:pict>
            <v:group id="Canvas 1" o:spid="_x0000_s1030" editas="canvas" style="width:480.6pt;height:354.1pt;mso-position-horizontal-relative:char;mso-position-vertical-relative:line" coordorigin="1134,72" coordsize="9612,7082">
              <v:shape id="_x0000_s1031" type="#_x0000_t75" style="position:absolute;left:1134;top:72;width:9612;height:7082;visibility:visible" filled="t">
                <v:fill o:detectmouseclick="t"/>
                <v:path o:connecttype="none"/>
              </v:shape>
              <v:shapetype id="_x0000_t202" coordsize="21600,21600" o:spt="202" path="m,l,21600r21600,l21600,xe">
                <v:stroke joinstyle="miter"/>
                <v:path gradientshapeok="t" o:connecttype="rect"/>
              </v:shapetype>
              <v:shape id="Text Box 3" o:spid="_x0000_s1032" type="#_x0000_t202" style="position:absolute;left:4833;top:502;width:2171;height:9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style="mso-next-textbox:#Text Box 3">
                  <w:txbxContent>
                    <w:p w:rsidR="00D91661" w:rsidRDefault="00D91661" w:rsidP="0062467F">
                      <w:pPr>
                        <w:spacing w:after="0"/>
                        <w:jc w:val="center"/>
                        <w:rPr>
                          <w:lang w:val="de-DE"/>
                        </w:rPr>
                      </w:pPr>
                    </w:p>
                    <w:p w:rsidR="00D91661" w:rsidRDefault="00D91661" w:rsidP="0062467F">
                      <w:pPr>
                        <w:spacing w:after="0"/>
                        <w:jc w:val="center"/>
                        <w:rPr>
                          <w:lang w:val="de-DE"/>
                        </w:rPr>
                      </w:pPr>
                      <w:r>
                        <w:rPr>
                          <w:lang w:val="de-DE"/>
                        </w:rPr>
                        <w:t>Consumer</w:t>
                      </w:r>
                    </w:p>
                    <w:p w:rsidR="00D91661" w:rsidRPr="00125DFF" w:rsidRDefault="00D91661" w:rsidP="0062467F">
                      <w:pPr>
                        <w:spacing w:after="0"/>
                        <w:jc w:val="center"/>
                        <w:rPr>
                          <w:lang w:val="de-DE"/>
                        </w:rPr>
                      </w:pPr>
                      <w:r>
                        <w:rPr>
                          <w:lang w:val="de-DE"/>
                        </w:rPr>
                        <w:t>function</w:t>
                      </w:r>
                    </w:p>
                  </w:txbxContent>
                </v:textbox>
              </v:shape>
              <v:shape id="Text Box 11" o:spid="_x0000_s1033" type="#_x0000_t202" style="position:absolute;left:3186;top:1679;width:2067;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style="mso-next-textbox:#Text Box 11">
                  <w:txbxContent>
                    <w:p w:rsidR="00D91661" w:rsidRPr="00BF599A" w:rsidRDefault="00D91661" w:rsidP="0062467F">
                      <w:pPr>
                        <w:pStyle w:val="af"/>
                        <w:rPr>
                          <w:rFonts w:ascii="Times New Roman" w:hAnsi="Times New Roman"/>
                          <w:sz w:val="20"/>
                          <w:szCs w:val="20"/>
                          <w:lang w:val="de-DE"/>
                        </w:rPr>
                      </w:pPr>
                      <w:r w:rsidRPr="00BF599A">
                        <w:rPr>
                          <w:rFonts w:ascii="Times New Roman" w:hAnsi="Times New Roman"/>
                          <w:sz w:val="20"/>
                          <w:szCs w:val="20"/>
                          <w:lang w:val="de-DE"/>
                        </w:rPr>
                        <w:t>1. Request analytics</w:t>
                      </w:r>
                    </w:p>
                  </w:txbxContent>
                </v:textbox>
              </v:shape>
              <v:shape id="Text Box 3" o:spid="_x0000_s1034" type="#_x0000_t202" style="position:absolute;left:4834;top:2261;width:2170;height: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style="mso-next-textbox:#Text Box 3">
                  <w:txbxContent>
                    <w:p w:rsidR="00D91661" w:rsidRDefault="00D91661" w:rsidP="0062467F">
                      <w:pPr>
                        <w:spacing w:after="0"/>
                        <w:jc w:val="center"/>
                        <w:rPr>
                          <w:lang w:val="de-DE"/>
                        </w:rPr>
                      </w:pPr>
                    </w:p>
                    <w:p w:rsidR="00D91661" w:rsidRDefault="00D91661" w:rsidP="0062467F">
                      <w:pPr>
                        <w:spacing w:after="0"/>
                        <w:jc w:val="center"/>
                        <w:rPr>
                          <w:lang w:val="de-DE"/>
                        </w:rPr>
                      </w:pPr>
                      <w:r>
                        <w:rPr>
                          <w:lang w:val="de-DE"/>
                        </w:rPr>
                        <w:t>Analytics</w:t>
                      </w:r>
                    </w:p>
                    <w:p w:rsidR="00D91661" w:rsidRPr="00D0386A" w:rsidRDefault="00D91661" w:rsidP="0062467F">
                      <w:pPr>
                        <w:jc w:val="center"/>
                        <w:rPr>
                          <w:lang w:val="de-DE"/>
                        </w:rPr>
                      </w:pPr>
                      <w:r>
                        <w:rPr>
                          <w:lang w:val="de-DE"/>
                        </w:rPr>
                        <w:t>function</w:t>
                      </w:r>
                    </w:p>
                  </w:txbxContent>
                </v:textbox>
              </v:shape>
              <v:shape id="Text Box 3" o:spid="_x0000_s1035" type="#_x0000_t202" style="position:absolute;left:4834;top:4042;width:2170;height: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style="mso-next-textbox:#Text Box 3">
                  <w:txbxContent>
                    <w:p w:rsidR="00D91661" w:rsidRDefault="00D91661" w:rsidP="0062467F">
                      <w:pPr>
                        <w:spacing w:after="0"/>
                        <w:jc w:val="center"/>
                      </w:pPr>
                    </w:p>
                    <w:p w:rsidR="00D91661" w:rsidRDefault="00D91661" w:rsidP="0062467F">
                      <w:pPr>
                        <w:spacing w:after="0"/>
                        <w:jc w:val="center"/>
                      </w:pPr>
                      <w:r>
                        <w:t>Data Sanitization NF</w:t>
                      </w:r>
                    </w:p>
                  </w:txbxContent>
                </v:textbox>
              </v:shape>
              <v:shape id="Text Box 3" o:spid="_x0000_s1036" type="#_x0000_t202" style="position:absolute;left:4834;top:5815;width:2170;height:9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style="mso-next-textbox:#Text Box 3">
                  <w:txbxContent>
                    <w:p w:rsidR="00D91661" w:rsidRDefault="00D91661" w:rsidP="0062467F">
                      <w:pPr>
                        <w:spacing w:after="0"/>
                        <w:jc w:val="center"/>
                        <w:rPr>
                          <w:lang w:val="de-DE"/>
                        </w:rPr>
                      </w:pPr>
                    </w:p>
                    <w:p w:rsidR="00D91661" w:rsidRDefault="00D91661" w:rsidP="0062467F">
                      <w:pPr>
                        <w:spacing w:after="0"/>
                        <w:jc w:val="center"/>
                        <w:rPr>
                          <w:lang w:val="de-DE"/>
                        </w:rPr>
                      </w:pPr>
                      <w:r w:rsidRPr="00DF53FA">
                        <w:rPr>
                          <w:lang w:val="de-DE"/>
                        </w:rPr>
                        <w:t>Dat</w:t>
                      </w:r>
                      <w:r>
                        <w:rPr>
                          <w:lang w:val="de-DE"/>
                        </w:rPr>
                        <w:t>a</w:t>
                      </w:r>
                    </w:p>
                    <w:p w:rsidR="00D91661" w:rsidRPr="00DF53FA" w:rsidRDefault="00D91661" w:rsidP="0062467F">
                      <w:pPr>
                        <w:spacing w:after="0"/>
                        <w:jc w:val="center"/>
                        <w:rPr>
                          <w:lang w:val="de-DE"/>
                        </w:rPr>
                      </w:pPr>
                      <w:r>
                        <w:rPr>
                          <w:lang w:val="de-DE"/>
                        </w:rPr>
                        <w:t xml:space="preserve"> </w:t>
                      </w:r>
                      <w:r w:rsidRPr="00DF53FA">
                        <w:rPr>
                          <w:lang w:val="de-DE"/>
                        </w:rPr>
                        <w:t>provider</w:t>
                      </w:r>
                    </w:p>
                  </w:txbxContent>
                </v:textbox>
              </v:shape>
              <v:shape id="Text Box 3" o:spid="_x0000_s1037" type="#_x0000_t202" style="position:absolute;left:3186;top:3478;width:2170;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style="mso-next-textbox:#Text Box 3">
                  <w:txbxContent>
                    <w:p w:rsidR="00D91661" w:rsidRDefault="00D91661" w:rsidP="0062467F">
                      <w:pPr>
                        <w:rPr>
                          <w:lang w:val="de-DE"/>
                        </w:rPr>
                      </w:pPr>
                      <w:r>
                        <w:rPr>
                          <w:lang w:val="de-DE"/>
                        </w:rPr>
                        <w:t>2. Request data</w:t>
                      </w:r>
                    </w:p>
                    <w:p w:rsidR="00D91661" w:rsidRPr="0047689B" w:rsidRDefault="00D91661" w:rsidP="0062467F">
                      <w:pPr>
                        <w:rPr>
                          <w:lang w:val="de-DE"/>
                        </w:rPr>
                      </w:pPr>
                    </w:p>
                  </w:txbxContent>
                </v:textbox>
              </v:shape>
              <v:shape id="Text Box 3" o:spid="_x0000_s1038" type="#_x0000_t202" style="position:absolute;left:3186;top:5196;width:2170;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" stroked="f" strokeweight=".5pt">
                <v:textbox style="mso-next-textbox:#Text Box 3">
                  <w:txbxContent>
                    <w:p w:rsidR="00D91661" w:rsidRPr="00DF53FA" w:rsidRDefault="00D91661" w:rsidP="0062467F">
                      <w:r w:rsidRPr="00DF53FA">
                        <w:t>3.</w:t>
                      </w:r>
                      <w:r>
                        <w:t xml:space="preserve"> </w:t>
                      </w:r>
                      <w:r w:rsidRPr="00DF53FA">
                        <w:t>Forward request</w:t>
                      </w:r>
                    </w:p>
                    <w:p w:rsidR="00D91661" w:rsidRDefault="00D91661" w:rsidP="0062467F">
                      <w:pPr>
                        <w:jc w:val="center"/>
                      </w:pPr>
                      <w:r>
                        <w:t>function</w:t>
                      </w:r>
                    </w:p>
                  </w:txbxContent>
                </v:textbox>
              </v:shape>
              <v:shape id="Text Box 3" o:spid="_x0000_s1039" type="#_x0000_t202" style="position:absolute;left:6584;top:1679;width:2170;height: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style="mso-next-textbox:#Text Box 3">
                  <w:txbxContent>
                    <w:p w:rsidR="00D91661" w:rsidRPr="00DF53FA" w:rsidRDefault="00D91661" w:rsidP="0062467F">
                      <w:pPr>
                        <w:rPr>
                          <w:lang w:val="de-DE"/>
                        </w:rPr>
                      </w:pPr>
                      <w:r w:rsidRPr="00DF53FA">
                        <w:rPr>
                          <w:lang w:val="de-DE"/>
                        </w:rPr>
                        <w:t>6.</w:t>
                      </w:r>
                      <w:r>
                        <w:rPr>
                          <w:lang w:val="de-DE"/>
                        </w:rPr>
                        <w:t xml:space="preserve"> </w:t>
                      </w:r>
                      <w:r w:rsidRPr="00DF53FA">
                        <w:rPr>
                          <w:lang w:val="de-DE"/>
                        </w:rPr>
                        <w:t>Reply analytics</w:t>
                      </w:r>
                    </w:p>
                  </w:txbxContent>
                </v:textbox>
              </v:shape>
              <v:shape id="Text Box 3" o:spid="_x0000_s1040" type="#_x0000_t202" style="position:absolute;left:6584;top:3478;width:2468;height: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style="mso-next-textbox:#Text Box 3">
                  <w:txbxContent>
                    <w:p w:rsidR="00D91661" w:rsidRPr="0047689B" w:rsidRDefault="00D91661" w:rsidP="0062467F">
                      <w:pPr>
                        <w:rPr>
                          <w:lang w:val="de-DE"/>
                        </w:rPr>
                      </w:pPr>
                      <w:r>
                        <w:rPr>
                          <w:lang w:val="de-DE"/>
                        </w:rPr>
                        <w:t>5. Forward sanitized data</w:t>
                      </w:r>
                    </w:p>
                  </w:txbxContent>
                </v:textbox>
              </v:shape>
              <v:shape id="Text Box 3" o:spid="_x0000_s1041" type="#_x0000_t202" style="position:absolute;left:6584;top:5196;width:2170;height: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style="mso-next-textbox:#Text Box 3">
                  <w:txbxContent>
                    <w:p w:rsidR="00D91661" w:rsidRPr="0047689B" w:rsidRDefault="00D91661" w:rsidP="0062467F">
                      <w:pPr>
                        <w:rPr>
                          <w:lang w:val="de-DE"/>
                        </w:rPr>
                      </w:pPr>
                      <w:r>
                        <w:rPr>
                          <w:lang w:val="de-DE"/>
                        </w:rPr>
                        <w:t>4. Reply data</w:t>
                      </w:r>
                    </w:p>
                  </w:txbxContent>
                </v:textbox>
              </v:shape>
              <v:shapetype id="_x0000_t32" coordsize="21600,21600" o:spt="32" o:oned="t" path="m,l21600,21600e" filled="f">
                <v:path arrowok="t" fillok="f" o:connecttype="none"/>
                <o:lock v:ext="edit" shapetype="t"/>
              </v:shapetype>
              <v:shape id="Straight Arrow Connector 26" o:spid="_x0000_s1042" type="#_x0000_t32" style="position:absolute;left:5338;top:1405;width:1;height:8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" strokeweight=".5pt">
                <v:stroke endarrow="block" joinstyle="miter"/>
              </v:shape>
              <v:shape id="Straight Arrow Connector 27" o:spid="_x0000_s1043" type="#_x0000_t32" style="position:absolute;left:5351;top:3164;width:1;height:8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shape id="Straight Arrow Connector 28" o:spid="_x0000_s1044" type="#_x0000_t32" style="position:absolute;left:5351;top:4937;width:1;height:8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" strokeweight=".5pt">
                <v:stroke endarrow="block" joinstyle="miter"/>
              </v:shape>
              <v:shape id="Straight Arrow Connector 32" o:spid="_x0000_s1045" type="#_x0000_t32" style="position:absolute;left:6456;top:1405;width:1;height:8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" strokeweight=".5pt">
                <v:stroke endarrow="block" joinstyle="miter"/>
              </v:shape>
              <v:shape id="Straight Arrow Connector 35" o:spid="_x0000_s1046" type="#_x0000_t32" style="position:absolute;left:6460;top:3171;width:1;height:8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" strokeweight=".5pt">
                <v:stroke endarrow="block" joinstyle="miter"/>
              </v:shape>
              <v:shape id="Straight Arrow Connector 36" o:spid="_x0000_s1047" type="#_x0000_t32" style="position:absolute;left:6460;top:4959;width:1;height:8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" strokeweight=".5pt">
                <v:stroke endarrow="block" joinstyle="miter"/>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37" o:spid="_x0000_s1048" type="#_x0000_t73" style="position:absolute;left:8219;top:5328;width:272;height:4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" filled="f" strokeweight="1pt"/>
              <w10:wrap type="none"/>
              <w10:anchorlock/>
            </v:group>
          </w:pict>
        </w:r>
      </w:ins>
    </w:p>
    <w:p w:rsidR="0062467F" w:rsidRPr="009A7004" w:rsidRDefault="0062467F" w:rsidP="0062467F">
      <w:pPr>
        <w:jc w:val="center"/>
        <w:rPr>
          <w:ins w:id="992" w:author="12" w:date="2021-05-25T15:19:00Z"/>
          <w:b/>
          <w:bCs/>
        </w:rPr>
      </w:pPr>
      <w:ins w:id="993" w:author="12" w:date="2021-05-25T15:19:00Z">
        <w:r w:rsidRPr="009A7004">
          <w:rPr>
            <w:b/>
            <w:bCs/>
          </w:rPr>
          <w:t>Figure 6</w:t>
        </w:r>
        <w:r w:rsidR="00CD0B85">
          <w:rPr>
            <w:b/>
            <w:bCs/>
          </w:rPr>
          <w:t>.</w:t>
        </w:r>
      </w:ins>
      <w:ins w:id="994" w:author="12" w:date="2021-05-25T15:24:00Z">
        <w:r w:rsidR="00CD0B85">
          <w:rPr>
            <w:rFonts w:hint="eastAsia"/>
            <w:b/>
            <w:bCs/>
            <w:lang w:eastAsia="zh-CN"/>
          </w:rPr>
          <w:t>9</w:t>
        </w:r>
      </w:ins>
      <w:ins w:id="995" w:author="12" w:date="2021-05-25T15:19:00Z">
        <w:r w:rsidRPr="009A7004">
          <w:rPr>
            <w:b/>
            <w:bCs/>
          </w:rPr>
          <w:t>.1-1 Data sanitization to prevent adversarial attacks on the analytics function</w:t>
        </w:r>
      </w:ins>
    </w:p>
    <w:p w:rsidR="0062467F" w:rsidRDefault="0062467F" w:rsidP="0062467F">
      <w:pPr>
        <w:rPr>
          <w:ins w:id="996" w:author="12" w:date="2021-05-25T15:19:00Z"/>
        </w:rPr>
      </w:pPr>
    </w:p>
    <w:p w:rsidR="0062467F" w:rsidRDefault="0062467F" w:rsidP="0062467F">
      <w:pPr>
        <w:rPr>
          <w:ins w:id="997" w:author="12" w:date="2021-05-25T15:19:00Z"/>
        </w:rPr>
      </w:pPr>
      <w:ins w:id="998" w:author="12" w:date="2021-05-25T15:19:00Z">
        <w:r w:rsidRPr="00C0294F">
          <w:t>Pre-configuration: The sanitation polices are configured to the adversarial machine learning protection/sanitation NF. These policies are typically operator specific.</w:t>
        </w:r>
      </w:ins>
    </w:p>
    <w:p w:rsidR="0062467F" w:rsidRDefault="0062467F" w:rsidP="0062467F">
      <w:pPr>
        <w:rPr>
          <w:ins w:id="999" w:author="12" w:date="2021-05-25T15:19:00Z"/>
        </w:rPr>
      </w:pPr>
      <w:ins w:id="1000" w:author="12" w:date="2021-05-25T15:19:00Z">
        <w:r>
          <w:t xml:space="preserve">Step 1. </w:t>
        </w:r>
        <w:r w:rsidRPr="00C0294F">
          <w:t>Data consumer requests analytics service from any analytics function, e.g. NWDAF</w:t>
        </w:r>
        <w:r>
          <w:t xml:space="preserve">. </w:t>
        </w:r>
      </w:ins>
    </w:p>
    <w:p w:rsidR="0062467F" w:rsidRDefault="0062467F" w:rsidP="0062467F">
      <w:pPr>
        <w:rPr>
          <w:ins w:id="1001" w:author="12" w:date="2021-05-25T15:19:00Z"/>
        </w:rPr>
      </w:pPr>
      <w:ins w:id="1002" w:author="12" w:date="2021-05-25T15:19:00Z">
        <w:r>
          <w:t xml:space="preserve">Step 2. The analytics function determines which NF (or data provider) is responsible for providing the required data for the analytics and sends a data request to the NF responsible for data sanitization or Adversarial ML protection. </w:t>
        </w:r>
      </w:ins>
    </w:p>
    <w:p w:rsidR="0062467F" w:rsidRDefault="0062467F" w:rsidP="0062467F">
      <w:pPr>
        <w:rPr>
          <w:ins w:id="1003" w:author="12" w:date="2021-05-25T15:19:00Z"/>
        </w:rPr>
      </w:pPr>
      <w:ins w:id="1004" w:author="12" w:date="2021-05-25T15:19:00Z">
        <w:r>
          <w:t xml:space="preserve">Step 3. The Data Sanitzation NF forwards the data request to the data provider and subscribe to the respective data. </w:t>
        </w:r>
      </w:ins>
    </w:p>
    <w:p w:rsidR="0062467F" w:rsidRDefault="0062467F" w:rsidP="0062467F">
      <w:pPr>
        <w:rPr>
          <w:ins w:id="1005" w:author="12" w:date="2021-05-25T15:19:00Z"/>
          <w:lang w:val="en-US"/>
        </w:rPr>
      </w:pPr>
      <w:ins w:id="1006" w:author="12" w:date="2021-05-25T15:19:00Z">
        <w:r>
          <w:lastRenderedPageBreak/>
          <w:t xml:space="preserve">Step 4. The data provider then sends the data to the Data Sanization NF. This data may contain </w:t>
        </w:r>
        <w:r>
          <w:rPr>
            <w:lang w:val="en-US"/>
          </w:rPr>
          <w:t xml:space="preserve">perturbations aimed at attacking the analytics function. </w:t>
        </w:r>
      </w:ins>
    </w:p>
    <w:p w:rsidR="0062467F" w:rsidRDefault="0062467F" w:rsidP="0062467F">
      <w:pPr>
        <w:rPr>
          <w:ins w:id="1007" w:author="12" w:date="2021-05-25T15:19:00Z"/>
          <w:lang w:val="en-US"/>
        </w:rPr>
      </w:pPr>
      <w:ins w:id="1008" w:author="12" w:date="2021-05-25T15:19:00Z">
        <w:r>
          <w:rPr>
            <w:lang w:val="en-US"/>
          </w:rPr>
          <w:t xml:space="preserve">Step 5. The sanitization NF receives the data, identifies the sanitization policy, and then processes the data according the policy defined. The NF then sends this data to the analytics finction. </w:t>
        </w:r>
      </w:ins>
    </w:p>
    <w:p w:rsidR="0062467F" w:rsidRDefault="0062467F" w:rsidP="0062467F">
      <w:pPr>
        <w:rPr>
          <w:ins w:id="1009" w:author="12" w:date="2021-05-25T15:19:00Z"/>
          <w:lang w:val="en-US"/>
        </w:rPr>
      </w:pPr>
      <w:ins w:id="1010" w:author="12" w:date="2021-05-25T15:19:00Z">
        <w:r>
          <w:rPr>
            <w:lang w:val="en-US"/>
          </w:rPr>
          <w:t xml:space="preserve">Step 6. The analytics function sends the subscribed analytics to the NF Service Consumer using the sanitized data. </w:t>
        </w:r>
      </w:ins>
    </w:p>
    <w:p w:rsidR="0062467F" w:rsidRPr="004A63FE" w:rsidRDefault="0062467F" w:rsidP="0062467F">
      <w:pPr>
        <w:rPr>
          <w:ins w:id="1011" w:author="12" w:date="2021-05-25T15:19:00Z"/>
        </w:rPr>
      </w:pPr>
    </w:p>
    <w:p w:rsidR="0062467F" w:rsidRDefault="0062467F" w:rsidP="0062467F">
      <w:pPr>
        <w:pStyle w:val="3"/>
        <w:rPr>
          <w:ins w:id="1012" w:author="12" w:date="2021-05-25T15:19:00Z"/>
        </w:rPr>
      </w:pPr>
      <w:bookmarkStart w:id="1013" w:name="_Toc72856323"/>
      <w:ins w:id="1014" w:author="12" w:date="2021-05-25T15:19:00Z">
        <w:r>
          <w:t>6.</w:t>
        </w:r>
      </w:ins>
      <w:ins w:id="1015" w:author="12" w:date="2021-05-25T15:20:00Z">
        <w:r>
          <w:rPr>
            <w:rFonts w:hint="eastAsia"/>
            <w:lang w:eastAsia="zh-CN"/>
          </w:rPr>
          <w:t>9</w:t>
        </w:r>
      </w:ins>
      <w:ins w:id="1016" w:author="12" w:date="2021-05-25T15:19:00Z">
        <w:r>
          <w:t>.3</w:t>
        </w:r>
        <w:r>
          <w:tab/>
          <w:t>Evaluation</w:t>
        </w:r>
        <w:bookmarkEnd w:id="1013"/>
      </w:ins>
    </w:p>
    <w:p w:rsidR="0062467F" w:rsidRPr="001D408D" w:rsidRDefault="0062467F" w:rsidP="0062467F">
      <w:pPr>
        <w:rPr>
          <w:ins w:id="1017" w:author="12" w:date="2021-05-25T15:19:00Z"/>
        </w:rPr>
      </w:pPr>
      <w:ins w:id="1018" w:author="12" w:date="2021-05-25T15:19:00Z">
        <w:r>
          <w:t xml:space="preserve">The proposed solution satisfies the stated security requirements of key issue #1.2. </w:t>
        </w:r>
      </w:ins>
    </w:p>
    <w:p w:rsidR="000E3C02" w:rsidRDefault="0062467F" w:rsidP="0062467F">
      <w:pPr>
        <w:rPr>
          <w:ins w:id="1019" w:author="12" w:date="2021-05-25T15:24:00Z"/>
          <w:rFonts w:hint="eastAsia"/>
          <w:color w:val="0D0D0D"/>
          <w:lang w:val="en-US" w:eastAsia="zh-CN"/>
        </w:rPr>
      </w:pPr>
      <w:ins w:id="1020" w:author="12" w:date="2021-05-25T15:19:00Z">
        <w:r w:rsidRPr="00410717">
          <w:t xml:space="preserve">If a new NF is introduced, </w:t>
        </w:r>
        <w:r w:rsidRPr="00410717">
          <w:rPr>
            <w:color w:val="0D0D0D"/>
            <w:lang w:val="en-US"/>
          </w:rPr>
          <w:t xml:space="preserve">the </w:t>
        </w:r>
        <w:r w:rsidRPr="007C008E">
          <w:rPr>
            <w:color w:val="0D0D0D"/>
            <w:lang w:val="en-US"/>
          </w:rPr>
          <w:t xml:space="preserve">new interfaces </w:t>
        </w:r>
        <w:r w:rsidRPr="00410717">
          <w:rPr>
            <w:color w:val="0D0D0D"/>
            <w:lang w:val="en-US"/>
          </w:rPr>
          <w:t xml:space="preserve">with it </w:t>
        </w:r>
        <w:r w:rsidRPr="007C008E">
          <w:rPr>
            <w:color w:val="0D0D0D"/>
            <w:lang w:val="en-US"/>
          </w:rPr>
          <w:t>would extend the attack surface.</w:t>
        </w:r>
      </w:ins>
    </w:p>
    <w:p w:rsidR="00CD0B85" w:rsidRPr="003C2332" w:rsidRDefault="00CD0B85" w:rsidP="00CD0B85">
      <w:pPr>
        <w:pStyle w:val="2"/>
        <w:rPr>
          <w:ins w:id="1021" w:author="12" w:date="2021-05-25T15:24:00Z"/>
          <w:u w:val="single"/>
          <w:lang w:val="en-US"/>
        </w:rPr>
      </w:pPr>
      <w:bookmarkStart w:id="1022" w:name="_Toc72856324"/>
      <w:ins w:id="1023" w:author="12" w:date="2021-05-25T15:24:00Z">
        <w:r w:rsidRPr="003C2332">
          <w:rPr>
            <w:lang w:val="en-US" w:eastAsia="zh-CN"/>
          </w:rPr>
          <w:t>6</w:t>
        </w:r>
        <w:r w:rsidRPr="003C2332">
          <w:rPr>
            <w:lang w:val="en-US"/>
          </w:rPr>
          <w:t>.</w:t>
        </w:r>
        <w:r>
          <w:rPr>
            <w:rFonts w:hint="eastAsia"/>
            <w:lang w:val="en-US" w:eastAsia="zh-CN"/>
          </w:rPr>
          <w:t>10</w:t>
        </w:r>
        <w:r w:rsidRPr="003C2332">
          <w:rPr>
            <w:lang w:val="en-US"/>
          </w:rPr>
          <w:tab/>
          <w:t>Solution #</w:t>
        </w:r>
        <w:r>
          <w:rPr>
            <w:rFonts w:hint="eastAsia"/>
            <w:lang w:val="en-US" w:eastAsia="zh-CN"/>
          </w:rPr>
          <w:t>10</w:t>
        </w:r>
        <w:r w:rsidRPr="003C2332">
          <w:rPr>
            <w:lang w:val="en-US"/>
          </w:rPr>
          <w:t>: Authorization of NF Service Consumers for data access via DCCF</w:t>
        </w:r>
        <w:bookmarkEnd w:id="1022"/>
      </w:ins>
    </w:p>
    <w:p w:rsidR="00CD0B85" w:rsidRPr="003C2332" w:rsidRDefault="00CD0B85" w:rsidP="00CD0B85">
      <w:pPr>
        <w:pStyle w:val="3"/>
        <w:rPr>
          <w:ins w:id="1024" w:author="12" w:date="2021-05-25T15:24:00Z"/>
          <w:lang w:val="en-US"/>
        </w:rPr>
      </w:pPr>
      <w:bookmarkStart w:id="1025" w:name="_Toc72856325"/>
      <w:ins w:id="1026" w:author="12" w:date="2021-05-25T15:24:00Z">
        <w:r w:rsidRPr="003C2332">
          <w:rPr>
            <w:lang w:val="en-US" w:eastAsia="zh-CN"/>
          </w:rPr>
          <w:t>6</w:t>
        </w:r>
        <w:r w:rsidRPr="003C2332">
          <w:rPr>
            <w:lang w:val="en-US"/>
          </w:rPr>
          <w:t>.</w:t>
        </w:r>
        <w:r>
          <w:rPr>
            <w:rFonts w:hint="eastAsia"/>
            <w:lang w:val="en-US" w:eastAsia="zh-CN"/>
          </w:rPr>
          <w:t>10</w:t>
        </w:r>
        <w:r w:rsidRPr="003C2332">
          <w:rPr>
            <w:lang w:val="en-US"/>
          </w:rPr>
          <w:t>.1</w:t>
        </w:r>
        <w:r w:rsidRPr="003C2332">
          <w:rPr>
            <w:lang w:val="en-US"/>
          </w:rPr>
          <w:tab/>
          <w:t>Introduction</w:t>
        </w:r>
        <w:bookmarkEnd w:id="1025"/>
      </w:ins>
    </w:p>
    <w:p w:rsidR="00CD0B85" w:rsidRDefault="00CD0B85" w:rsidP="00CD0B85">
      <w:pPr>
        <w:rPr>
          <w:ins w:id="1027" w:author="12" w:date="2021-05-25T15:24:00Z"/>
          <w:lang w:val="en-US"/>
        </w:rPr>
      </w:pPr>
      <w:ins w:id="1028" w:author="12" w:date="2021-05-25T15:24:00Z">
        <w:r w:rsidRPr="003C2332">
          <w:rPr>
            <w:lang w:val="en-US"/>
          </w:rPr>
          <w:t>This solution addresses KI# 1.3, specially the following threats:</w:t>
        </w:r>
      </w:ins>
    </w:p>
    <w:p w:rsidR="00CD0B85" w:rsidRPr="003C2332" w:rsidRDefault="00CD0B85" w:rsidP="00CD0B85">
      <w:pPr>
        <w:pStyle w:val="B1"/>
        <w:rPr>
          <w:ins w:id="1029" w:author="12" w:date="2021-05-25T15:24:00Z"/>
          <w:lang w:val="en-US"/>
        </w:rPr>
      </w:pPr>
      <w:ins w:id="1030" w:author="12" w:date="2021-05-25T15:24:00Z">
        <w:r w:rsidRPr="003C2332">
          <w:rPr>
            <w:lang w:val="en-US"/>
          </w:rPr>
          <w:t>-</w:t>
        </w:r>
        <w:r w:rsidRPr="003C2332">
          <w:rPr>
            <w:lang w:val="en-US"/>
          </w:rPr>
          <w:tab/>
        </w:r>
        <w:r w:rsidRPr="00A75E2F">
          <w:rPr>
            <w:lang w:val="en-US"/>
          </w:rPr>
          <w:t>Based on a request from a DCCF, the Messaging Framework may provide data from a producer to a requesting data consumer, even though the consumer is not authorized to receive this data.</w:t>
        </w:r>
        <w:r w:rsidRPr="003C2332">
          <w:rPr>
            <w:lang w:val="en-US"/>
          </w:rPr>
          <w:t>A DCCF could subscribe for data from the data source on behalf of data consumer without the data consumer authorizing DCCF to do so.</w:t>
        </w:r>
      </w:ins>
    </w:p>
    <w:p w:rsidR="00CD0B85" w:rsidRPr="003C2332" w:rsidRDefault="00CD0B85" w:rsidP="00CD0B85">
      <w:pPr>
        <w:pStyle w:val="B1"/>
        <w:rPr>
          <w:ins w:id="1031" w:author="12" w:date="2021-05-25T15:24:00Z"/>
          <w:lang w:val="en-US"/>
        </w:rPr>
      </w:pPr>
      <w:ins w:id="1032" w:author="12" w:date="2021-05-25T15:24:00Z">
        <w:r w:rsidRPr="003C2332">
          <w:rPr>
            <w:lang w:val="en-US"/>
          </w:rPr>
          <w:t>-</w:t>
        </w:r>
        <w:r w:rsidRPr="003C2332">
          <w:rPr>
            <w:lang w:val="en-US"/>
          </w:rPr>
          <w:tab/>
          <w:t>A DCCF could subscribe for data from the data source on behalf of data consumer without the data consumer authorizing DCCF to do so.</w:t>
        </w:r>
      </w:ins>
    </w:p>
    <w:p w:rsidR="00CD0B85" w:rsidRPr="003C2332" w:rsidRDefault="00CD0B85" w:rsidP="00CD0B85">
      <w:pPr>
        <w:pStyle w:val="B1"/>
        <w:rPr>
          <w:ins w:id="1033" w:author="12" w:date="2021-05-25T15:24:00Z"/>
          <w:lang w:val="en-US"/>
        </w:rPr>
      </w:pPr>
      <w:ins w:id="1034" w:author="12" w:date="2021-05-25T15:24:00Z">
        <w:r w:rsidRPr="003C2332">
          <w:rPr>
            <w:lang w:val="en-US"/>
          </w:rPr>
          <w:t>-</w:t>
        </w:r>
        <w:r w:rsidRPr="003C2332">
          <w:rPr>
            <w:lang w:val="en-US"/>
          </w:rPr>
          <w:tab/>
          <w:t>The data producer may be unable to correctly verify the identity of the data consumer since the data request is coming from DCCF on behalf of the consumer.</w:t>
        </w:r>
      </w:ins>
    </w:p>
    <w:p w:rsidR="00CD0B85" w:rsidRPr="003C2332" w:rsidRDefault="00CD0B85" w:rsidP="00CD0B85">
      <w:pPr>
        <w:pStyle w:val="3"/>
        <w:rPr>
          <w:ins w:id="1035" w:author="12" w:date="2021-05-25T15:24:00Z"/>
          <w:lang w:val="en-US"/>
        </w:rPr>
      </w:pPr>
      <w:bookmarkStart w:id="1036" w:name="_Toc72856326"/>
      <w:ins w:id="1037" w:author="12" w:date="2021-05-25T15:24:00Z">
        <w:r w:rsidRPr="003C2332">
          <w:rPr>
            <w:lang w:val="en-US" w:eastAsia="zh-CN"/>
          </w:rPr>
          <w:t>6</w:t>
        </w:r>
        <w:r w:rsidRPr="003C2332">
          <w:rPr>
            <w:lang w:val="en-US"/>
          </w:rPr>
          <w:t>.</w:t>
        </w:r>
        <w:r>
          <w:rPr>
            <w:rFonts w:hint="eastAsia"/>
            <w:lang w:val="en-US" w:eastAsia="zh-CN"/>
          </w:rPr>
          <w:t>10</w:t>
        </w:r>
        <w:r w:rsidRPr="003C2332">
          <w:rPr>
            <w:lang w:val="en-US"/>
          </w:rPr>
          <w:t>.2</w:t>
        </w:r>
        <w:r w:rsidRPr="003C2332">
          <w:rPr>
            <w:lang w:val="en-US"/>
          </w:rPr>
          <w:tab/>
          <w:t>Solution details</w:t>
        </w:r>
        <w:bookmarkEnd w:id="1036"/>
      </w:ins>
    </w:p>
    <w:p w:rsidR="00CD0B85" w:rsidRDefault="00CD0B85" w:rsidP="00CD0B85">
      <w:pPr>
        <w:rPr>
          <w:ins w:id="1038" w:author="12" w:date="2021-05-25T15:24:00Z"/>
          <w:lang w:val="en-US"/>
        </w:rPr>
      </w:pPr>
      <w:ins w:id="1039" w:author="12" w:date="2021-05-25T15:24:00Z">
        <w:r w:rsidRPr="003C2332">
          <w:rPr>
            <w:lang w:val="en-US"/>
          </w:rPr>
          <w:t xml:space="preserve">NF Service consumer (for instance NWDAF) accesses the services of DCCF using the existing SBI mechanisms. </w:t>
        </w:r>
      </w:ins>
    </w:p>
    <w:p w:rsidR="00CD0B85" w:rsidRPr="00A4221A" w:rsidRDefault="00CD0B85" w:rsidP="00CD0B85">
      <w:pPr>
        <w:rPr>
          <w:ins w:id="1040" w:author="12" w:date="2021-05-25T15:24:00Z"/>
          <w:lang w:val="en-US"/>
        </w:rPr>
      </w:pPr>
      <w:ins w:id="1041" w:author="12" w:date="2021-05-25T15:24:00Z">
        <w:r w:rsidRPr="00A4221A">
          <w:rPr>
            <w:lang w:val="en-US"/>
          </w:rPr>
          <w:t xml:space="preserve">The service request to access the DCCF by NF Service Consumer also contains the </w:t>
        </w:r>
        <w:r w:rsidRPr="00C747A4">
          <w:rPr>
            <w:rFonts w:eastAsia="Times New Roman"/>
            <w:lang w:val="en-US" w:eastAsia="zh-CN"/>
          </w:rPr>
          <w:t>Client Credentials Assertion (CCA) token (CCA_NWDAF) as described in 3GPP TS</w:t>
        </w:r>
        <w:r>
          <w:rPr>
            <w:rFonts w:eastAsia="Times New Roman"/>
            <w:lang w:val="en-US" w:eastAsia="zh-CN"/>
          </w:rPr>
          <w:t> </w:t>
        </w:r>
        <w:r w:rsidRPr="00C747A4">
          <w:rPr>
            <w:rFonts w:eastAsia="Times New Roman"/>
            <w:lang w:val="en-US" w:eastAsia="zh-CN"/>
          </w:rPr>
          <w:t>33.501</w:t>
        </w:r>
        <w:r w:rsidRPr="00A4221A">
          <w:rPr>
            <w:lang w:val="en-US"/>
          </w:rPr>
          <w:t>. DCCF now further requests the NRF to provide an access token to access services on behalf of the NF Service Consumer. The access token request to access a service from a service producer (i.e. data producer) by DCCF also contains the NF Service consumer information, therefore</w:t>
        </w:r>
        <w:r>
          <w:rPr>
            <w:lang w:val="en-US"/>
          </w:rPr>
          <w:t>,</w:t>
        </w:r>
        <w:r w:rsidRPr="00A4221A">
          <w:rPr>
            <w:lang w:val="en-US"/>
          </w:rPr>
          <w:t xml:space="preserve"> enabling NRF to authorize both DCCF and NF Service Consumer</w:t>
        </w:r>
        <w:r>
          <w:rPr>
            <w:lang w:val="en-US"/>
          </w:rPr>
          <w:t>. The NRF also adds the NF service consumer information</w:t>
        </w:r>
        <w:r w:rsidRPr="00A4221A">
          <w:rPr>
            <w:lang w:val="en-US"/>
          </w:rPr>
          <w:t xml:space="preserve"> to the claims of the access token sent to DCCF to request data from the data producer.</w:t>
        </w:r>
      </w:ins>
    </w:p>
    <w:p w:rsidR="00CD0B85" w:rsidRPr="00A4221A" w:rsidRDefault="00CD0B85" w:rsidP="00CD0B85">
      <w:pPr>
        <w:rPr>
          <w:ins w:id="1042" w:author="12" w:date="2021-05-25T15:24:00Z"/>
          <w:lang w:val="en-US"/>
        </w:rPr>
      </w:pPr>
      <w:ins w:id="1043" w:author="12" w:date="2021-05-25T15:24:00Z">
        <w:r w:rsidRPr="00A4221A">
          <w:rPr>
            <w:lang w:val="en-US"/>
          </w:rPr>
          <w:t xml:space="preserve">The NRF is also able to verify if the NF Service Consumer has authorized DCCF to access services on its behalf by verifying the CCA_NWDAF and </w:t>
        </w:r>
        <w:r>
          <w:rPr>
            <w:lang w:val="en-US"/>
          </w:rPr>
          <w:t xml:space="preserve">whether </w:t>
        </w:r>
        <w:r w:rsidRPr="00A4221A">
          <w:rPr>
            <w:lang w:val="en-US"/>
          </w:rPr>
          <w:t>its audience claims match</w:t>
        </w:r>
        <w:r>
          <w:rPr>
            <w:lang w:val="en-US"/>
          </w:rPr>
          <w:t xml:space="preserve"> the</w:t>
        </w:r>
        <w:r w:rsidRPr="00A4221A">
          <w:rPr>
            <w:lang w:val="en-US"/>
          </w:rPr>
          <w:t xml:space="preserve"> DCCF.  </w:t>
        </w:r>
      </w:ins>
    </w:p>
    <w:p w:rsidR="00CD0B85" w:rsidRPr="00A4221A" w:rsidRDefault="00CD0B85" w:rsidP="00CD0B85">
      <w:pPr>
        <w:rPr>
          <w:ins w:id="1044" w:author="12" w:date="2021-05-25T15:24:00Z"/>
          <w:lang w:val="en-US"/>
        </w:rPr>
      </w:pPr>
      <w:ins w:id="1045" w:author="12" w:date="2021-05-25T15:24:00Z">
        <w:r w:rsidRPr="00A4221A">
          <w:rPr>
            <w:lang w:val="en-US"/>
          </w:rPr>
          <w:t xml:space="preserve">The service producer (i.e. the data producer) when receiving the service request by DCCF is therefore able to verify the actual NF service consumer, since it is part of the access token claims sent </w:t>
        </w:r>
        <w:r>
          <w:rPr>
            <w:lang w:val="en-US"/>
          </w:rPr>
          <w:t xml:space="preserve">along with the request </w:t>
        </w:r>
        <w:r w:rsidRPr="00A4221A">
          <w:rPr>
            <w:lang w:val="en-US"/>
          </w:rPr>
          <w:t xml:space="preserve">by the DCCF, and </w:t>
        </w:r>
        <w:r w:rsidRPr="009711DA">
          <w:rPr>
            <w:lang w:val="en-US"/>
          </w:rPr>
          <w:t>the service producer</w:t>
        </w:r>
        <w:r>
          <w:rPr>
            <w:lang w:val="en-US"/>
          </w:rPr>
          <w:t xml:space="preserve"> </w:t>
        </w:r>
        <w:r w:rsidRPr="00A4221A">
          <w:rPr>
            <w:lang w:val="en-US"/>
          </w:rPr>
          <w:t xml:space="preserve">is able to verify if </w:t>
        </w:r>
        <w:r>
          <w:rPr>
            <w:lang w:val="en-US"/>
          </w:rPr>
          <w:t xml:space="preserve">the </w:t>
        </w:r>
        <w:r w:rsidRPr="00A4221A">
          <w:rPr>
            <w:lang w:val="en-US"/>
          </w:rPr>
          <w:t>NF service consumer has authorized DCCF to access services on its behalf or not. Only after this successful verification</w:t>
        </w:r>
        <w:r>
          <w:rPr>
            <w:lang w:val="en-US"/>
          </w:rPr>
          <w:t>, the</w:t>
        </w:r>
        <w:r w:rsidRPr="00A4221A">
          <w:rPr>
            <w:lang w:val="en-US"/>
          </w:rPr>
          <w:t xml:space="preserve"> NF Service Producer sends the notification to </w:t>
        </w:r>
        <w:r>
          <w:rPr>
            <w:lang w:val="en-US"/>
          </w:rPr>
          <w:t xml:space="preserve">the </w:t>
        </w:r>
        <w:r w:rsidRPr="00A4221A">
          <w:rPr>
            <w:lang w:val="en-US"/>
          </w:rPr>
          <w:t xml:space="preserve">NF Service Consumer via DCCF. </w:t>
        </w:r>
      </w:ins>
    </w:p>
    <w:p w:rsidR="00CD0B85" w:rsidRPr="00A4221A" w:rsidRDefault="00CD0B85" w:rsidP="00CD0B85">
      <w:pPr>
        <w:rPr>
          <w:ins w:id="1046" w:author="12" w:date="2021-05-25T15:24:00Z"/>
          <w:lang w:val="en-US"/>
        </w:rPr>
      </w:pPr>
      <w:ins w:id="1047" w:author="12" w:date="2021-05-25T15:24:00Z">
        <w:r>
          <w:rPr>
            <w:lang w:val="en-US"/>
          </w:rPr>
          <w:t>The d</w:t>
        </w:r>
        <w:r w:rsidRPr="00A4221A">
          <w:rPr>
            <w:lang w:val="en-US"/>
          </w:rPr>
          <w:t xml:space="preserve">etailed </w:t>
        </w:r>
        <w:r>
          <w:rPr>
            <w:lang w:val="en-US"/>
          </w:rPr>
          <w:t>p</w:t>
        </w:r>
        <w:r w:rsidRPr="00A4221A">
          <w:rPr>
            <w:lang w:val="en-US"/>
          </w:rPr>
          <w:t>rocedure</w:t>
        </w:r>
        <w:r>
          <w:rPr>
            <w:lang w:val="en-US"/>
          </w:rPr>
          <w:t xml:space="preserve"> is depicted in Figure 6.</w:t>
        </w:r>
      </w:ins>
      <w:ins w:id="1048" w:author="12" w:date="2021-05-25T15:25:00Z">
        <w:r>
          <w:rPr>
            <w:rFonts w:hint="eastAsia"/>
            <w:lang w:val="en-US" w:eastAsia="zh-CN"/>
          </w:rPr>
          <w:t>10</w:t>
        </w:r>
      </w:ins>
      <w:ins w:id="1049" w:author="12" w:date="2021-05-25T15:24:00Z">
        <w:r>
          <w:rPr>
            <w:lang w:val="en-US"/>
          </w:rPr>
          <w:t>.2-1</w:t>
        </w:r>
        <w:r w:rsidRPr="00A4221A">
          <w:rPr>
            <w:lang w:val="en-US"/>
          </w:rPr>
          <w:t>:</w:t>
        </w:r>
      </w:ins>
    </w:p>
    <w:p w:rsidR="00CD0B85" w:rsidRPr="00A4221A" w:rsidRDefault="00CD0B85" w:rsidP="00CD0B85">
      <w:pPr>
        <w:rPr>
          <w:ins w:id="1050" w:author="12" w:date="2021-05-25T15:24:00Z"/>
          <w:lang w:val="en-US"/>
        </w:rPr>
      </w:pPr>
      <w:ins w:id="1051" w:author="12" w:date="2021-05-25T15:24:00Z">
        <w:r>
          <w:object w:dxaOrig="14655" w:dyaOrig="16020">
            <v:shape id="_x0000_i1030" type="#_x0000_t75" style="width:526.35pt;height:8in" o:ole="">
              <v:imagedata r:id="rId27" o:title=""/>
            </v:shape>
            <o:OLEObject Type="Embed" ProgID="Visio.Drawing.15" ShapeID="_x0000_i1030" DrawAspect="Content" ObjectID="_1683469406" r:id="rId28"/>
          </w:object>
        </w:r>
      </w:ins>
    </w:p>
    <w:p w:rsidR="00CD0B85" w:rsidRPr="003C2332" w:rsidRDefault="00CD0B85" w:rsidP="00CD0B85">
      <w:pPr>
        <w:pStyle w:val="TF"/>
        <w:rPr>
          <w:ins w:id="1052" w:author="12" w:date="2021-05-25T15:24:00Z"/>
          <w:lang w:val="en-US"/>
        </w:rPr>
      </w:pPr>
      <w:ins w:id="1053" w:author="12" w:date="2021-05-25T15:24:00Z">
        <w:r w:rsidRPr="003C2332">
          <w:rPr>
            <w:lang w:val="en-US"/>
          </w:rPr>
          <w:t>Figure 6.</w:t>
        </w:r>
        <w:r>
          <w:rPr>
            <w:rFonts w:hint="eastAsia"/>
            <w:lang w:val="en-US" w:eastAsia="zh-CN"/>
          </w:rPr>
          <w:t>10</w:t>
        </w:r>
        <w:r w:rsidRPr="003C2332">
          <w:rPr>
            <w:lang w:val="en-US"/>
          </w:rPr>
          <w:t>.2-1: Service Consumer Authorization to receive data from Service Producers via DCCF</w:t>
        </w:r>
      </w:ins>
    </w:p>
    <w:p w:rsidR="00CD0B85" w:rsidRPr="00C747A4" w:rsidRDefault="00CD0B85" w:rsidP="00CD0B85">
      <w:pPr>
        <w:pStyle w:val="B1"/>
        <w:rPr>
          <w:ins w:id="1054" w:author="12" w:date="2021-05-25T15:24:00Z"/>
          <w:rFonts w:eastAsia="Times New Roman"/>
          <w:lang w:val="en-US" w:eastAsia="zh-CN"/>
        </w:rPr>
      </w:pPr>
      <w:ins w:id="1055" w:author="12" w:date="2021-05-25T15:24:00Z">
        <w:r w:rsidRPr="00A4221A">
          <w:rPr>
            <w:rFonts w:eastAsia="Times New Roman"/>
            <w:lang w:val="en-US" w:eastAsia="zh-CN"/>
          </w:rPr>
          <w:t>1.</w:t>
        </w:r>
        <w:r w:rsidRPr="00A4221A">
          <w:rPr>
            <w:rFonts w:eastAsia="Times New Roman"/>
            <w:lang w:val="en-US" w:eastAsia="zh-CN"/>
          </w:rPr>
          <w:tab/>
          <w:t>An NF service consumer (e.g. NWDAF) discovers a DCCF to retrieve data. The NF Service consumer requests authorization from an NRF by invoking Nnrf_AccessToken_Get request including the information to identify the target NF (DCCF)</w:t>
        </w:r>
        <w:r>
          <w:rPr>
            <w:rFonts w:eastAsia="Times New Roman"/>
            <w:lang w:val="en-US" w:eastAsia="zh-CN"/>
          </w:rPr>
          <w:t xml:space="preserve"> and</w:t>
        </w:r>
        <w:r w:rsidRPr="00A4221A">
          <w:rPr>
            <w:rFonts w:eastAsia="Times New Roman"/>
            <w:lang w:val="en-US" w:eastAsia="zh-CN"/>
          </w:rPr>
          <w:t xml:space="preserve"> </w:t>
        </w:r>
        <w:r w:rsidRPr="00C747A4">
          <w:rPr>
            <w:rFonts w:eastAsia="Times New Roman"/>
            <w:lang w:val="en-US" w:eastAsia="zh-CN"/>
          </w:rPr>
          <w:t xml:space="preserve">the source </w:t>
        </w:r>
        <w:r w:rsidRPr="009711DA">
          <w:rPr>
            <w:rFonts w:eastAsia="Times New Roman"/>
            <w:lang w:val="en-US" w:eastAsia="zh-CN"/>
          </w:rPr>
          <w:t>NF (NWDAF</w:t>
        </w:r>
        <w:r>
          <w:rPr>
            <w:rFonts w:eastAsia="Times New Roman"/>
            <w:lang w:val="en-US" w:eastAsia="zh-CN"/>
          </w:rPr>
          <w:t>).</w:t>
        </w:r>
      </w:ins>
    </w:p>
    <w:p w:rsidR="00CD0B85" w:rsidRPr="00C747A4" w:rsidRDefault="00CD0B85" w:rsidP="00CD0B85">
      <w:pPr>
        <w:pStyle w:val="B1"/>
        <w:rPr>
          <w:ins w:id="1056" w:author="12" w:date="2021-05-25T15:24:00Z"/>
          <w:rFonts w:eastAsia="Times New Roman"/>
          <w:lang w:val="en-US" w:eastAsia="zh-CN"/>
        </w:rPr>
      </w:pPr>
      <w:ins w:id="1057" w:author="12" w:date="2021-05-25T15:24:00Z">
        <w:r w:rsidRPr="00C747A4">
          <w:rPr>
            <w:rFonts w:eastAsia="Times New Roman"/>
            <w:lang w:val="en-US" w:eastAsia="zh-CN"/>
          </w:rPr>
          <w:t xml:space="preserve">2.  The NRF verifies </w:t>
        </w:r>
        <w:r>
          <w:rPr>
            <w:rFonts w:eastAsia="Times New Roman"/>
            <w:lang w:val="en-US" w:eastAsia="zh-CN"/>
          </w:rPr>
          <w:t>the information provided by the NF Service Consumer</w:t>
        </w:r>
        <w:r w:rsidRPr="00C747A4">
          <w:rPr>
            <w:rFonts w:eastAsia="Times New Roman"/>
            <w:lang w:val="en-US" w:eastAsia="zh-CN"/>
          </w:rPr>
          <w:t xml:space="preserve"> and generates an access token as described in 3GPP TS</w:t>
        </w:r>
        <w:r>
          <w:rPr>
            <w:rFonts w:eastAsia="Times New Roman"/>
            <w:lang w:val="en-US" w:eastAsia="zh-CN"/>
          </w:rPr>
          <w:t> </w:t>
        </w:r>
        <w:r w:rsidRPr="00C747A4">
          <w:rPr>
            <w:rFonts w:eastAsia="Times New Roman"/>
            <w:lang w:val="en-US" w:eastAsia="zh-CN"/>
          </w:rPr>
          <w:t>33.501</w:t>
        </w:r>
        <w:r>
          <w:rPr>
            <w:rFonts w:eastAsia="Times New Roman"/>
            <w:lang w:val="en-US" w:eastAsia="zh-CN"/>
          </w:rPr>
          <w:t>.</w:t>
        </w:r>
      </w:ins>
    </w:p>
    <w:p w:rsidR="00CD0B85" w:rsidRPr="00C747A4" w:rsidRDefault="00CD0B85" w:rsidP="00CD0B85">
      <w:pPr>
        <w:pStyle w:val="B1"/>
        <w:rPr>
          <w:ins w:id="1058" w:author="12" w:date="2021-05-25T15:24:00Z"/>
          <w:rFonts w:eastAsia="Times New Roman"/>
          <w:lang w:val="en-US" w:eastAsia="zh-CN"/>
        </w:rPr>
      </w:pPr>
      <w:ins w:id="1059" w:author="12" w:date="2021-05-25T15:24:00Z">
        <w:r w:rsidRPr="00C747A4">
          <w:rPr>
            <w:rFonts w:eastAsia="Times New Roman"/>
            <w:lang w:val="en-US" w:eastAsia="zh-CN"/>
          </w:rPr>
          <w:t>3.</w:t>
        </w:r>
        <w:r w:rsidRPr="00C747A4">
          <w:rPr>
            <w:rFonts w:eastAsia="Times New Roman"/>
            <w:lang w:val="en-US" w:eastAsia="zh-CN"/>
          </w:rPr>
          <w:tab/>
          <w:t xml:space="preserve">The access token (access_token_nwdaf) is provided to the NF service consumer. </w:t>
        </w:r>
      </w:ins>
    </w:p>
    <w:p w:rsidR="00CD0B85" w:rsidRPr="00C747A4" w:rsidRDefault="00CD0B85" w:rsidP="00CD0B85">
      <w:pPr>
        <w:pStyle w:val="B1"/>
        <w:rPr>
          <w:ins w:id="1060" w:author="12" w:date="2021-05-25T15:24:00Z"/>
          <w:rFonts w:eastAsia="Times New Roman"/>
          <w:lang w:val="en-US" w:eastAsia="zh-CN"/>
        </w:rPr>
      </w:pPr>
      <w:ins w:id="1061" w:author="12" w:date="2021-05-25T15:24:00Z">
        <w:r w:rsidRPr="00C747A4">
          <w:rPr>
            <w:rFonts w:eastAsia="Times New Roman"/>
            <w:lang w:val="en-US" w:eastAsia="zh-CN"/>
          </w:rPr>
          <w:lastRenderedPageBreak/>
          <w:t>4.</w:t>
        </w:r>
        <w:r w:rsidRPr="00C747A4">
          <w:rPr>
            <w:rFonts w:eastAsia="Times New Roman"/>
            <w:lang w:val="en-US" w:eastAsia="zh-CN"/>
          </w:rPr>
          <w:tab/>
          <w:t>The NF Service Consumer initiates an NF service request to the DCCF which includes the access_token_nwdaf. The NF Service Consumer also generates a Client Credentials Assertion (CCA) token (CCA_NWDAF) as described in 3GPP TS</w:t>
        </w:r>
        <w:r>
          <w:rPr>
            <w:rFonts w:eastAsia="Times New Roman"/>
            <w:lang w:val="en-US" w:eastAsia="zh-CN"/>
          </w:rPr>
          <w:t> </w:t>
        </w:r>
        <w:r w:rsidRPr="00C747A4">
          <w:rPr>
            <w:rFonts w:eastAsia="Times New Roman"/>
            <w:lang w:val="en-US" w:eastAsia="zh-CN"/>
          </w:rPr>
          <w:t xml:space="preserve">33.501 and includes it in the request message in order to authenticate itself towards the </w:t>
        </w:r>
        <w:r>
          <w:rPr>
            <w:rFonts w:eastAsia="Times New Roman"/>
            <w:lang w:val="en-US" w:eastAsia="zh-CN"/>
          </w:rPr>
          <w:t>NF Service P</w:t>
        </w:r>
        <w:r w:rsidRPr="00C747A4">
          <w:rPr>
            <w:rFonts w:eastAsia="Times New Roman"/>
            <w:lang w:val="en-US" w:eastAsia="zh-CN"/>
          </w:rPr>
          <w:t xml:space="preserve">roducers. </w:t>
        </w:r>
      </w:ins>
    </w:p>
    <w:p w:rsidR="00CD0B85" w:rsidRPr="003C2332" w:rsidRDefault="00CD0B85" w:rsidP="00CD0B85">
      <w:pPr>
        <w:pStyle w:val="B1"/>
        <w:rPr>
          <w:ins w:id="1062" w:author="12" w:date="2021-05-25T15:24:00Z"/>
          <w:rFonts w:eastAsia="Times New Roman"/>
          <w:lang w:val="en-US" w:eastAsia="zh-CN"/>
        </w:rPr>
      </w:pPr>
      <w:ins w:id="1063" w:author="12" w:date="2021-05-25T15:24:00Z">
        <w:r w:rsidRPr="00C747A4">
          <w:rPr>
            <w:rFonts w:eastAsia="Times New Roman"/>
            <w:lang w:val="en-US" w:eastAsia="zh-CN"/>
          </w:rPr>
          <w:t>5.</w:t>
        </w:r>
        <w:r w:rsidRPr="00C747A4">
          <w:rPr>
            <w:rFonts w:eastAsia="Times New Roman"/>
            <w:lang w:val="en-US" w:eastAsia="zh-CN"/>
          </w:rPr>
          <w:tab/>
          <w:t>The DCCF verifies that the access_token_nwdaf is valid and executes the service.</w:t>
        </w:r>
      </w:ins>
    </w:p>
    <w:p w:rsidR="00CD0B85" w:rsidRDefault="00CD0B85" w:rsidP="00CD0B85">
      <w:pPr>
        <w:pStyle w:val="B1"/>
        <w:rPr>
          <w:ins w:id="1064" w:author="12" w:date="2021-05-25T15:24:00Z"/>
          <w:rFonts w:eastAsia="Times New Roman"/>
          <w:lang w:val="en-US" w:eastAsia="zh-CN"/>
        </w:rPr>
      </w:pPr>
      <w:ins w:id="1065" w:author="12" w:date="2021-05-25T15:24:00Z">
        <w:r>
          <w:rPr>
            <w:rFonts w:eastAsia="Times New Roman"/>
            <w:lang w:val="en-US" w:eastAsia="zh-CN"/>
          </w:rPr>
          <w:t>6</w:t>
        </w:r>
        <w:r w:rsidRPr="008D303E">
          <w:rPr>
            <w:rFonts w:eastAsia="Times New Roman"/>
            <w:lang w:val="en-US" w:eastAsia="zh-CN"/>
          </w:rPr>
          <w:t>.</w:t>
        </w:r>
        <w:r w:rsidRPr="008D303E">
          <w:rPr>
            <w:rFonts w:eastAsia="Times New Roman"/>
            <w:lang w:val="en-US" w:eastAsia="zh-CN"/>
          </w:rPr>
          <w:tab/>
          <w:t>The DCCF determines the NF Service Producer</w:t>
        </w:r>
        <w:r>
          <w:rPr>
            <w:rFonts w:eastAsia="Times New Roman"/>
            <w:lang w:val="en-US" w:eastAsia="zh-CN"/>
          </w:rPr>
          <w:t>(s)</w:t>
        </w:r>
        <w:r w:rsidRPr="008D303E">
          <w:rPr>
            <w:rFonts w:eastAsia="Times New Roman"/>
            <w:lang w:val="en-US" w:eastAsia="zh-CN"/>
          </w:rPr>
          <w:t xml:space="preserve"> from where the data is to be collected.</w:t>
        </w:r>
      </w:ins>
    </w:p>
    <w:p w:rsidR="00CD0B85" w:rsidRPr="00463AEF" w:rsidRDefault="00CD0B85" w:rsidP="00CD0B85">
      <w:pPr>
        <w:pStyle w:val="EditorsNote"/>
        <w:rPr>
          <w:ins w:id="1066" w:author="12" w:date="2021-05-25T15:24:00Z"/>
          <w:lang w:val="en-US"/>
        </w:rPr>
      </w:pPr>
      <w:ins w:id="1067" w:author="12" w:date="2021-05-25T15:24:00Z">
        <w:r w:rsidRPr="00463AEF">
          <w:rPr>
            <w:lang w:val="en-US"/>
          </w:rPr>
          <w:t>Editor's Note: The procedure when the consumer already knows the data producer and sends the info of data producer in the request is ffs.</w:t>
        </w:r>
      </w:ins>
    </w:p>
    <w:p w:rsidR="00CD0B85" w:rsidRPr="008D303E" w:rsidRDefault="00CD0B85" w:rsidP="00CD0B85">
      <w:pPr>
        <w:pStyle w:val="B1"/>
        <w:rPr>
          <w:ins w:id="1068" w:author="12" w:date="2021-05-25T15:24:00Z"/>
          <w:rFonts w:eastAsia="Times New Roman"/>
          <w:lang w:val="en-US" w:eastAsia="zh-CN"/>
        </w:rPr>
      </w:pPr>
      <w:ins w:id="1069" w:author="12" w:date="2021-05-25T15:24:00Z">
        <w:r>
          <w:rPr>
            <w:rFonts w:eastAsia="Times New Roman"/>
            <w:lang w:val="en-US" w:eastAsia="zh-CN"/>
          </w:rPr>
          <w:t>7</w:t>
        </w:r>
        <w:r w:rsidRPr="008D303E">
          <w:rPr>
            <w:rFonts w:eastAsia="Times New Roman"/>
            <w:lang w:val="en-US" w:eastAsia="zh-CN"/>
          </w:rPr>
          <w:t>.</w:t>
        </w:r>
        <w:r w:rsidRPr="008D303E">
          <w:rPr>
            <w:rFonts w:eastAsia="Times New Roman"/>
            <w:lang w:val="en-US" w:eastAsia="zh-CN"/>
          </w:rPr>
          <w:tab/>
          <w:t>The DCCF requests authorization from the NRF by invoking an Nnrf_AccessToken_Get request including the information to identify the target NF (NF Service Producer), the source NF (DCCF, NF Service Consumer i.e.</w:t>
        </w:r>
        <w:r>
          <w:rPr>
            <w:rFonts w:eastAsia="Times New Roman"/>
            <w:lang w:val="en-US" w:eastAsia="zh-CN"/>
          </w:rPr>
          <w:t>,</w:t>
        </w:r>
        <w:r w:rsidRPr="008D303E">
          <w:rPr>
            <w:rFonts w:eastAsia="Times New Roman"/>
            <w:lang w:val="en-US" w:eastAsia="zh-CN"/>
          </w:rPr>
          <w:t xml:space="preserve"> NWDAF</w:t>
        </w:r>
        <w:r>
          <w:rPr>
            <w:rFonts w:eastAsia="Times New Roman"/>
            <w:lang w:val="en-US" w:eastAsia="zh-CN"/>
          </w:rPr>
          <w:t>)</w:t>
        </w:r>
        <w:r w:rsidRPr="008D303E">
          <w:rPr>
            <w:rFonts w:eastAsia="Times New Roman"/>
            <w:lang w:val="en-US" w:eastAsia="zh-CN"/>
          </w:rPr>
          <w:t xml:space="preserve"> </w:t>
        </w:r>
        <w:r>
          <w:rPr>
            <w:rFonts w:eastAsia="Times New Roman"/>
            <w:lang w:val="en-US" w:eastAsia="zh-CN"/>
          </w:rPr>
          <w:t>a</w:t>
        </w:r>
        <w:r w:rsidRPr="008D303E">
          <w:rPr>
            <w:rFonts w:eastAsia="Times New Roman"/>
            <w:lang w:val="en-US" w:eastAsia="zh-CN"/>
          </w:rPr>
          <w:t>nd the CCA_</w:t>
        </w:r>
        <w:r>
          <w:rPr>
            <w:rFonts w:eastAsia="Times New Roman"/>
            <w:lang w:val="en-US" w:eastAsia="zh-CN"/>
          </w:rPr>
          <w:t>NWDAF</w:t>
        </w:r>
        <w:r w:rsidRPr="008D303E">
          <w:rPr>
            <w:rFonts w:eastAsia="Times New Roman"/>
            <w:lang w:val="en-US" w:eastAsia="zh-CN"/>
          </w:rPr>
          <w:t xml:space="preserve"> provided by the NF Service Consumer.</w:t>
        </w:r>
      </w:ins>
    </w:p>
    <w:p w:rsidR="00CD0B85" w:rsidRPr="008D303E" w:rsidRDefault="00CD0B85" w:rsidP="00CD0B85">
      <w:pPr>
        <w:pStyle w:val="B1"/>
        <w:rPr>
          <w:ins w:id="1070" w:author="12" w:date="2021-05-25T15:24:00Z"/>
          <w:rFonts w:eastAsia="Times New Roman"/>
          <w:lang w:val="en-US" w:eastAsia="zh-CN"/>
        </w:rPr>
      </w:pPr>
      <w:ins w:id="1071" w:author="12" w:date="2021-05-25T15:24:00Z">
        <w:r>
          <w:rPr>
            <w:rFonts w:eastAsia="Times New Roman"/>
            <w:lang w:val="en-US" w:eastAsia="zh-CN"/>
          </w:rPr>
          <w:t>8</w:t>
        </w:r>
        <w:r w:rsidRPr="008D303E">
          <w:rPr>
            <w:rFonts w:eastAsia="Times New Roman"/>
            <w:lang w:val="en-US" w:eastAsia="zh-CN"/>
          </w:rPr>
          <w:t>.</w:t>
        </w:r>
        <w:r w:rsidRPr="008D303E">
          <w:rPr>
            <w:rFonts w:eastAsia="Times New Roman"/>
            <w:lang w:val="en-US" w:eastAsia="zh-CN"/>
          </w:rPr>
          <w:tab/>
          <w:t>The NRF determines whether the DCCF</w:t>
        </w:r>
        <w:r>
          <w:rPr>
            <w:rFonts w:eastAsia="Times New Roman"/>
            <w:lang w:val="en-US" w:eastAsia="zh-CN"/>
          </w:rPr>
          <w:t xml:space="preserve"> and</w:t>
        </w:r>
        <w:r w:rsidRPr="008D303E">
          <w:rPr>
            <w:rFonts w:eastAsia="Times New Roman"/>
            <w:lang w:val="en-US" w:eastAsia="zh-CN"/>
          </w:rPr>
          <w:t xml:space="preserve"> the NF Service Consumer (</w:t>
        </w:r>
        <w:r>
          <w:rPr>
            <w:rFonts w:eastAsia="Times New Roman"/>
            <w:lang w:val="en-US" w:eastAsia="zh-CN"/>
          </w:rPr>
          <w:t xml:space="preserve">e.g. </w:t>
        </w:r>
        <w:r w:rsidRPr="008D303E">
          <w:rPr>
            <w:rFonts w:eastAsia="Times New Roman"/>
            <w:lang w:val="en-US" w:eastAsia="zh-CN"/>
          </w:rPr>
          <w:t xml:space="preserve">NWDAF) are allowed to access the service provided by the identified NF Service Producers. The NRF also verifies if the NF Service Consumer has authorized the DCCF to request </w:t>
        </w:r>
        <w:r>
          <w:rPr>
            <w:rFonts w:eastAsia="Times New Roman"/>
            <w:lang w:val="en-US" w:eastAsia="zh-CN"/>
          </w:rPr>
          <w:t xml:space="preserve">an </w:t>
        </w:r>
        <w:r w:rsidRPr="008D303E">
          <w:rPr>
            <w:rFonts w:eastAsia="Times New Roman"/>
            <w:lang w:val="en-US" w:eastAsia="zh-CN"/>
          </w:rPr>
          <w:t xml:space="preserve">access token on its behalf by verifying </w:t>
        </w:r>
        <w:r>
          <w:rPr>
            <w:rFonts w:eastAsia="Times New Roman"/>
            <w:lang w:val="en-US" w:eastAsia="zh-CN"/>
          </w:rPr>
          <w:t xml:space="preserve">the audience included in </w:t>
        </w:r>
        <w:r w:rsidRPr="008D303E">
          <w:rPr>
            <w:rFonts w:eastAsia="Times New Roman"/>
            <w:lang w:val="en-US" w:eastAsia="zh-CN"/>
          </w:rPr>
          <w:t>its CCA.</w:t>
        </w:r>
      </w:ins>
    </w:p>
    <w:p w:rsidR="00CD0B85" w:rsidRPr="008D303E" w:rsidRDefault="00CD0B85" w:rsidP="00CD0B85">
      <w:pPr>
        <w:pStyle w:val="B1"/>
        <w:rPr>
          <w:ins w:id="1072" w:author="12" w:date="2021-05-25T15:24:00Z"/>
          <w:rFonts w:eastAsia="Times New Roman"/>
          <w:lang w:val="en-US" w:eastAsia="zh-CN"/>
        </w:rPr>
      </w:pPr>
      <w:ins w:id="1073" w:author="12" w:date="2021-05-25T15:24:00Z">
        <w:r>
          <w:rPr>
            <w:rFonts w:eastAsia="Times New Roman"/>
            <w:lang w:val="en-US" w:eastAsia="zh-CN"/>
          </w:rPr>
          <w:t>9</w:t>
        </w:r>
        <w:r w:rsidRPr="008D303E">
          <w:rPr>
            <w:rFonts w:eastAsia="Times New Roman"/>
            <w:lang w:val="en-US" w:eastAsia="zh-CN"/>
          </w:rPr>
          <w:t>.</w:t>
        </w:r>
        <w:r w:rsidRPr="008D303E">
          <w:rPr>
            <w:rFonts w:eastAsia="Times New Roman"/>
            <w:lang w:val="en-US" w:eastAsia="zh-CN"/>
          </w:rPr>
          <w:tab/>
          <w:t xml:space="preserve">The NRF </w:t>
        </w:r>
        <w:r>
          <w:rPr>
            <w:rFonts w:eastAsia="Times New Roman"/>
            <w:lang w:val="en-US" w:eastAsia="zh-CN"/>
          </w:rPr>
          <w:t xml:space="preserve">after successful verification </w:t>
        </w:r>
        <w:r w:rsidRPr="008D303E">
          <w:rPr>
            <w:rFonts w:eastAsia="Times New Roman"/>
            <w:lang w:val="en-US" w:eastAsia="zh-CN"/>
          </w:rPr>
          <w:t xml:space="preserve">generates and provides an access token to the DCCF as described in </w:t>
        </w:r>
        <w:r>
          <w:rPr>
            <w:rFonts w:eastAsia="Times New Roman"/>
            <w:lang w:val="en-US" w:eastAsia="zh-CN"/>
          </w:rPr>
          <w:t xml:space="preserve">3GPP </w:t>
        </w:r>
        <w:r w:rsidRPr="008D303E">
          <w:rPr>
            <w:rFonts w:eastAsia="Times New Roman"/>
            <w:lang w:val="en-US" w:eastAsia="zh-CN"/>
          </w:rPr>
          <w:t>TS</w:t>
        </w:r>
        <w:r>
          <w:rPr>
            <w:rFonts w:eastAsia="Times New Roman"/>
            <w:lang w:val="en-US" w:eastAsia="zh-CN"/>
          </w:rPr>
          <w:t> </w:t>
        </w:r>
        <w:r w:rsidRPr="008D303E">
          <w:rPr>
            <w:rFonts w:eastAsia="Times New Roman"/>
            <w:lang w:val="en-US" w:eastAsia="zh-CN"/>
          </w:rPr>
          <w:t>33.501, with additional access token claims, such that the subject of the access token claims maps to DCCF</w:t>
        </w:r>
        <w:r>
          <w:rPr>
            <w:rFonts w:eastAsia="Times New Roman"/>
            <w:lang w:val="en-US" w:eastAsia="zh-CN"/>
          </w:rPr>
          <w:t xml:space="preserve"> and</w:t>
        </w:r>
        <w:r w:rsidRPr="008D303E">
          <w:rPr>
            <w:rFonts w:eastAsia="Times New Roman"/>
            <w:lang w:val="en-US" w:eastAsia="zh-CN"/>
          </w:rPr>
          <w:t xml:space="preserve"> NF Service Consumer (</w:t>
        </w:r>
        <w:r>
          <w:rPr>
            <w:rFonts w:eastAsia="Times New Roman"/>
            <w:lang w:val="en-US" w:eastAsia="zh-CN"/>
          </w:rPr>
          <w:t xml:space="preserve">e.g. </w:t>
        </w:r>
        <w:r w:rsidRPr="008D303E">
          <w:rPr>
            <w:rFonts w:eastAsia="Times New Roman"/>
            <w:lang w:val="en-US" w:eastAsia="zh-CN"/>
          </w:rPr>
          <w:t xml:space="preserve"> NWDAF</w:t>
        </w:r>
        <w:r>
          <w:rPr>
            <w:rFonts w:eastAsia="Times New Roman"/>
            <w:lang w:val="en-US" w:eastAsia="zh-CN"/>
          </w:rPr>
          <w:t>).</w:t>
        </w:r>
      </w:ins>
    </w:p>
    <w:p w:rsidR="00CD0B85" w:rsidRPr="008D303E" w:rsidRDefault="00CD0B85" w:rsidP="00CD0B85">
      <w:pPr>
        <w:pStyle w:val="B1"/>
        <w:rPr>
          <w:ins w:id="1074" w:author="12" w:date="2021-05-25T15:24:00Z"/>
          <w:rFonts w:eastAsia="Times New Roman"/>
          <w:lang w:val="en-US" w:eastAsia="zh-CN"/>
        </w:rPr>
      </w:pPr>
      <w:ins w:id="1075" w:author="12" w:date="2021-05-25T15:24:00Z">
        <w:r w:rsidRPr="008D303E">
          <w:rPr>
            <w:rFonts w:eastAsia="Times New Roman"/>
            <w:lang w:val="en-US" w:eastAsia="zh-CN"/>
          </w:rPr>
          <w:t>1</w:t>
        </w:r>
        <w:r>
          <w:rPr>
            <w:rFonts w:eastAsia="Times New Roman"/>
            <w:lang w:val="en-US" w:eastAsia="zh-CN"/>
          </w:rPr>
          <w:t>0</w:t>
        </w:r>
        <w:r w:rsidRPr="008D303E">
          <w:rPr>
            <w:rFonts w:eastAsia="Times New Roman"/>
            <w:lang w:val="en-US" w:eastAsia="zh-CN"/>
          </w:rPr>
          <w:t>.</w:t>
        </w:r>
        <w:r w:rsidRPr="008D303E">
          <w:rPr>
            <w:rFonts w:eastAsia="Times New Roman"/>
            <w:lang w:val="en-US" w:eastAsia="zh-CN"/>
          </w:rPr>
          <w:tab/>
          <w:t xml:space="preserve">The DCCF uses the access token to initiate an NF service to the identified NF Service Producer to subscribe </w:t>
        </w:r>
        <w:r>
          <w:rPr>
            <w:rFonts w:eastAsia="Times New Roman"/>
            <w:lang w:val="en-US" w:eastAsia="zh-CN"/>
          </w:rPr>
          <w:t xml:space="preserve">to </w:t>
        </w:r>
        <w:r w:rsidRPr="008D303E">
          <w:rPr>
            <w:rFonts w:eastAsia="Times New Roman"/>
            <w:lang w:val="en-US" w:eastAsia="zh-CN"/>
          </w:rPr>
          <w:t>the data. The request also consists of CCA_</w:t>
        </w:r>
        <w:r>
          <w:rPr>
            <w:rFonts w:eastAsia="Times New Roman"/>
            <w:lang w:val="en-US" w:eastAsia="zh-CN"/>
          </w:rPr>
          <w:t>NWDAF</w:t>
        </w:r>
        <w:r w:rsidRPr="008D303E">
          <w:rPr>
            <w:rFonts w:eastAsia="Times New Roman"/>
            <w:lang w:val="en-US" w:eastAsia="zh-CN"/>
          </w:rPr>
          <w:t>, so that the NF Service Producer</w:t>
        </w:r>
        <w:r>
          <w:rPr>
            <w:rFonts w:eastAsia="Times New Roman"/>
            <w:lang w:val="en-US" w:eastAsia="zh-CN"/>
          </w:rPr>
          <w:t>(s)</w:t>
        </w:r>
        <w:r w:rsidRPr="008D303E">
          <w:rPr>
            <w:rFonts w:eastAsia="Times New Roman"/>
            <w:lang w:val="en-US" w:eastAsia="zh-CN"/>
          </w:rPr>
          <w:t xml:space="preserve"> can authenticat</w:t>
        </w:r>
        <w:r>
          <w:rPr>
            <w:rFonts w:eastAsia="Times New Roman"/>
            <w:lang w:val="en-US" w:eastAsia="zh-CN"/>
          </w:rPr>
          <w:t>e</w:t>
        </w:r>
        <w:r w:rsidRPr="008D303E">
          <w:rPr>
            <w:rFonts w:eastAsia="Times New Roman"/>
            <w:lang w:val="en-US" w:eastAsia="zh-CN"/>
          </w:rPr>
          <w:t xml:space="preserve"> the NF Service Consumer (</w:t>
        </w:r>
        <w:r>
          <w:rPr>
            <w:rFonts w:eastAsia="Times New Roman"/>
            <w:lang w:val="en-US" w:eastAsia="zh-CN"/>
          </w:rPr>
          <w:t xml:space="preserve">e.g. </w:t>
        </w:r>
        <w:r w:rsidRPr="008D303E">
          <w:rPr>
            <w:rFonts w:eastAsia="Times New Roman"/>
            <w:lang w:val="en-US" w:eastAsia="zh-CN"/>
          </w:rPr>
          <w:t xml:space="preserve">NWDAF) and </w:t>
        </w:r>
        <w:r>
          <w:rPr>
            <w:rFonts w:eastAsia="Times New Roman"/>
            <w:lang w:val="en-US" w:eastAsia="zh-CN"/>
          </w:rPr>
          <w:t xml:space="preserve">can </w:t>
        </w:r>
        <w:r w:rsidRPr="008D303E">
          <w:rPr>
            <w:rFonts w:eastAsia="Times New Roman"/>
            <w:lang w:val="en-US" w:eastAsia="zh-CN"/>
          </w:rPr>
          <w:t xml:space="preserve">also implicitly ensure that </w:t>
        </w:r>
        <w:r>
          <w:rPr>
            <w:rFonts w:eastAsia="Times New Roman"/>
            <w:lang w:val="en-US" w:eastAsia="zh-CN"/>
          </w:rPr>
          <w:t xml:space="preserve">the </w:t>
        </w:r>
        <w:r w:rsidRPr="008D303E">
          <w:rPr>
            <w:rFonts w:eastAsia="Times New Roman"/>
            <w:lang w:val="en-US" w:eastAsia="zh-CN"/>
          </w:rPr>
          <w:t>NF service consumer has authorized DCCF to access services on its behalf.</w:t>
        </w:r>
      </w:ins>
    </w:p>
    <w:p w:rsidR="00CD0B85" w:rsidRPr="008D303E" w:rsidRDefault="00CD0B85" w:rsidP="00CD0B85">
      <w:pPr>
        <w:pStyle w:val="B1"/>
        <w:rPr>
          <w:ins w:id="1076" w:author="12" w:date="2021-05-25T15:24:00Z"/>
          <w:rFonts w:eastAsia="Times New Roman"/>
          <w:lang w:val="en-US" w:eastAsia="zh-CN"/>
        </w:rPr>
      </w:pPr>
      <w:ins w:id="1077" w:author="12" w:date="2021-05-25T15:24:00Z">
        <w:r w:rsidRPr="008D303E">
          <w:rPr>
            <w:rFonts w:eastAsia="Times New Roman"/>
            <w:lang w:val="en-US" w:eastAsia="zh-CN"/>
          </w:rPr>
          <w:t>1</w:t>
        </w:r>
        <w:r>
          <w:rPr>
            <w:rFonts w:eastAsia="Times New Roman"/>
            <w:lang w:val="en-US" w:eastAsia="zh-CN"/>
          </w:rPr>
          <w:t>1</w:t>
        </w:r>
        <w:r w:rsidRPr="008D303E">
          <w:rPr>
            <w:rFonts w:eastAsia="Times New Roman"/>
            <w:lang w:val="en-US" w:eastAsia="zh-CN"/>
          </w:rPr>
          <w:t>.</w:t>
        </w:r>
        <w:r w:rsidRPr="008D303E">
          <w:rPr>
            <w:rFonts w:eastAsia="Times New Roman"/>
            <w:lang w:val="en-US" w:eastAsia="zh-CN"/>
          </w:rPr>
          <w:tab/>
          <w:t xml:space="preserve">The NF Service Producer(s) </w:t>
        </w:r>
        <w:r>
          <w:rPr>
            <w:rFonts w:eastAsia="Times New Roman"/>
            <w:lang w:val="en-US" w:eastAsia="zh-CN"/>
          </w:rPr>
          <w:t xml:space="preserve">authenticate the NF Service Consumer and </w:t>
        </w:r>
        <w:r w:rsidRPr="008D303E">
          <w:rPr>
            <w:rFonts w:eastAsia="Times New Roman"/>
            <w:lang w:val="en-US" w:eastAsia="zh-CN"/>
          </w:rPr>
          <w:t>verify the access token</w:t>
        </w:r>
        <w:r>
          <w:rPr>
            <w:rFonts w:eastAsia="Times New Roman"/>
            <w:lang w:val="en-US" w:eastAsia="zh-CN"/>
          </w:rPr>
          <w:t xml:space="preserve"> as specified in TS 33.501</w:t>
        </w:r>
        <w:r w:rsidRPr="008D303E">
          <w:rPr>
            <w:rFonts w:eastAsia="Times New Roman"/>
            <w:lang w:val="en-US" w:eastAsia="zh-CN"/>
          </w:rPr>
          <w:t>.</w:t>
        </w:r>
        <w:r>
          <w:rPr>
            <w:rFonts w:eastAsia="Times New Roman"/>
            <w:lang w:val="en-US" w:eastAsia="zh-CN"/>
          </w:rPr>
          <w:t xml:space="preserve"> NF Service Producer(s)</w:t>
        </w:r>
        <w:r w:rsidRPr="008D303E">
          <w:rPr>
            <w:rFonts w:eastAsia="Times New Roman"/>
            <w:lang w:val="en-US" w:eastAsia="zh-CN"/>
          </w:rPr>
          <w:t xml:space="preserve"> execute the service after successful verification.</w:t>
        </w:r>
      </w:ins>
    </w:p>
    <w:p w:rsidR="00CD0B85" w:rsidRPr="008D303E" w:rsidRDefault="00CD0B85" w:rsidP="00CD0B85">
      <w:pPr>
        <w:pStyle w:val="B1"/>
        <w:rPr>
          <w:ins w:id="1078" w:author="12" w:date="2021-05-25T15:24:00Z"/>
          <w:rFonts w:eastAsia="Times New Roman"/>
          <w:lang w:val="en-US" w:eastAsia="zh-CN"/>
        </w:rPr>
      </w:pPr>
      <w:ins w:id="1079" w:author="12" w:date="2021-05-25T15:24:00Z">
        <w:r w:rsidRPr="008D303E">
          <w:rPr>
            <w:rFonts w:eastAsia="Times New Roman"/>
            <w:lang w:val="en-US" w:eastAsia="zh-CN"/>
          </w:rPr>
          <w:t>1</w:t>
        </w:r>
        <w:r>
          <w:rPr>
            <w:rFonts w:eastAsia="Times New Roman"/>
            <w:lang w:val="en-US" w:eastAsia="zh-CN"/>
          </w:rPr>
          <w:t>2</w:t>
        </w:r>
        <w:r w:rsidRPr="008D303E">
          <w:rPr>
            <w:rFonts w:eastAsia="Times New Roman"/>
            <w:lang w:val="en-US" w:eastAsia="zh-CN"/>
          </w:rPr>
          <w:t>. The NF Service Producer(s) provide requested data to the NF Service Consumer as a notification.</w:t>
        </w:r>
      </w:ins>
    </w:p>
    <w:p w:rsidR="00CD0B85" w:rsidRDefault="00CD0B85" w:rsidP="00CD0B85">
      <w:pPr>
        <w:pStyle w:val="EditorsNote"/>
        <w:rPr>
          <w:ins w:id="1080" w:author="12" w:date="2021-05-25T15:24:00Z"/>
          <w:lang w:val="en-US"/>
        </w:rPr>
      </w:pPr>
      <w:ins w:id="1081" w:author="12" w:date="2021-05-25T15:24:00Z">
        <w:r>
          <w:rPr>
            <w:lang w:val="en-US"/>
          </w:rPr>
          <w:t>Editor's Note: Authorization aspects when data notification is sent by MFAF is FFS.</w:t>
        </w:r>
      </w:ins>
    </w:p>
    <w:p w:rsidR="00037908" w:rsidRDefault="00CD0B85" w:rsidP="00037908">
      <w:pPr>
        <w:pStyle w:val="EditorsNote"/>
        <w:rPr>
          <w:ins w:id="1082" w:author="12" w:date="2021-05-25T15:34:00Z"/>
          <w:rFonts w:hint="eastAsia"/>
          <w:lang w:val="en-US" w:eastAsia="zh-CN"/>
        </w:rPr>
        <w:pPrChange w:id="1083" w:author="12" w:date="2021-05-25T15:34:00Z">
          <w:pPr/>
        </w:pPrChange>
      </w:pPr>
      <w:ins w:id="1084" w:author="12" w:date="2021-05-25T15:24:00Z">
        <w:r w:rsidRPr="00233A15">
          <w:rPr>
            <w:lang w:val="en-US"/>
          </w:rPr>
          <w:t>Editor</w:t>
        </w:r>
        <w:r>
          <w:rPr>
            <w:lang w:val="en-US"/>
          </w:rPr>
          <w:t>'</w:t>
        </w:r>
        <w:r w:rsidRPr="00233A15">
          <w:rPr>
            <w:lang w:val="en-US"/>
          </w:rPr>
          <w:t>s Note: The procedure when there comes a second data consumer at a later stage for the same type of data is FFS.</w:t>
        </w:r>
      </w:ins>
    </w:p>
    <w:p w:rsidR="00037908" w:rsidRPr="003C2332" w:rsidRDefault="00037908" w:rsidP="00037908">
      <w:pPr>
        <w:pStyle w:val="2"/>
        <w:rPr>
          <w:ins w:id="1085" w:author="12" w:date="2021-05-25T15:34:00Z"/>
          <w:u w:val="single"/>
          <w:lang w:val="en-US"/>
        </w:rPr>
      </w:pPr>
      <w:bookmarkStart w:id="1086" w:name="_Toc72856327"/>
      <w:ins w:id="1087" w:author="12" w:date="2021-05-25T15:34:00Z">
        <w:r w:rsidRPr="003C2332">
          <w:rPr>
            <w:lang w:val="en-US" w:eastAsia="zh-CN"/>
          </w:rPr>
          <w:t>6</w:t>
        </w:r>
        <w:r w:rsidRPr="003C2332">
          <w:rPr>
            <w:lang w:val="en-US"/>
          </w:rPr>
          <w:t>.</w:t>
        </w:r>
        <w:r>
          <w:rPr>
            <w:rFonts w:hint="eastAsia"/>
            <w:lang w:val="en-US" w:eastAsia="zh-CN"/>
          </w:rPr>
          <w:t>11</w:t>
        </w:r>
        <w:r w:rsidRPr="003C2332">
          <w:rPr>
            <w:lang w:val="en-US"/>
          </w:rPr>
          <w:tab/>
          <w:t>Solution #</w:t>
        </w:r>
        <w:r>
          <w:rPr>
            <w:rFonts w:hint="eastAsia"/>
            <w:lang w:val="en-US" w:eastAsia="zh-CN"/>
          </w:rPr>
          <w:t>11</w:t>
        </w:r>
        <w:r w:rsidRPr="003C2332">
          <w:rPr>
            <w:lang w:val="en-US"/>
          </w:rPr>
          <w:t xml:space="preserve">: </w:t>
        </w:r>
        <w:r w:rsidRPr="004C04E1">
          <w:rPr>
            <w:lang w:eastAsia="zh-CN"/>
          </w:rPr>
          <w:t>A</w:t>
        </w:r>
        <w:r w:rsidRPr="004C04E1">
          <w:rPr>
            <w:lang w:val="en-US"/>
          </w:rPr>
          <w:t>uthorization of NF Service Consumers to access data from ADRF via DCCF</w:t>
        </w:r>
        <w:bookmarkEnd w:id="1086"/>
      </w:ins>
    </w:p>
    <w:p w:rsidR="00037908" w:rsidRPr="003C2332" w:rsidRDefault="00037908" w:rsidP="00037908">
      <w:pPr>
        <w:pStyle w:val="3"/>
        <w:rPr>
          <w:ins w:id="1088" w:author="12" w:date="2021-05-25T15:34:00Z"/>
          <w:lang w:val="en-US"/>
        </w:rPr>
      </w:pPr>
      <w:bookmarkStart w:id="1089" w:name="_Toc72856328"/>
      <w:ins w:id="1090" w:author="12" w:date="2021-05-25T15:34:00Z">
        <w:r w:rsidRPr="003C2332">
          <w:rPr>
            <w:lang w:val="en-US" w:eastAsia="zh-CN"/>
          </w:rPr>
          <w:t>6</w:t>
        </w:r>
        <w:r w:rsidRPr="003C2332">
          <w:rPr>
            <w:lang w:val="en-US"/>
          </w:rPr>
          <w:t>.</w:t>
        </w:r>
        <w:r>
          <w:rPr>
            <w:rFonts w:hint="eastAsia"/>
            <w:lang w:val="en-US" w:eastAsia="zh-CN"/>
          </w:rPr>
          <w:t>11</w:t>
        </w:r>
        <w:r w:rsidRPr="003C2332">
          <w:rPr>
            <w:lang w:val="en-US"/>
          </w:rPr>
          <w:t>.1</w:t>
        </w:r>
        <w:r w:rsidRPr="003C2332">
          <w:rPr>
            <w:lang w:val="en-US"/>
          </w:rPr>
          <w:tab/>
          <w:t>Introduction</w:t>
        </w:r>
        <w:bookmarkEnd w:id="1089"/>
      </w:ins>
    </w:p>
    <w:p w:rsidR="00037908" w:rsidRPr="004638BE" w:rsidRDefault="00037908" w:rsidP="00037908">
      <w:pPr>
        <w:rPr>
          <w:ins w:id="1091" w:author="12" w:date="2021-05-25T15:34:00Z"/>
          <w:lang w:val="en-US"/>
        </w:rPr>
      </w:pPr>
      <w:ins w:id="1092" w:author="12" w:date="2021-05-25T15:34:00Z">
        <w:r w:rsidRPr="004638BE">
          <w:rPr>
            <w:lang w:val="en-US"/>
          </w:rPr>
          <w:t>This solution addresses KI #1.3, specially the following threats:</w:t>
        </w:r>
      </w:ins>
    </w:p>
    <w:p w:rsidR="00037908" w:rsidRPr="004638BE" w:rsidRDefault="00037908" w:rsidP="00037908">
      <w:pPr>
        <w:pStyle w:val="B1"/>
        <w:rPr>
          <w:ins w:id="1093" w:author="12" w:date="2021-05-25T15:34:00Z"/>
          <w:lang w:val="en-US"/>
        </w:rPr>
      </w:pPr>
      <w:ins w:id="1094" w:author="12" w:date="2021-05-25T15:34:00Z">
        <w:r w:rsidRPr="004638BE">
          <w:rPr>
            <w:lang w:val="en-US"/>
          </w:rPr>
          <w:t xml:space="preserve">- </w:t>
        </w:r>
        <w:r w:rsidRPr="004638BE">
          <w:rPr>
            <w:lang w:val="en-US"/>
          </w:rPr>
          <w:tab/>
          <w:t>Based on a request from a DCCF, data received from a data producer is stored in the DRF. When the data are later retrieved, the DCCF may provide the stored data to a non-authorized consumer if requested.</w:t>
        </w:r>
      </w:ins>
    </w:p>
    <w:p w:rsidR="00037908" w:rsidRDefault="00037908" w:rsidP="00037908">
      <w:pPr>
        <w:pStyle w:val="3"/>
        <w:rPr>
          <w:ins w:id="1095" w:author="12" w:date="2021-05-25T15:34:00Z"/>
          <w:lang w:val="en-US"/>
        </w:rPr>
      </w:pPr>
      <w:bookmarkStart w:id="1096" w:name="_Toc72856329"/>
      <w:ins w:id="1097" w:author="12" w:date="2021-05-25T15:34:00Z">
        <w:r w:rsidRPr="003C2332">
          <w:rPr>
            <w:lang w:val="en-US" w:eastAsia="zh-CN"/>
          </w:rPr>
          <w:t>6</w:t>
        </w:r>
        <w:r w:rsidRPr="003C2332">
          <w:rPr>
            <w:lang w:val="en-US"/>
          </w:rPr>
          <w:t>.</w:t>
        </w:r>
        <w:r>
          <w:rPr>
            <w:rFonts w:hint="eastAsia"/>
            <w:lang w:val="en-US" w:eastAsia="zh-CN"/>
          </w:rPr>
          <w:t>11</w:t>
        </w:r>
        <w:r w:rsidRPr="003C2332">
          <w:rPr>
            <w:lang w:val="en-US"/>
          </w:rPr>
          <w:t>.2</w:t>
        </w:r>
        <w:r w:rsidRPr="003C2332">
          <w:rPr>
            <w:lang w:val="en-US"/>
          </w:rPr>
          <w:tab/>
          <w:t>Solution details</w:t>
        </w:r>
        <w:bookmarkEnd w:id="1096"/>
      </w:ins>
    </w:p>
    <w:p w:rsidR="00037908" w:rsidRPr="004638BE" w:rsidRDefault="00037908" w:rsidP="00037908">
      <w:pPr>
        <w:rPr>
          <w:ins w:id="1098" w:author="12" w:date="2021-05-25T15:34:00Z"/>
          <w:lang w:val="en-US"/>
        </w:rPr>
      </w:pPr>
      <w:ins w:id="1099" w:author="12" w:date="2021-05-25T15:34:00Z">
        <w:r w:rsidRPr="004638BE">
          <w:rPr>
            <w:lang w:val="en-US"/>
          </w:rPr>
          <w:t xml:space="preserve">NF Service consumer (e.g. NWDAF) accesses the services of DCCF using the existing SBI mechanisms. NF Service Producer (or Data producer) when sending the data to the NF Service Consumer, may also send the data to ADRF for storage and </w:t>
        </w:r>
        <w:r>
          <w:rPr>
            <w:lang w:val="en-US"/>
          </w:rPr>
          <w:t>archiving</w:t>
        </w:r>
        <w:r w:rsidRPr="004638BE">
          <w:rPr>
            <w:lang w:val="en-US"/>
          </w:rPr>
          <w:t xml:space="preserve"> if </w:t>
        </w:r>
        <w:r>
          <w:rPr>
            <w:lang w:val="en-US"/>
          </w:rPr>
          <w:t xml:space="preserve">requested/subscribed to by ADRF (e.g. based on a </w:t>
        </w:r>
        <w:r w:rsidRPr="004638BE">
          <w:rPr>
            <w:lang w:val="en-US"/>
          </w:rPr>
          <w:t>requested by the NF Service Consumer or the DCCF</w:t>
        </w:r>
        <w:r>
          <w:rPr>
            <w:lang w:val="en-US"/>
          </w:rPr>
          <w:t>)</w:t>
        </w:r>
        <w:r w:rsidRPr="004638BE">
          <w:rPr>
            <w:lang w:val="en-US"/>
          </w:rPr>
          <w:t xml:space="preserve">. </w:t>
        </w:r>
        <w:r>
          <w:rPr>
            <w:lang w:val="en-US"/>
          </w:rPr>
          <w:t>Alternatively, the Messaging Framework may be configured by DCCF to forward a copy of the data to ADRF.</w:t>
        </w:r>
      </w:ins>
    </w:p>
    <w:p w:rsidR="00037908" w:rsidRPr="004638BE" w:rsidRDefault="00037908" w:rsidP="00037908">
      <w:pPr>
        <w:rPr>
          <w:ins w:id="1100" w:author="12" w:date="2021-05-25T15:34:00Z"/>
          <w:lang w:val="en-US"/>
        </w:rPr>
      </w:pPr>
      <w:bookmarkStart w:id="1101" w:name="_Hlk71019107"/>
      <w:ins w:id="1102" w:author="12" w:date="2021-05-25T15:34:00Z">
        <w:r w:rsidRPr="004638BE">
          <w:rPr>
            <w:lang w:val="en-US"/>
          </w:rPr>
          <w:t>The NF Service Producer</w:t>
        </w:r>
        <w:r>
          <w:rPr>
            <w:lang w:val="en-US"/>
          </w:rPr>
          <w:t xml:space="preserve"> (Data Producer),</w:t>
        </w:r>
        <w:r w:rsidRPr="004638BE">
          <w:rPr>
            <w:lang w:val="en-US"/>
          </w:rPr>
          <w:t xml:space="preserve"> when sending the data to the ADRF also appends its own NF type and its own NF Instance ID as metadata to the data which is sent for </w:t>
        </w:r>
        <w:r>
          <w:rPr>
            <w:lang w:val="en-US"/>
          </w:rPr>
          <w:t>archiving</w:t>
        </w:r>
        <w:r w:rsidRPr="004638BE">
          <w:rPr>
            <w:lang w:val="en-US"/>
          </w:rPr>
          <w:t xml:space="preserve">. If NF Service Producer does not add this metadata, then DCCF may add this information before sending it to </w:t>
        </w:r>
        <w:r>
          <w:rPr>
            <w:lang w:val="en-US"/>
          </w:rPr>
          <w:t xml:space="preserve">the </w:t>
        </w:r>
        <w:r w:rsidRPr="004638BE">
          <w:rPr>
            <w:lang w:val="en-US"/>
          </w:rPr>
          <w:t>ADRF.</w:t>
        </w:r>
      </w:ins>
    </w:p>
    <w:p w:rsidR="00037908" w:rsidRPr="004638BE" w:rsidRDefault="00037908" w:rsidP="00037908">
      <w:pPr>
        <w:rPr>
          <w:ins w:id="1103" w:author="12" w:date="2021-05-25T15:34:00Z"/>
          <w:lang w:val="en-US"/>
        </w:rPr>
      </w:pPr>
      <w:ins w:id="1104" w:author="12" w:date="2021-05-25T15:34:00Z">
        <w:r w:rsidRPr="004638BE">
          <w:rPr>
            <w:lang w:val="en-US"/>
          </w:rPr>
          <w:t xml:space="preserve">The access token get request sent from DCCF to NRF to request the desired data on behalf of </w:t>
        </w:r>
        <w:r>
          <w:rPr>
            <w:lang w:val="en-US"/>
          </w:rPr>
          <w:t xml:space="preserve">the </w:t>
        </w:r>
        <w:r w:rsidRPr="004638BE">
          <w:rPr>
            <w:lang w:val="en-US"/>
          </w:rPr>
          <w:t xml:space="preserve">NF Service Consumer </w:t>
        </w:r>
        <w:r>
          <w:rPr>
            <w:lang w:val="en-US"/>
          </w:rPr>
          <w:t>contains the following information: NF Instance IDs of</w:t>
        </w:r>
        <w:r w:rsidRPr="004638BE">
          <w:rPr>
            <w:lang w:val="en-US"/>
          </w:rPr>
          <w:t xml:space="preserve"> </w:t>
        </w:r>
        <w:r>
          <w:rPr>
            <w:lang w:val="en-US"/>
          </w:rPr>
          <w:t xml:space="preserve">the </w:t>
        </w:r>
        <w:r w:rsidRPr="004638BE">
          <w:rPr>
            <w:lang w:val="en-US"/>
          </w:rPr>
          <w:t xml:space="preserve">NF Service Consumer (e.g. NWDAF) and </w:t>
        </w:r>
        <w:r>
          <w:rPr>
            <w:lang w:val="en-US"/>
          </w:rPr>
          <w:t xml:space="preserve">the </w:t>
        </w:r>
        <w:r w:rsidRPr="004638BE">
          <w:rPr>
            <w:lang w:val="en-US"/>
          </w:rPr>
          <w:t xml:space="preserve">DCCF, NF Type (or NF Instance ID) of the NF Service Producers (i.e. ADRF and the Data Producer). </w:t>
        </w:r>
      </w:ins>
    </w:p>
    <w:p w:rsidR="00037908" w:rsidRPr="004638BE" w:rsidRDefault="00037908" w:rsidP="00037908">
      <w:pPr>
        <w:rPr>
          <w:ins w:id="1105" w:author="12" w:date="2021-05-25T15:34:00Z"/>
          <w:lang w:val="en-US"/>
        </w:rPr>
      </w:pPr>
      <w:ins w:id="1106" w:author="12" w:date="2021-05-25T15:34:00Z">
        <w:r w:rsidRPr="004638BE">
          <w:rPr>
            <w:lang w:val="en-US"/>
          </w:rPr>
          <w:lastRenderedPageBreak/>
          <w:t xml:space="preserve">NRF after verifying the request, authorizes the NF Service Consumer to request the data and adds in the access token claims the NF Type (or the NF Instance ID) of the NF Service Producers (i.e. the ADRF and the </w:t>
        </w:r>
        <w:r>
          <w:rPr>
            <w:lang w:val="en-US"/>
          </w:rPr>
          <w:t>D</w:t>
        </w:r>
        <w:r w:rsidRPr="004638BE">
          <w:rPr>
            <w:lang w:val="en-US"/>
          </w:rPr>
          <w:t xml:space="preserve">ata </w:t>
        </w:r>
        <w:r>
          <w:rPr>
            <w:lang w:val="en-US"/>
          </w:rPr>
          <w:t>P</w:t>
        </w:r>
        <w:r w:rsidRPr="004638BE">
          <w:rPr>
            <w:lang w:val="en-US"/>
          </w:rPr>
          <w:t xml:space="preserve">roducer). </w:t>
        </w:r>
      </w:ins>
    </w:p>
    <w:p w:rsidR="00037908" w:rsidRPr="004638BE" w:rsidRDefault="00037908" w:rsidP="00037908">
      <w:pPr>
        <w:rPr>
          <w:ins w:id="1107" w:author="12" w:date="2021-05-25T15:34:00Z"/>
          <w:lang w:val="en-US"/>
        </w:rPr>
      </w:pPr>
      <w:ins w:id="1108" w:author="12" w:date="2021-05-25T15:34:00Z">
        <w:r w:rsidRPr="004638BE">
          <w:rPr>
            <w:lang w:val="en-US"/>
          </w:rPr>
          <w:t xml:space="preserve">The ADRF when receiving the request from DCCF </w:t>
        </w:r>
        <w:r>
          <w:rPr>
            <w:lang w:val="en-US"/>
          </w:rPr>
          <w:t xml:space="preserve">(based on a request from the </w:t>
        </w:r>
        <w:r w:rsidRPr="004638BE">
          <w:rPr>
            <w:lang w:val="en-US"/>
          </w:rPr>
          <w:t>NF Service Consumer</w:t>
        </w:r>
        <w:r>
          <w:rPr>
            <w:lang w:val="en-US"/>
          </w:rPr>
          <w:t>)</w:t>
        </w:r>
        <w:r w:rsidRPr="004638BE">
          <w:rPr>
            <w:lang w:val="en-US"/>
          </w:rPr>
          <w:t xml:space="preserve"> verifies the access token generated by ensuring that the NF Type (or NF Instance ID) matches that of ADRF, and the NF Type (or NF Instance ID) of the </w:t>
        </w:r>
        <w:r>
          <w:rPr>
            <w:lang w:val="en-US"/>
          </w:rPr>
          <w:t>D</w:t>
        </w:r>
        <w:r w:rsidRPr="004638BE">
          <w:rPr>
            <w:lang w:val="en-US"/>
          </w:rPr>
          <w:t xml:space="preserve">ata </w:t>
        </w:r>
        <w:r>
          <w:rPr>
            <w:lang w:val="en-US"/>
          </w:rPr>
          <w:t>P</w:t>
        </w:r>
        <w:r w:rsidRPr="004638BE">
          <w:rPr>
            <w:lang w:val="en-US"/>
          </w:rPr>
          <w:t xml:space="preserve">roducer matches the metadata information that was earlier appended by the </w:t>
        </w:r>
        <w:r>
          <w:rPr>
            <w:lang w:val="en-US"/>
          </w:rPr>
          <w:t>D</w:t>
        </w:r>
        <w:r w:rsidRPr="004638BE">
          <w:rPr>
            <w:lang w:val="en-US"/>
          </w:rPr>
          <w:t xml:space="preserve">ata </w:t>
        </w:r>
        <w:r>
          <w:rPr>
            <w:lang w:val="en-US"/>
          </w:rPr>
          <w:t>P</w:t>
        </w:r>
        <w:r w:rsidRPr="004638BE">
          <w:rPr>
            <w:lang w:val="en-US"/>
          </w:rPr>
          <w:t xml:space="preserve">roducer </w:t>
        </w:r>
        <w:r>
          <w:rPr>
            <w:lang w:val="en-US"/>
          </w:rPr>
          <w:t xml:space="preserve">(or DCCF) </w:t>
        </w:r>
        <w:r w:rsidRPr="004638BE">
          <w:rPr>
            <w:lang w:val="en-US"/>
          </w:rPr>
          <w:t xml:space="preserve">when archiving the data. Only after a successful verification, ADRF sends the data to </w:t>
        </w:r>
        <w:r>
          <w:rPr>
            <w:lang w:val="en-US"/>
          </w:rPr>
          <w:t xml:space="preserve">the </w:t>
        </w:r>
        <w:r w:rsidRPr="004638BE">
          <w:rPr>
            <w:lang w:val="en-US"/>
          </w:rPr>
          <w:t xml:space="preserve">NF Service Consumer via DCCF. </w:t>
        </w:r>
      </w:ins>
    </w:p>
    <w:p w:rsidR="00037908" w:rsidRPr="004638BE" w:rsidRDefault="00037908" w:rsidP="00037908">
      <w:pPr>
        <w:rPr>
          <w:ins w:id="1109" w:author="12" w:date="2021-05-25T15:34:00Z"/>
          <w:b/>
          <w:bCs/>
          <w:lang w:val="en-US"/>
        </w:rPr>
      </w:pPr>
      <w:ins w:id="1110" w:author="12" w:date="2021-05-25T15:34:00Z">
        <w:r w:rsidRPr="004638BE">
          <w:rPr>
            <w:lang w:val="en-US"/>
          </w:rPr>
          <w:t>The detailed procedure</w:t>
        </w:r>
        <w:r>
          <w:rPr>
            <w:lang w:val="en-US"/>
          </w:rPr>
          <w:t>s are</w:t>
        </w:r>
        <w:r w:rsidRPr="004638BE">
          <w:rPr>
            <w:lang w:val="en-US"/>
          </w:rPr>
          <w:t xml:space="preserve"> depicted in Figure</w:t>
        </w:r>
        <w:r>
          <w:rPr>
            <w:lang w:val="en-US"/>
          </w:rPr>
          <w:t> 6.</w:t>
        </w:r>
        <w:r>
          <w:rPr>
            <w:rFonts w:hint="eastAsia"/>
            <w:lang w:val="en-US" w:eastAsia="zh-CN"/>
          </w:rPr>
          <w:t>11</w:t>
        </w:r>
        <w:r w:rsidRPr="004638BE">
          <w:rPr>
            <w:lang w:val="en-US"/>
          </w:rPr>
          <w:t>.2</w:t>
        </w:r>
        <w:r>
          <w:rPr>
            <w:lang w:val="en-US"/>
          </w:rPr>
          <w:t>-1</w:t>
        </w:r>
      </w:ins>
    </w:p>
    <w:bookmarkEnd w:id="1101"/>
    <w:p w:rsidR="00037908" w:rsidRPr="009C7066" w:rsidDel="004C04E1" w:rsidRDefault="00037908" w:rsidP="00037908">
      <w:pPr>
        <w:rPr>
          <w:ins w:id="1111" w:author="12" w:date="2021-05-25T15:34:00Z"/>
          <w:del w:id="1112" w:author="Nokia12" w:date="2021-05-10T10:53:00Z"/>
          <w:lang w:val="en-US"/>
          <w:rPrChange w:id="1113" w:author="Nokia12" w:date="2021-05-10T10:42:00Z">
            <w:rPr>
              <w:ins w:id="1114" w:author="12" w:date="2021-05-25T15:34:00Z"/>
              <w:del w:id="1115" w:author="Nokia12" w:date="2021-05-10T10:53:00Z"/>
            </w:rPr>
          </w:rPrChange>
        </w:rPr>
      </w:pPr>
      <w:ins w:id="1116" w:author="12" w:date="2021-05-25T15:34:00Z">
        <w:r w:rsidRPr="004638BE">
          <w:rPr>
            <w:lang w:val="en-US"/>
          </w:rPr>
          <w:object w:dxaOrig="12196" w:dyaOrig="10351">
            <v:shape id="_x0000_i1031" type="#_x0000_t75" style="width:483.8pt;height:410.2pt" o:ole="">
              <v:imagedata r:id="rId29" o:title=""/>
            </v:shape>
            <o:OLEObject Type="Embed" ProgID="Visio.Drawing.15" ShapeID="_x0000_i1031" DrawAspect="Content" ObjectID="_1683469407" r:id="rId30"/>
          </w:object>
        </w:r>
      </w:ins>
    </w:p>
    <w:p w:rsidR="00037908" w:rsidRPr="009C7066" w:rsidDel="004C04E1" w:rsidRDefault="00037908" w:rsidP="00037908">
      <w:pPr>
        <w:rPr>
          <w:ins w:id="1117" w:author="12" w:date="2021-05-25T15:34:00Z"/>
          <w:del w:id="1118" w:author="Nokia12" w:date="2021-05-10T10:57:00Z"/>
          <w:lang w:val="en-US"/>
          <w:rPrChange w:id="1119" w:author="Nokia12" w:date="2021-05-10T10:43:00Z">
            <w:rPr>
              <w:ins w:id="1120" w:author="12" w:date="2021-05-25T15:34:00Z"/>
              <w:del w:id="1121" w:author="Nokia12" w:date="2021-05-10T10:57:00Z"/>
            </w:rPr>
          </w:rPrChange>
        </w:rPr>
      </w:pPr>
    </w:p>
    <w:p w:rsidR="00037908" w:rsidDel="004C04E1" w:rsidRDefault="00037908" w:rsidP="00037908">
      <w:pPr>
        <w:pStyle w:val="TF"/>
        <w:rPr>
          <w:ins w:id="1122" w:author="12" w:date="2021-05-25T15:34:00Z"/>
          <w:del w:id="1123" w:author="Nokia12" w:date="2021-05-10T10:44:00Z"/>
          <w:sz w:val="52"/>
          <w:szCs w:val="52"/>
        </w:rPr>
      </w:pPr>
      <w:ins w:id="1124" w:author="12" w:date="2021-05-25T15:34:00Z">
        <w:r w:rsidRPr="004638BE">
          <w:rPr>
            <w:lang w:val="en-US"/>
          </w:rPr>
          <w:t>Figure</w:t>
        </w:r>
        <w:r>
          <w:rPr>
            <w:lang w:val="en-US"/>
          </w:rPr>
          <w:t> </w:t>
        </w:r>
        <w:r w:rsidRPr="004638BE">
          <w:rPr>
            <w:lang w:val="en-US"/>
          </w:rPr>
          <w:t>6.</w:t>
        </w:r>
        <w:r>
          <w:rPr>
            <w:rFonts w:hint="eastAsia"/>
            <w:lang w:val="en-US" w:eastAsia="zh-CN"/>
          </w:rPr>
          <w:t>11</w:t>
        </w:r>
        <w:r w:rsidRPr="004638BE">
          <w:rPr>
            <w:lang w:val="en-US"/>
          </w:rPr>
          <w:t>.2-1: Service Consumer Authorization to receive data from ADRF via DCCF</w:t>
        </w:r>
      </w:ins>
    </w:p>
    <w:p w:rsidR="00037908" w:rsidRDefault="00037908" w:rsidP="00037908">
      <w:pPr>
        <w:pStyle w:val="TF"/>
        <w:rPr>
          <w:ins w:id="1125" w:author="12" w:date="2021-05-25T15:34:00Z"/>
          <w:sz w:val="52"/>
          <w:szCs w:val="52"/>
        </w:rPr>
      </w:pPr>
    </w:p>
    <w:p w:rsidR="00037908" w:rsidRPr="004638BE" w:rsidRDefault="00037908" w:rsidP="00037908">
      <w:pPr>
        <w:pStyle w:val="B1"/>
        <w:rPr>
          <w:ins w:id="1126" w:author="12" w:date="2021-05-25T15:34:00Z"/>
          <w:lang w:val="en-US"/>
        </w:rPr>
      </w:pPr>
      <w:ins w:id="1127" w:author="12" w:date="2021-05-25T15:34:00Z">
        <w:r w:rsidRPr="004638BE">
          <w:rPr>
            <w:lang w:val="en-US"/>
          </w:rPr>
          <w:t>Step 0.</w:t>
        </w:r>
        <w:del w:id="1128" w:author="Nokia" w:date="2021-05-19T17:58:00Z">
          <w:r w:rsidDel="00931DF0">
            <w:rPr>
              <w:lang w:val="en-US"/>
            </w:rPr>
            <w:tab/>
          </w:r>
        </w:del>
        <w:r>
          <w:rPr>
            <w:lang w:val="en-US"/>
          </w:rPr>
          <w:t xml:space="preserve"> </w:t>
        </w:r>
        <w:r w:rsidRPr="004638BE">
          <w:rPr>
            <w:lang w:val="en-US"/>
          </w:rPr>
          <w:t xml:space="preserve">ADRF subscribes/requests data from </w:t>
        </w:r>
        <w:r>
          <w:rPr>
            <w:lang w:val="en-US"/>
          </w:rPr>
          <w:t>d</w:t>
        </w:r>
        <w:r w:rsidRPr="004638BE">
          <w:rPr>
            <w:lang w:val="en-US"/>
          </w:rPr>
          <w:t xml:space="preserve">ata </w:t>
        </w:r>
        <w:r>
          <w:rPr>
            <w:lang w:val="en-US"/>
          </w:rPr>
          <w:t>p</w:t>
        </w:r>
        <w:r w:rsidRPr="004638BE">
          <w:rPr>
            <w:lang w:val="en-US"/>
          </w:rPr>
          <w:t>roducer (directly or via DCCF).</w:t>
        </w:r>
      </w:ins>
    </w:p>
    <w:p w:rsidR="00037908" w:rsidRPr="004638BE" w:rsidRDefault="00037908" w:rsidP="00037908">
      <w:pPr>
        <w:pStyle w:val="B1"/>
        <w:rPr>
          <w:ins w:id="1129" w:author="12" w:date="2021-05-25T15:34:00Z"/>
          <w:lang w:val="en-US"/>
        </w:rPr>
      </w:pPr>
      <w:bookmarkStart w:id="1130" w:name="_Hlk71115483"/>
      <w:ins w:id="1131" w:author="12" w:date="2021-05-25T15:34:00Z">
        <w:r w:rsidRPr="004638BE">
          <w:rPr>
            <w:lang w:val="en-US"/>
          </w:rPr>
          <w:t>Step 1.</w:t>
        </w:r>
        <w:del w:id="1132" w:author="Nokia" w:date="2021-05-19T17:58:00Z">
          <w:r w:rsidDel="00931DF0">
            <w:rPr>
              <w:lang w:val="en-US"/>
            </w:rPr>
            <w:tab/>
          </w:r>
        </w:del>
        <w:r>
          <w:rPr>
            <w:lang w:val="en-US"/>
          </w:rPr>
          <w:t xml:space="preserve"> </w:t>
        </w:r>
        <w:r w:rsidRPr="004638BE">
          <w:rPr>
            <w:lang w:val="en-US"/>
          </w:rPr>
          <w:t xml:space="preserve">NF Service Producer </w:t>
        </w:r>
        <w:r>
          <w:rPr>
            <w:lang w:val="en-US"/>
          </w:rPr>
          <w:t>(</w:t>
        </w:r>
        <w:r w:rsidRPr="004638BE">
          <w:rPr>
            <w:lang w:val="en-US"/>
          </w:rPr>
          <w:t>data producer</w:t>
        </w:r>
        <w:r>
          <w:rPr>
            <w:lang w:val="en-US"/>
          </w:rPr>
          <w:t xml:space="preserve">) sends </w:t>
        </w:r>
        <w:r w:rsidRPr="004638BE">
          <w:rPr>
            <w:lang w:val="en-US"/>
          </w:rPr>
          <w:t xml:space="preserve">the data to ADRF (directly or via DCCF) and </w:t>
        </w:r>
        <w:r>
          <w:rPr>
            <w:lang w:val="en-US"/>
          </w:rPr>
          <w:t xml:space="preserve">may </w:t>
        </w:r>
        <w:r w:rsidRPr="004638BE">
          <w:rPr>
            <w:lang w:val="en-US"/>
          </w:rPr>
          <w:t>add metadata information containing Source NF Type as its own NF Type and Source NF Instance ID as its own Instance ID</w:t>
        </w:r>
        <w:bookmarkEnd w:id="1130"/>
        <w:r w:rsidRPr="004638BE">
          <w:rPr>
            <w:lang w:val="en-US"/>
          </w:rPr>
          <w:t xml:space="preserve">. </w:t>
        </w:r>
      </w:ins>
    </w:p>
    <w:p w:rsidR="00037908" w:rsidRDefault="00037908" w:rsidP="00037908">
      <w:pPr>
        <w:pStyle w:val="B1"/>
        <w:rPr>
          <w:ins w:id="1133" w:author="12" w:date="2021-05-25T15:34:00Z"/>
          <w:lang w:val="en-US"/>
        </w:rPr>
      </w:pPr>
      <w:ins w:id="1134" w:author="12" w:date="2021-05-25T15:34:00Z">
        <w:r w:rsidRPr="004638BE">
          <w:rPr>
            <w:lang w:val="en-US"/>
          </w:rPr>
          <w:lastRenderedPageBreak/>
          <w:t>Step 2.</w:t>
        </w:r>
        <w:r>
          <w:rPr>
            <w:lang w:val="en-US"/>
          </w:rPr>
          <w:t xml:space="preserve"> </w:t>
        </w:r>
        <w:r w:rsidRPr="004638BE">
          <w:rPr>
            <w:lang w:val="en-US"/>
          </w:rPr>
          <w:t xml:space="preserve">If, in step 1, the data is sent via DCCF and the data producer did not add its metadata, then DCCF when forwarding the data to ADRF, adds the metadata </w:t>
        </w:r>
        <w:r>
          <w:rPr>
            <w:lang w:val="en-US"/>
          </w:rPr>
          <w:t>related to</w:t>
        </w:r>
        <w:r w:rsidRPr="004638BE">
          <w:rPr>
            <w:lang w:val="en-US"/>
          </w:rPr>
          <w:t xml:space="preserve"> the data producer </w:t>
        </w:r>
        <w:r>
          <w:rPr>
            <w:lang w:val="en-US"/>
          </w:rPr>
          <w:t xml:space="preserve">(i.e. NF type and NF Instance ID) </w:t>
        </w:r>
        <w:r w:rsidRPr="004638BE">
          <w:rPr>
            <w:lang w:val="en-US"/>
          </w:rPr>
          <w:t xml:space="preserve">prior to sending the data to ADRF for storage. </w:t>
        </w:r>
      </w:ins>
    </w:p>
    <w:p w:rsidR="00037908" w:rsidRPr="009A1474" w:rsidRDefault="00037908" w:rsidP="00037908">
      <w:pPr>
        <w:pStyle w:val="EditorsNote"/>
        <w:rPr>
          <w:ins w:id="1135" w:author="12" w:date="2021-05-25T15:34:00Z"/>
          <w:lang w:val="en-US"/>
        </w:rPr>
      </w:pPr>
      <w:ins w:id="1136" w:author="12" w:date="2021-05-25T15:34:00Z">
        <w:r w:rsidRPr="009A1474">
          <w:rPr>
            <w:lang w:val="en-US"/>
          </w:rPr>
          <w:t>E</w:t>
        </w:r>
        <w:r>
          <w:rPr>
            <w:lang w:val="en-US"/>
          </w:rPr>
          <w:t>ditor's Note</w:t>
        </w:r>
        <w:r w:rsidRPr="009A1474">
          <w:rPr>
            <w:lang w:val="en-US"/>
          </w:rPr>
          <w:t>: Step 2 to be checked and be inline with SA2</w:t>
        </w:r>
        <w:r>
          <w:rPr>
            <w:lang w:val="en-US"/>
          </w:rPr>
          <w:t>.</w:t>
        </w:r>
      </w:ins>
    </w:p>
    <w:p w:rsidR="00037908" w:rsidRPr="004638BE" w:rsidRDefault="00037908" w:rsidP="00037908">
      <w:pPr>
        <w:pStyle w:val="B1"/>
        <w:rPr>
          <w:ins w:id="1137" w:author="12" w:date="2021-05-25T15:34:00Z"/>
          <w:lang w:val="en-US"/>
        </w:rPr>
      </w:pPr>
      <w:ins w:id="1138" w:author="12" w:date="2021-05-25T15:34:00Z">
        <w:r w:rsidRPr="004638BE">
          <w:rPr>
            <w:lang w:val="en-US"/>
          </w:rPr>
          <w:t>Step 3.</w:t>
        </w:r>
        <w:r>
          <w:rPr>
            <w:lang w:val="en-US"/>
          </w:rPr>
          <w:t xml:space="preserve"> </w:t>
        </w:r>
        <w:r w:rsidRPr="004638BE">
          <w:rPr>
            <w:lang w:val="en-US"/>
          </w:rPr>
          <w:t xml:space="preserve">NF Service consumer </w:t>
        </w:r>
        <w:r>
          <w:rPr>
            <w:lang w:val="en-US"/>
          </w:rPr>
          <w:t>(</w:t>
        </w:r>
        <w:r w:rsidRPr="004638BE">
          <w:rPr>
            <w:lang w:val="en-US"/>
          </w:rPr>
          <w:t>data consumer</w:t>
        </w:r>
        <w:r>
          <w:rPr>
            <w:lang w:val="en-US"/>
          </w:rPr>
          <w:t>)</w:t>
        </w:r>
        <w:r w:rsidRPr="004638BE">
          <w:rPr>
            <w:lang w:val="en-US"/>
          </w:rPr>
          <w:t xml:space="preserve"> sends request to DCCF to get historical data</w:t>
        </w:r>
        <w:r>
          <w:rPr>
            <w:lang w:val="en-US"/>
          </w:rPr>
          <w:t xml:space="preserve"> (as specified in clause 6.2.6.3.3, TS 23.288 [)</w:t>
        </w:r>
        <w:r w:rsidRPr="004638BE">
          <w:rPr>
            <w:lang w:val="en-US"/>
          </w:rPr>
          <w:t xml:space="preserve"> with optionally also providing the NF Type (or NF Instance ID) of the target NF Service Producer (or data producer). The request also contains the access token to request services from DCCF</w:t>
        </w:r>
        <w:r>
          <w:rPr>
            <w:lang w:val="en-US"/>
          </w:rPr>
          <w:t xml:space="preserve"> and CCA of NF Service Consumer</w:t>
        </w:r>
        <w:r w:rsidRPr="004638BE">
          <w:rPr>
            <w:lang w:val="en-US"/>
          </w:rPr>
          <w:t>.</w:t>
        </w:r>
      </w:ins>
    </w:p>
    <w:p w:rsidR="00037908" w:rsidRDefault="00037908" w:rsidP="00037908">
      <w:pPr>
        <w:pStyle w:val="B1"/>
        <w:rPr>
          <w:ins w:id="1139" w:author="12" w:date="2021-05-25T15:34:00Z"/>
          <w:lang w:val="en-US"/>
        </w:rPr>
      </w:pPr>
      <w:ins w:id="1140" w:author="12" w:date="2021-05-25T15:34:00Z">
        <w:r w:rsidRPr="004638BE">
          <w:rPr>
            <w:lang w:val="en-US"/>
          </w:rPr>
          <w:t>Step 4.</w:t>
        </w:r>
        <w:r>
          <w:rPr>
            <w:lang w:val="en-US"/>
          </w:rPr>
          <w:t xml:space="preserve"> </w:t>
        </w:r>
        <w:bookmarkStart w:id="1141" w:name="_Hlk71073232"/>
        <w:r w:rsidRPr="004638BE">
          <w:rPr>
            <w:lang w:val="en-US"/>
          </w:rPr>
          <w:t>DCCF</w:t>
        </w:r>
        <w:r>
          <w:rPr>
            <w:lang w:val="en-US"/>
          </w:rPr>
          <w:t>,</w:t>
        </w:r>
        <w:r w:rsidRPr="004638BE">
          <w:rPr>
            <w:lang w:val="en-US"/>
          </w:rPr>
          <w:t xml:space="preserve"> after verifying that the NF Service Consumer is authorized to access </w:t>
        </w:r>
        <w:r>
          <w:rPr>
            <w:lang w:val="en-US"/>
          </w:rPr>
          <w:t xml:space="preserve">the </w:t>
        </w:r>
        <w:r w:rsidRPr="004638BE">
          <w:rPr>
            <w:lang w:val="en-US"/>
          </w:rPr>
          <w:t xml:space="preserve">services of DCCF, sends to NRF </w:t>
        </w:r>
        <w:r>
          <w:rPr>
            <w:lang w:val="en-US"/>
          </w:rPr>
          <w:t xml:space="preserve">an </w:t>
        </w:r>
        <w:r w:rsidRPr="004638BE">
          <w:rPr>
            <w:lang w:val="en-US"/>
          </w:rPr>
          <w:t>access token request to collect historical data from data producer</w:t>
        </w:r>
        <w:r>
          <w:rPr>
            <w:lang w:val="en-US"/>
          </w:rPr>
          <w:t>(s)</w:t>
        </w:r>
        <w:r w:rsidRPr="004638BE">
          <w:rPr>
            <w:lang w:val="en-US"/>
          </w:rPr>
          <w:t xml:space="preserve"> </w:t>
        </w:r>
        <w:r w:rsidRPr="00C62047">
          <w:rPr>
            <w:lang w:val="en-US"/>
          </w:rPr>
          <w:t>including the information to identify the target NF</w:t>
        </w:r>
        <w:r>
          <w:rPr>
            <w:lang w:val="en-US"/>
          </w:rPr>
          <w:t>s</w:t>
        </w:r>
        <w:r w:rsidRPr="00C62047">
          <w:rPr>
            <w:lang w:val="en-US"/>
          </w:rPr>
          <w:t xml:space="preserve"> (NF Service Producer</w:t>
        </w:r>
        <w:r>
          <w:rPr>
            <w:lang w:val="en-US"/>
          </w:rPr>
          <w:t xml:space="preserve"> (i.e ADRF) and data producer</w:t>
        </w:r>
        <w:r w:rsidRPr="00C62047">
          <w:rPr>
            <w:lang w:val="en-US"/>
          </w:rPr>
          <w:t>), the source NF (DCCF, NF Service Consumer) and the CCA provided by the NF Service Consumer</w:t>
        </w:r>
      </w:ins>
    </w:p>
    <w:bookmarkEnd w:id="1141"/>
    <w:p w:rsidR="00037908" w:rsidRPr="009A1474" w:rsidRDefault="00037908" w:rsidP="00037908">
      <w:pPr>
        <w:pStyle w:val="EditorsNote"/>
        <w:rPr>
          <w:ins w:id="1142" w:author="12" w:date="2021-05-25T15:34:00Z"/>
          <w:lang w:val="en-US"/>
        </w:rPr>
      </w:pPr>
      <w:ins w:id="1143" w:author="12" w:date="2021-05-25T15:34:00Z">
        <w:r w:rsidRPr="009A1474">
          <w:rPr>
            <w:lang w:val="en-US"/>
          </w:rPr>
          <w:t>E</w:t>
        </w:r>
        <w:r>
          <w:rPr>
            <w:lang w:val="en-US"/>
          </w:rPr>
          <w:t xml:space="preserve">ditor's </w:t>
        </w:r>
        <w:r w:rsidRPr="009A1474">
          <w:rPr>
            <w:lang w:val="en-US"/>
          </w:rPr>
          <w:t>N</w:t>
        </w:r>
        <w:r>
          <w:rPr>
            <w:lang w:val="en-US"/>
          </w:rPr>
          <w:t>ote</w:t>
        </w:r>
        <w:r w:rsidRPr="009A1474">
          <w:rPr>
            <w:lang w:val="en-US"/>
          </w:rPr>
          <w:t>: If both ADRF and data producer info is needed to be included in the request sent by DCCF is FFS.</w:t>
        </w:r>
      </w:ins>
    </w:p>
    <w:p w:rsidR="00037908" w:rsidRPr="004638BE" w:rsidRDefault="00037908" w:rsidP="00037908">
      <w:pPr>
        <w:pStyle w:val="B1"/>
        <w:rPr>
          <w:ins w:id="1144" w:author="12" w:date="2021-05-25T15:34:00Z"/>
          <w:lang w:val="en-US"/>
        </w:rPr>
      </w:pPr>
      <w:ins w:id="1145" w:author="12" w:date="2021-05-25T15:34:00Z">
        <w:r w:rsidRPr="004638BE">
          <w:rPr>
            <w:lang w:val="en-US"/>
          </w:rPr>
          <w:t>Step 5.</w:t>
        </w:r>
        <w:del w:id="1146" w:author="Nokia" w:date="2021-05-19T17:58:00Z">
          <w:r w:rsidDel="00931DF0">
            <w:rPr>
              <w:lang w:val="en-US"/>
            </w:rPr>
            <w:tab/>
          </w:r>
        </w:del>
        <w:r>
          <w:rPr>
            <w:lang w:val="en-US"/>
          </w:rPr>
          <w:t xml:space="preserve"> </w:t>
        </w:r>
        <w:r w:rsidRPr="00C62047">
          <w:rPr>
            <w:lang w:val="en-US"/>
          </w:rPr>
          <w:t>The NRF determines whether the DCCF and the NF Service Consumer are allowed to access the service</w:t>
        </w:r>
        <w:r>
          <w:rPr>
            <w:lang w:val="en-US"/>
          </w:rPr>
          <w:t>s</w:t>
        </w:r>
        <w:r w:rsidRPr="00C62047">
          <w:rPr>
            <w:lang w:val="en-US"/>
          </w:rPr>
          <w:t xml:space="preserve"> provided by the identified NF Service Producers</w:t>
        </w:r>
        <w:r>
          <w:rPr>
            <w:lang w:val="en-US"/>
          </w:rPr>
          <w:t>(s)</w:t>
        </w:r>
        <w:r w:rsidRPr="00C62047">
          <w:rPr>
            <w:lang w:val="en-US"/>
          </w:rPr>
          <w:t>. The NRF also verifies if the NF Service Consumer has authorized the DCCF to request an access token on its behalf by verifying the audience included in its CCA</w:t>
        </w:r>
        <w:r>
          <w:rPr>
            <w:lang w:val="en-US"/>
          </w:rPr>
          <w:t xml:space="preserve">. </w:t>
        </w:r>
        <w:r w:rsidRPr="004638BE">
          <w:rPr>
            <w:lang w:val="en-US"/>
          </w:rPr>
          <w:t xml:space="preserve">NRF, after verification, provides an access token containing ADRF </w:t>
        </w:r>
        <w:r>
          <w:rPr>
            <w:lang w:val="en-US"/>
          </w:rPr>
          <w:t xml:space="preserve">NF Type (or NF Instance ID) </w:t>
        </w:r>
        <w:r w:rsidRPr="004638BE">
          <w:rPr>
            <w:lang w:val="en-US"/>
          </w:rPr>
          <w:t>and data producer NF Type (or NF Instance ID</w:t>
        </w:r>
        <w:r>
          <w:rPr>
            <w:lang w:val="en-US"/>
          </w:rPr>
          <w:t>(s)</w:t>
        </w:r>
        <w:r w:rsidRPr="004638BE">
          <w:rPr>
            <w:lang w:val="en-US"/>
          </w:rPr>
          <w:t>) in the audience claims of the access token</w:t>
        </w:r>
        <w:r>
          <w:rPr>
            <w:lang w:val="en-US"/>
          </w:rPr>
          <w:t xml:space="preserve"> and the NF Service Consumer (i.e. the data consumer) and the DCCF in the subject claim of the access token.</w:t>
        </w:r>
      </w:ins>
    </w:p>
    <w:p w:rsidR="00037908" w:rsidRPr="004638BE" w:rsidRDefault="00037908" w:rsidP="00037908">
      <w:pPr>
        <w:pStyle w:val="B1"/>
        <w:rPr>
          <w:ins w:id="1147" w:author="12" w:date="2021-05-25T15:34:00Z"/>
          <w:lang w:val="en-US"/>
        </w:rPr>
      </w:pPr>
      <w:ins w:id="1148" w:author="12" w:date="2021-05-25T15:34:00Z">
        <w:r w:rsidRPr="004638BE">
          <w:rPr>
            <w:lang w:val="en-US"/>
          </w:rPr>
          <w:t>Step 6.</w:t>
        </w:r>
        <w:del w:id="1149" w:author="Nokia" w:date="2021-05-19T17:58:00Z">
          <w:r w:rsidDel="00931DF0">
            <w:rPr>
              <w:lang w:val="en-US"/>
            </w:rPr>
            <w:tab/>
          </w:r>
        </w:del>
        <w:r>
          <w:rPr>
            <w:lang w:val="en-US"/>
          </w:rPr>
          <w:t xml:space="preserve"> </w:t>
        </w:r>
        <w:r w:rsidRPr="004638BE">
          <w:rPr>
            <w:lang w:val="en-US"/>
          </w:rPr>
          <w:t>DCCF forwards the historical data request to ADRF</w:t>
        </w:r>
        <w:r>
          <w:rPr>
            <w:lang w:val="en-US"/>
          </w:rPr>
          <w:t xml:space="preserve"> along with with the access token received</w:t>
        </w:r>
        <w:r w:rsidRPr="004638BE">
          <w:rPr>
            <w:lang w:val="en-US"/>
          </w:rPr>
          <w:t xml:space="preserve">. </w:t>
        </w:r>
      </w:ins>
    </w:p>
    <w:p w:rsidR="00037908" w:rsidRPr="004638BE" w:rsidRDefault="00037908" w:rsidP="00037908">
      <w:pPr>
        <w:pStyle w:val="B1"/>
        <w:rPr>
          <w:ins w:id="1150" w:author="12" w:date="2021-05-25T15:34:00Z"/>
          <w:lang w:val="en-US"/>
        </w:rPr>
      </w:pPr>
      <w:ins w:id="1151" w:author="12" w:date="2021-05-25T15:34:00Z">
        <w:r w:rsidRPr="004638BE">
          <w:rPr>
            <w:lang w:val="en-US"/>
          </w:rPr>
          <w:t>Step 7.</w:t>
        </w:r>
        <w:r>
          <w:rPr>
            <w:lang w:val="en-US"/>
          </w:rPr>
          <w:t xml:space="preserve"> </w:t>
        </w:r>
        <w:r w:rsidRPr="004638BE">
          <w:rPr>
            <w:lang w:val="en-US"/>
          </w:rPr>
          <w:t xml:space="preserve">ADRF now </w:t>
        </w:r>
        <w:r>
          <w:rPr>
            <w:lang w:val="en-US"/>
          </w:rPr>
          <w:t xml:space="preserve">authenticates the NF Service Consumer via the CCA provided and </w:t>
        </w:r>
        <w:r w:rsidRPr="004638BE">
          <w:rPr>
            <w:lang w:val="en-US"/>
          </w:rPr>
          <w:t>performs two verifications. First</w:t>
        </w:r>
        <w:r>
          <w:rPr>
            <w:lang w:val="en-US"/>
          </w:rPr>
          <w:t>,</w:t>
        </w:r>
        <w:r w:rsidRPr="004638BE">
          <w:rPr>
            <w:lang w:val="en-US"/>
          </w:rPr>
          <w:t xml:space="preserve"> it </w:t>
        </w:r>
        <w:r>
          <w:rPr>
            <w:lang w:val="en-US"/>
          </w:rPr>
          <w:t>verifies the access token as mentioned in the TS 33.501 [X]</w:t>
        </w:r>
        <w:r w:rsidRPr="004638BE">
          <w:rPr>
            <w:lang w:val="en-US"/>
          </w:rPr>
          <w:t xml:space="preserve">, ADRF </w:t>
        </w:r>
        <w:r>
          <w:rPr>
            <w:lang w:val="en-US"/>
          </w:rPr>
          <w:t xml:space="preserve">then also </w:t>
        </w:r>
        <w:r w:rsidRPr="004638BE">
          <w:rPr>
            <w:lang w:val="en-US"/>
          </w:rPr>
          <w:t xml:space="preserve">verifies if the metadata </w:t>
        </w:r>
        <w:r>
          <w:rPr>
            <w:lang w:val="en-US"/>
          </w:rPr>
          <w:t xml:space="preserve">info of the requested data (e.g.  </w:t>
        </w:r>
        <w:r w:rsidRPr="004638BE">
          <w:rPr>
            <w:lang w:val="en-US"/>
          </w:rPr>
          <w:t>Source NF type (or NF Instance ID)</w:t>
        </w:r>
        <w:r>
          <w:rPr>
            <w:lang w:val="en-US"/>
          </w:rPr>
          <w:t xml:space="preserve">) matches the claims info </w:t>
        </w:r>
        <w:r w:rsidRPr="004638BE">
          <w:rPr>
            <w:lang w:val="en-US"/>
          </w:rPr>
          <w:t>of the access token.</w:t>
        </w:r>
      </w:ins>
    </w:p>
    <w:p w:rsidR="00037908" w:rsidRPr="004638BE" w:rsidRDefault="00037908" w:rsidP="00037908">
      <w:pPr>
        <w:pStyle w:val="B1"/>
        <w:rPr>
          <w:ins w:id="1152" w:author="12" w:date="2021-05-25T15:34:00Z"/>
          <w:lang w:val="en-US"/>
        </w:rPr>
      </w:pPr>
      <w:ins w:id="1153" w:author="12" w:date="2021-05-25T15:34:00Z">
        <w:r w:rsidRPr="004638BE">
          <w:rPr>
            <w:lang w:val="en-US"/>
          </w:rPr>
          <w:t>Step 8.</w:t>
        </w:r>
        <w:r>
          <w:rPr>
            <w:lang w:val="en-US"/>
          </w:rPr>
          <w:t xml:space="preserve"> </w:t>
        </w:r>
        <w:r w:rsidRPr="004638BE">
          <w:rPr>
            <w:lang w:val="en-US"/>
          </w:rPr>
          <w:t>ADRF sends the data to NF consumer via DCCF in case of successful verification.</w:t>
        </w:r>
      </w:ins>
    </w:p>
    <w:p w:rsidR="00037908" w:rsidRDefault="00037908" w:rsidP="00037908">
      <w:pPr>
        <w:pStyle w:val="EditorsNote"/>
        <w:rPr>
          <w:ins w:id="1154" w:author="12" w:date="2021-05-25T15:44:00Z"/>
          <w:rFonts w:hint="eastAsia"/>
          <w:lang w:val="en-US" w:eastAsia="zh-CN"/>
        </w:rPr>
        <w:pPrChange w:id="1155" w:author="12" w:date="2021-05-25T15:34:00Z">
          <w:pPr/>
        </w:pPrChange>
      </w:pPr>
      <w:ins w:id="1156" w:author="12" w:date="2021-05-25T15:34:00Z">
        <w:r>
          <w:rPr>
            <w:lang w:val="en-US"/>
          </w:rPr>
          <w:t>Editor's Note: Authorization aspects when data notification is sent by MFAF is FFS.</w:t>
        </w:r>
      </w:ins>
    </w:p>
    <w:p w:rsidR="006553D4" w:rsidRDefault="006553D4" w:rsidP="006553D4">
      <w:pPr>
        <w:pStyle w:val="2"/>
        <w:rPr>
          <w:ins w:id="1157" w:author="12" w:date="2021-05-25T15:44:00Z"/>
        </w:rPr>
      </w:pPr>
      <w:bookmarkStart w:id="1158" w:name="_Toc72856330"/>
      <w:ins w:id="1159" w:author="12" w:date="2021-05-25T15:44:00Z">
        <w:r>
          <w:rPr>
            <w:rFonts w:hint="eastAsia"/>
            <w:lang w:eastAsia="zh-CN"/>
          </w:rPr>
          <w:t>6</w:t>
        </w:r>
        <w:r>
          <w:t>.</w:t>
        </w:r>
        <w:r>
          <w:rPr>
            <w:rFonts w:hint="eastAsia"/>
            <w:lang w:eastAsia="zh-CN"/>
          </w:rPr>
          <w:t>12</w:t>
        </w:r>
        <w:r>
          <w:tab/>
          <w:t>Solution #</w:t>
        </w:r>
        <w:r>
          <w:rPr>
            <w:rFonts w:hint="eastAsia"/>
            <w:lang w:eastAsia="zh-CN"/>
          </w:rPr>
          <w:t>12</w:t>
        </w:r>
        <w:r>
          <w:t xml:space="preserve">: </w:t>
        </w:r>
        <w:r w:rsidRPr="00101614">
          <w:t xml:space="preserve">Solution on Authorization of </w:t>
        </w:r>
        <w:r>
          <w:t>Data</w:t>
        </w:r>
        <w:r w:rsidRPr="00101614">
          <w:t xml:space="preserve"> Consumers for data access via DCCF</w:t>
        </w:r>
        <w:bookmarkEnd w:id="1158"/>
      </w:ins>
    </w:p>
    <w:p w:rsidR="006553D4" w:rsidRDefault="006553D4" w:rsidP="006553D4">
      <w:pPr>
        <w:pStyle w:val="3"/>
        <w:rPr>
          <w:ins w:id="1160" w:author="12" w:date="2021-05-25T15:44:00Z"/>
        </w:rPr>
      </w:pPr>
      <w:bookmarkStart w:id="1161" w:name="_Toc72856331"/>
      <w:ins w:id="1162" w:author="12" w:date="2021-05-25T15:44:00Z">
        <w:r>
          <w:rPr>
            <w:rFonts w:hint="eastAsia"/>
            <w:lang w:eastAsia="zh-CN"/>
          </w:rPr>
          <w:t>6</w:t>
        </w:r>
        <w:r>
          <w:t>.</w:t>
        </w:r>
        <w:r>
          <w:rPr>
            <w:rFonts w:hint="eastAsia"/>
            <w:lang w:eastAsia="zh-CN"/>
          </w:rPr>
          <w:t>12</w:t>
        </w:r>
        <w:r>
          <w:t>.1</w:t>
        </w:r>
        <w:r>
          <w:tab/>
          <w:t>Introduction</w:t>
        </w:r>
        <w:bookmarkEnd w:id="1161"/>
      </w:ins>
    </w:p>
    <w:p w:rsidR="006553D4" w:rsidRDefault="006553D4" w:rsidP="006553D4">
      <w:pPr>
        <w:rPr>
          <w:ins w:id="1163" w:author="12" w:date="2021-05-25T15:44:00Z"/>
        </w:rPr>
      </w:pPr>
      <w:ins w:id="1164" w:author="12" w:date="2021-05-25T15:44:00Z">
        <w:r w:rsidRPr="000D7814">
          <w:t>This solution addresses KI#</w:t>
        </w:r>
        <w:r>
          <w:t>1</w:t>
        </w:r>
        <w:r w:rsidRPr="000D7814">
          <w:t>.</w:t>
        </w:r>
        <w:r>
          <w:rPr>
            <w:lang w:eastAsia="zh-CN"/>
          </w:rPr>
          <w:t>3</w:t>
        </w:r>
        <w:r w:rsidRPr="000D7814">
          <w:t xml:space="preserve"> </w:t>
        </w:r>
        <w:r w:rsidRPr="00101614">
          <w:t xml:space="preserve">on Authorization of </w:t>
        </w:r>
        <w:r>
          <w:t>data</w:t>
        </w:r>
        <w:r w:rsidRPr="00101614">
          <w:t xml:space="preserve"> </w:t>
        </w:r>
        <w:r>
          <w:t>c</w:t>
        </w:r>
        <w:r w:rsidRPr="00101614">
          <w:t>onsumers for data access via DCCF</w:t>
        </w:r>
        <w:r>
          <w:t>.</w:t>
        </w:r>
      </w:ins>
    </w:p>
    <w:p w:rsidR="006553D4" w:rsidRPr="00DC0B7F" w:rsidRDefault="006553D4" w:rsidP="006553D4">
      <w:pPr>
        <w:rPr>
          <w:ins w:id="1165" w:author="12" w:date="2021-05-25T15:44:00Z"/>
        </w:rPr>
      </w:pPr>
      <w:ins w:id="1166" w:author="12" w:date="2021-05-25T15:44:00Z">
        <w:r>
          <w:t>B</w:t>
        </w:r>
        <w:r w:rsidRPr="00AF7E87">
          <w:t xml:space="preserve">ased on a request from a DCCF, </w:t>
        </w:r>
        <w:r>
          <w:t>data</w:t>
        </w:r>
        <w:r w:rsidRPr="00246B2F">
          <w:t xml:space="preserve"> </w:t>
        </w:r>
        <w:r>
          <w:t>p</w:t>
        </w:r>
        <w:r w:rsidRPr="00246B2F">
          <w:t>roducer</w:t>
        </w:r>
        <w:r>
          <w:t xml:space="preserve"> sends data</w:t>
        </w:r>
        <w:r w:rsidRPr="00CE4517">
          <w:t xml:space="preserve"> to</w:t>
        </w:r>
        <w:r w:rsidRPr="00AF7E87">
          <w:t xml:space="preserve"> a requesting </w:t>
        </w:r>
        <w:r>
          <w:t>data c</w:t>
        </w:r>
        <w:r w:rsidRPr="00246B2F">
          <w:t>onsumer</w:t>
        </w:r>
        <w:r w:rsidRPr="00AF7E87">
          <w:t>, even though the</w:t>
        </w:r>
        <w:r>
          <w:t xml:space="preserve"> data c</w:t>
        </w:r>
        <w:r w:rsidRPr="00246B2F">
          <w:t xml:space="preserve">onsumer </w:t>
        </w:r>
        <w:r w:rsidRPr="00AF7E87">
          <w:t>is not authorized to receive this data.</w:t>
        </w:r>
        <w:r>
          <w:t xml:space="preserve"> This solution addresses the unauthorized data consumer issue in the case that DCCF is used to coordinate the data collection.</w:t>
        </w:r>
      </w:ins>
    </w:p>
    <w:p w:rsidR="006553D4" w:rsidRDefault="006553D4" w:rsidP="006553D4">
      <w:pPr>
        <w:pStyle w:val="3"/>
        <w:rPr>
          <w:ins w:id="1167" w:author="12" w:date="2021-05-25T15:44:00Z"/>
        </w:rPr>
      </w:pPr>
      <w:bookmarkStart w:id="1168" w:name="_Toc72856332"/>
      <w:ins w:id="1169" w:author="12" w:date="2021-05-25T15:44:00Z">
        <w:r>
          <w:rPr>
            <w:rFonts w:hint="eastAsia"/>
            <w:lang w:eastAsia="zh-CN"/>
          </w:rPr>
          <w:t>6</w:t>
        </w:r>
        <w:r>
          <w:t>.</w:t>
        </w:r>
        <w:r>
          <w:rPr>
            <w:rFonts w:hint="eastAsia"/>
            <w:lang w:eastAsia="zh-CN"/>
          </w:rPr>
          <w:t>12</w:t>
        </w:r>
        <w:r>
          <w:t>.2</w:t>
        </w:r>
        <w:r>
          <w:tab/>
          <w:t>Solution details</w:t>
        </w:r>
        <w:bookmarkEnd w:id="1168"/>
      </w:ins>
    </w:p>
    <w:p w:rsidR="006553D4" w:rsidRDefault="006553D4" w:rsidP="006553D4">
      <w:pPr>
        <w:rPr>
          <w:ins w:id="1170" w:author="12" w:date="2021-05-25T15:44:00Z"/>
        </w:rPr>
      </w:pPr>
      <w:ins w:id="1171" w:author="12" w:date="2021-05-25T15:44:00Z">
        <w:r>
          <w:t xml:space="preserve">The data consumer requests authorization from the NRF to invoke services of a </w:t>
        </w:r>
        <w:r w:rsidRPr="00101614">
          <w:t xml:space="preserve">DCCF </w:t>
        </w:r>
        <w:r>
          <w:t xml:space="preserve">and a data producer. After data consumer requests a token for the DCCF service request, the consumer requests another token for data collection request. </w:t>
        </w:r>
      </w:ins>
    </w:p>
    <w:p w:rsidR="006553D4" w:rsidRDefault="006553D4" w:rsidP="006553D4">
      <w:pPr>
        <w:rPr>
          <w:ins w:id="1172" w:author="12" w:date="2021-05-25T15:44:00Z"/>
        </w:rPr>
      </w:pPr>
      <w:ins w:id="1173" w:author="12" w:date="2021-05-25T15:44:00Z">
        <w:r>
          <w:t xml:space="preserve">The NRF determines if the data consumer is authorized to use the service of the DCCF and the NRF sends a token for DDCF service. The NRF then determines if the data consumer is authorized  to collect the requested data from the data producer, and then the NRF provides another access token to the data consumer. The data consumer uses these tokens for the service requests to the DCFF and data producer. The DCCF executes the service by verifying the token for DCCF service. Then the DCCF sends the data request by the token for data collection to the data producer. The data producer executes the service by verifying the token and sends the data to the data consumer via DCCF. </w:t>
        </w:r>
      </w:ins>
    </w:p>
    <w:p w:rsidR="006553D4" w:rsidRDefault="006553D4" w:rsidP="006553D4">
      <w:pPr>
        <w:rPr>
          <w:ins w:id="1174" w:author="12" w:date="2021-05-25T15:44:00Z"/>
        </w:rPr>
      </w:pPr>
      <w:ins w:id="1175" w:author="12" w:date="2021-05-25T15:44:00Z">
        <w:r>
          <w:t>The solution is shown in detail below:</w:t>
        </w:r>
      </w:ins>
    </w:p>
    <w:p w:rsidR="006553D4" w:rsidRDefault="006553D4" w:rsidP="006553D4">
      <w:pPr>
        <w:rPr>
          <w:ins w:id="1176" w:author="12" w:date="2021-05-25T15:44:00Z"/>
        </w:rPr>
      </w:pPr>
    </w:p>
    <w:p w:rsidR="006553D4" w:rsidRDefault="006553D4" w:rsidP="006553D4">
      <w:pPr>
        <w:keepNext/>
        <w:rPr>
          <w:ins w:id="1177" w:author="12" w:date="2021-05-25T15:44:00Z"/>
        </w:rPr>
      </w:pPr>
      <w:ins w:id="1178" w:author="12" w:date="2021-05-25T15:44:00Z">
        <w:r w:rsidRPr="00D71A8B">
          <w:object w:dxaOrig="9168" w:dyaOrig="11256">
            <v:shape id="_x0000_i1032" type="#_x0000_t75" style="width:453.25pt;height:556.35pt" o:ole="">
              <v:imagedata r:id="rId31" o:title=""/>
            </v:shape>
            <o:OLEObject Type="Embed" ProgID="Visio.Drawing.15" ShapeID="_x0000_i1032" DrawAspect="Content" ObjectID="_1683469408" r:id="rId32"/>
          </w:object>
        </w:r>
      </w:ins>
    </w:p>
    <w:p w:rsidR="006553D4" w:rsidRPr="00D92051" w:rsidRDefault="006553D4" w:rsidP="006553D4">
      <w:pPr>
        <w:pStyle w:val="ae"/>
        <w:ind w:left="852" w:firstLine="284"/>
        <w:rPr>
          <w:ins w:id="1179" w:author="12" w:date="2021-05-25T15:44:00Z"/>
          <w:lang w:val="en-US"/>
        </w:rPr>
      </w:pPr>
      <w:ins w:id="1180" w:author="12" w:date="2021-05-25T15:44:00Z">
        <w:r>
          <w:t>Figure 6.</w:t>
        </w:r>
        <w:r>
          <w:rPr>
            <w:rFonts w:eastAsiaTheme="minorEastAsia" w:hint="eastAsia"/>
            <w:lang w:eastAsia="zh-CN"/>
          </w:rPr>
          <w:t>12</w:t>
        </w:r>
        <w:r>
          <w:t>.2-</w:t>
        </w:r>
        <w:r>
          <w:fldChar w:fldCharType="begin"/>
        </w:r>
        <w:r>
          <w:instrText xml:space="preserve"> SEQ Figure_6.3.2.X \* ARABIC </w:instrText>
        </w:r>
        <w:r>
          <w:fldChar w:fldCharType="separate"/>
        </w:r>
        <w:r>
          <w:rPr>
            <w:noProof/>
          </w:rPr>
          <w:t>1</w:t>
        </w:r>
        <w:r>
          <w:fldChar w:fldCharType="end"/>
        </w:r>
        <w:r>
          <w:rPr>
            <w:lang w:val="en-US"/>
          </w:rPr>
          <w:t>. Authorization of d</w:t>
        </w:r>
        <w:r>
          <w:t>ata consumer for services of DCCF and data producer</w:t>
        </w:r>
      </w:ins>
    </w:p>
    <w:p w:rsidR="006553D4" w:rsidRPr="009F462E" w:rsidRDefault="006553D4" w:rsidP="006553D4">
      <w:pPr>
        <w:numPr>
          <w:ilvl w:val="0"/>
          <w:numId w:val="11"/>
        </w:numPr>
        <w:rPr>
          <w:ins w:id="1181" w:author="12" w:date="2021-05-25T15:44:00Z"/>
          <w:rStyle w:val="IvDbodytextChar"/>
          <w:rFonts w:eastAsia="宋体"/>
        </w:rPr>
      </w:pPr>
      <w:bookmarkStart w:id="1182" w:name="_Hlk71147051"/>
      <w:ins w:id="1183" w:author="12" w:date="2021-05-25T15:44:00Z">
        <w:r w:rsidRPr="009F462E">
          <w:rPr>
            <w:rStyle w:val="IvDbodytextChar"/>
            <w:rFonts w:eastAsia="宋体"/>
          </w:rPr>
          <w:t>The data consumer requests a token from the NRF for the DCCF service.</w:t>
        </w:r>
      </w:ins>
    </w:p>
    <w:p w:rsidR="006553D4" w:rsidRPr="009F462E" w:rsidRDefault="006553D4" w:rsidP="006553D4">
      <w:pPr>
        <w:numPr>
          <w:ilvl w:val="0"/>
          <w:numId w:val="11"/>
        </w:numPr>
        <w:rPr>
          <w:ins w:id="1184" w:author="12" w:date="2021-05-25T15:44:00Z"/>
          <w:rStyle w:val="IvDbodytextChar"/>
          <w:rFonts w:eastAsia="宋体"/>
        </w:rPr>
      </w:pPr>
      <w:ins w:id="1185" w:author="12" w:date="2021-05-25T15:44:00Z">
        <w:r w:rsidRPr="009F462E">
          <w:rPr>
            <w:rStyle w:val="IvDbodytextChar"/>
            <w:rFonts w:eastAsia="宋体"/>
          </w:rPr>
          <w:t xml:space="preserve">The NRF checks if the data consumer is allowed to access DCCF. If the check was successful, NRF generates the token. The access token that the consumer receives from the NRF contains the information that the consumer is authorized to invoke DCCF services. </w:t>
        </w:r>
      </w:ins>
    </w:p>
    <w:p w:rsidR="006553D4" w:rsidRPr="009F462E" w:rsidRDefault="006553D4" w:rsidP="006553D4">
      <w:pPr>
        <w:numPr>
          <w:ilvl w:val="0"/>
          <w:numId w:val="11"/>
        </w:numPr>
        <w:rPr>
          <w:ins w:id="1186" w:author="12" w:date="2021-05-25T15:44:00Z"/>
          <w:rStyle w:val="IvDbodytextChar"/>
          <w:rFonts w:eastAsia="宋体"/>
        </w:rPr>
      </w:pPr>
      <w:ins w:id="1187" w:author="12" w:date="2021-05-25T15:44:00Z">
        <w:r w:rsidRPr="009F462E">
          <w:rPr>
            <w:rStyle w:val="IvDbodytextChar"/>
            <w:rFonts w:eastAsia="宋体"/>
          </w:rPr>
          <w:t>The NRF sends the token for the DCCF service to the data consumer.</w:t>
        </w:r>
      </w:ins>
    </w:p>
    <w:p w:rsidR="006553D4" w:rsidRPr="009F462E" w:rsidRDefault="006553D4" w:rsidP="006553D4">
      <w:pPr>
        <w:rPr>
          <w:ins w:id="1188" w:author="12" w:date="2021-05-25T15:44:00Z"/>
          <w:rStyle w:val="IvDbodytextChar"/>
          <w:rFonts w:eastAsia="宋体"/>
          <w:color w:val="FF0000"/>
        </w:rPr>
      </w:pPr>
      <w:ins w:id="1189" w:author="12" w:date="2021-05-25T15:44:00Z">
        <w:r w:rsidRPr="009F462E">
          <w:rPr>
            <w:rStyle w:val="IvDbodytextChar"/>
            <w:rFonts w:eastAsia="宋体"/>
            <w:color w:val="FF0000"/>
          </w:rPr>
          <w:t>Editor’s Note: How the data consumer identifies the data producer is FFS.</w:t>
        </w:r>
      </w:ins>
    </w:p>
    <w:p w:rsidR="006553D4" w:rsidRPr="009F462E" w:rsidRDefault="006553D4" w:rsidP="006553D4">
      <w:pPr>
        <w:numPr>
          <w:ilvl w:val="0"/>
          <w:numId w:val="11"/>
        </w:numPr>
        <w:rPr>
          <w:ins w:id="1190" w:author="12" w:date="2021-05-25T15:44:00Z"/>
          <w:rStyle w:val="IvDbodytextChar"/>
          <w:rFonts w:eastAsia="宋体"/>
        </w:rPr>
      </w:pPr>
      <w:ins w:id="1191" w:author="12" w:date="2021-05-25T15:44:00Z">
        <w:r w:rsidRPr="009F462E">
          <w:rPr>
            <w:rStyle w:val="IvDbodytextChar"/>
            <w:rFonts w:eastAsia="宋体"/>
          </w:rPr>
          <w:t xml:space="preserve">The data consumer requests a token from the NRF for the data collection requests from the target data producer if possible. In the token request, the data consumer includes, besides the existing token request parameters, the </w:t>
        </w:r>
        <w:r w:rsidRPr="009F462E">
          <w:rPr>
            <w:rStyle w:val="IvDbodytextChar"/>
            <w:rFonts w:eastAsia="宋体"/>
          </w:rPr>
          <w:lastRenderedPageBreak/>
          <w:t>following additional parameters: the data that the data consumer wants to collect, information about the data producer that is available to the data consumer, e.g., name of the data producer service or data producer NF instance ID if available to the data consumer.</w:t>
        </w:r>
      </w:ins>
    </w:p>
    <w:p w:rsidR="006553D4" w:rsidRPr="009F462E" w:rsidRDefault="006553D4" w:rsidP="006553D4">
      <w:pPr>
        <w:numPr>
          <w:ilvl w:val="0"/>
          <w:numId w:val="11"/>
        </w:numPr>
        <w:rPr>
          <w:ins w:id="1192" w:author="12" w:date="2021-05-25T15:44:00Z"/>
          <w:rStyle w:val="IvDbodytextChar"/>
          <w:rFonts w:eastAsia="宋体"/>
        </w:rPr>
      </w:pPr>
      <w:ins w:id="1193" w:author="12" w:date="2021-05-25T15:44:00Z">
        <w:r w:rsidRPr="009F462E">
          <w:rPr>
            <w:rStyle w:val="IvDbodytextChar"/>
            <w:rFonts w:eastAsia="宋体"/>
          </w:rPr>
          <w:t xml:space="preserve">The NRF checks if the data consumer is allowed to consume the data. If the check was successful, NRF generates the token. The access token that the consumer receives from the NRF contains the information that which data the consumer is allowed to retrieve. Besides the existing parameters, the token contains the following additional information: the data that the data consumer wants to collect, both the data producer NF ID (if there exists) and the name of the data producer service. </w:t>
        </w:r>
      </w:ins>
    </w:p>
    <w:p w:rsidR="006553D4" w:rsidRPr="001D1DE1" w:rsidRDefault="006553D4" w:rsidP="006553D4">
      <w:pPr>
        <w:numPr>
          <w:ilvl w:val="0"/>
          <w:numId w:val="11"/>
        </w:numPr>
        <w:rPr>
          <w:ins w:id="1194" w:author="12" w:date="2021-05-25T15:44:00Z"/>
          <w:rStyle w:val="IvDbodytextChar"/>
          <w:rFonts w:eastAsia="宋体"/>
        </w:rPr>
      </w:pPr>
      <w:ins w:id="1195" w:author="12" w:date="2021-05-25T15:44:00Z">
        <w:r w:rsidRPr="001D1DE1">
          <w:rPr>
            <w:rStyle w:val="IvDbodytextChar"/>
            <w:rFonts w:eastAsia="宋体"/>
          </w:rPr>
          <w:t>The NRF sends the token for data collection to the data consumer.</w:t>
        </w:r>
      </w:ins>
    </w:p>
    <w:p w:rsidR="006553D4" w:rsidRPr="001D1DE1" w:rsidRDefault="006553D4" w:rsidP="006553D4">
      <w:pPr>
        <w:numPr>
          <w:ilvl w:val="0"/>
          <w:numId w:val="11"/>
        </w:numPr>
        <w:rPr>
          <w:ins w:id="1196" w:author="12" w:date="2021-05-25T15:44:00Z"/>
          <w:rStyle w:val="IvDbodytextChar"/>
          <w:rFonts w:eastAsia="宋体"/>
        </w:rPr>
      </w:pPr>
      <w:ins w:id="1197" w:author="12" w:date="2021-05-25T15:44:00Z">
        <w:r w:rsidRPr="001D1DE1">
          <w:rPr>
            <w:rStyle w:val="IvDbodytextChar"/>
            <w:rFonts w:eastAsia="宋体"/>
          </w:rPr>
          <w:t>The consumer sends the received token for the DCCF service to the DCCF</w:t>
        </w:r>
        <w:r w:rsidRPr="001D1DE1">
          <w:rPr>
            <w:rStyle w:val="IvDbodytextChar"/>
            <w:rFonts w:eastAsia="宋体"/>
            <w:lang w:val="en-US"/>
          </w:rPr>
          <w:t>. This request also includes the access token for data collection.</w:t>
        </w:r>
      </w:ins>
    </w:p>
    <w:p w:rsidR="006553D4" w:rsidRPr="001D1DE1" w:rsidRDefault="006553D4" w:rsidP="006553D4">
      <w:pPr>
        <w:numPr>
          <w:ilvl w:val="0"/>
          <w:numId w:val="11"/>
        </w:numPr>
        <w:rPr>
          <w:ins w:id="1198" w:author="12" w:date="2021-05-25T15:44:00Z"/>
          <w:rStyle w:val="IvDbodytextChar"/>
          <w:rFonts w:eastAsia="宋体"/>
        </w:rPr>
      </w:pPr>
      <w:ins w:id="1199" w:author="12" w:date="2021-05-25T15:44:00Z">
        <w:r w:rsidRPr="001D1DE1">
          <w:rPr>
            <w:rStyle w:val="IvDbodytextChar"/>
            <w:rFonts w:eastAsia="宋体"/>
          </w:rPr>
          <w:t xml:space="preserve">The DCCF verifies the token and checks the authorization result. If the consumer is allowed to get services from the DCCF and collect data, then the DCCF coordinates the data collection request. </w:t>
        </w:r>
      </w:ins>
    </w:p>
    <w:p w:rsidR="006553D4" w:rsidRPr="001D1DE1" w:rsidRDefault="006553D4" w:rsidP="006553D4">
      <w:pPr>
        <w:rPr>
          <w:ins w:id="1200" w:author="12" w:date="2021-05-25T15:44:00Z"/>
          <w:rStyle w:val="IvDbodytextChar"/>
          <w:rFonts w:eastAsia="宋体"/>
        </w:rPr>
      </w:pPr>
      <w:ins w:id="1201" w:author="12" w:date="2021-05-25T15:44:00Z">
        <w:r w:rsidRPr="001D1DE1">
          <w:rPr>
            <w:rStyle w:val="IvDbodytextChar"/>
            <w:rFonts w:eastAsia="宋体"/>
          </w:rPr>
          <w:t>8a. DCCF requests an access token from the NRF to get the service from data producer. In this request, DCCF sends the data consumer’s tokens for the DCCF service and data collection to the NRF, the NRF authorizes the request by checking whether the correct DCCF and correct data consumer request the service from the data producer. Then, NRF provides an access token for the data producer to the DCCF.</w:t>
        </w:r>
      </w:ins>
    </w:p>
    <w:p w:rsidR="006553D4" w:rsidRPr="001D1DE1" w:rsidRDefault="006553D4" w:rsidP="006553D4">
      <w:pPr>
        <w:rPr>
          <w:ins w:id="1202" w:author="12" w:date="2021-05-25T15:44:00Z"/>
          <w:rStyle w:val="IvDbodytextChar"/>
          <w:rFonts w:eastAsia="宋体"/>
          <w:color w:val="FF0000"/>
        </w:rPr>
      </w:pPr>
      <w:ins w:id="1203" w:author="12" w:date="2021-05-25T15:44:00Z">
        <w:r w:rsidRPr="001D1DE1">
          <w:rPr>
            <w:rStyle w:val="IvDbodytextChar"/>
            <w:rFonts w:eastAsia="宋体"/>
            <w:color w:val="FF0000"/>
          </w:rPr>
          <w:t>Editor’s Note: How the NRF authorizes the request from the DCCF and the content of the access token for the data producers from the NRF to the DCCF are FFS.</w:t>
        </w:r>
      </w:ins>
    </w:p>
    <w:p w:rsidR="006553D4" w:rsidRPr="001D1DE1" w:rsidRDefault="006553D4" w:rsidP="006553D4">
      <w:pPr>
        <w:numPr>
          <w:ilvl w:val="0"/>
          <w:numId w:val="11"/>
        </w:numPr>
        <w:rPr>
          <w:ins w:id="1204" w:author="12" w:date="2021-05-25T15:44:00Z"/>
          <w:rStyle w:val="IvDbodytextChar"/>
          <w:rFonts w:eastAsia="宋体"/>
        </w:rPr>
      </w:pPr>
      <w:ins w:id="1205" w:author="12" w:date="2021-05-25T15:44:00Z">
        <w:r w:rsidRPr="001D1DE1">
          <w:rPr>
            <w:rStyle w:val="IvDbodytextChar"/>
            <w:rFonts w:eastAsia="宋体"/>
          </w:rPr>
          <w:t xml:space="preserve">The DCCF sends the request to the data producer to retrieve the service. This request includes the access token received by DCCF in step 8a and the access token for data collection, ensuring the data consumer is authorized to consume this data. Since the authorization of the data consumer for getting service from the DCCF is also present in this request, the data producer can verify that the data consumer has initiated this data request. </w:t>
        </w:r>
      </w:ins>
    </w:p>
    <w:p w:rsidR="006553D4" w:rsidRPr="001D1DE1" w:rsidRDefault="006553D4" w:rsidP="006553D4">
      <w:pPr>
        <w:rPr>
          <w:ins w:id="1206" w:author="12" w:date="2021-05-25T15:44:00Z"/>
          <w:rStyle w:val="IvDbodytextChar"/>
          <w:rFonts w:eastAsia="宋体"/>
          <w:color w:val="FF0000"/>
        </w:rPr>
      </w:pPr>
      <w:ins w:id="1207" w:author="12" w:date="2021-05-25T15:44:00Z">
        <w:r w:rsidRPr="001D1DE1">
          <w:rPr>
            <w:rStyle w:val="IvDbodytextChar"/>
            <w:rFonts w:eastAsia="宋体"/>
            <w:color w:val="FF0000"/>
          </w:rPr>
          <w:t>Editor’s Note: Purpose of "access_token for DCCF service" to be provided to the data producer is FFS.</w:t>
        </w:r>
      </w:ins>
    </w:p>
    <w:p w:rsidR="006553D4" w:rsidRPr="001D1DE1" w:rsidRDefault="006553D4" w:rsidP="006553D4">
      <w:pPr>
        <w:numPr>
          <w:ilvl w:val="0"/>
          <w:numId w:val="11"/>
        </w:numPr>
        <w:rPr>
          <w:ins w:id="1208" w:author="12" w:date="2021-05-25T15:44:00Z"/>
          <w:rStyle w:val="IvDbodytextChar"/>
          <w:rFonts w:eastAsia="宋体"/>
        </w:rPr>
      </w:pPr>
      <w:ins w:id="1209" w:author="12" w:date="2021-05-25T15:44:00Z">
        <w:r w:rsidRPr="001D1DE1">
          <w:rPr>
            <w:rStyle w:val="IvDbodytextChar"/>
            <w:rFonts w:eastAsia="宋体"/>
          </w:rPr>
          <w:t>The data producer verifies the access token, checks the tokens from the data consumer and execute the service.</w:t>
        </w:r>
      </w:ins>
    </w:p>
    <w:p w:rsidR="006553D4" w:rsidRPr="001D1DE1" w:rsidRDefault="006553D4" w:rsidP="006553D4">
      <w:pPr>
        <w:numPr>
          <w:ilvl w:val="0"/>
          <w:numId w:val="11"/>
        </w:numPr>
        <w:rPr>
          <w:ins w:id="1210" w:author="12" w:date="2021-05-25T15:44:00Z"/>
          <w:rStyle w:val="IvDbodytextChar"/>
          <w:rFonts w:eastAsia="宋体"/>
        </w:rPr>
      </w:pPr>
      <w:ins w:id="1211" w:author="12" w:date="2021-05-25T15:44:00Z">
        <w:r w:rsidRPr="001D1DE1">
          <w:rPr>
            <w:rStyle w:val="IvDbodytextChar"/>
            <w:rFonts w:eastAsia="宋体"/>
          </w:rPr>
          <w:t>The data producer provides requested data to the DCCF.</w:t>
        </w:r>
      </w:ins>
    </w:p>
    <w:p w:rsidR="006553D4" w:rsidRPr="001D1DE1" w:rsidRDefault="006553D4" w:rsidP="006553D4">
      <w:pPr>
        <w:numPr>
          <w:ilvl w:val="0"/>
          <w:numId w:val="11"/>
        </w:numPr>
        <w:rPr>
          <w:ins w:id="1212" w:author="12" w:date="2021-05-25T15:44:00Z"/>
          <w:rStyle w:val="IvDbodytextChar"/>
          <w:rFonts w:eastAsia="宋体"/>
        </w:rPr>
      </w:pPr>
      <w:ins w:id="1213" w:author="12" w:date="2021-05-25T15:44:00Z">
        <w:r w:rsidRPr="001D1DE1">
          <w:rPr>
            <w:rStyle w:val="IvDbodytextChar"/>
            <w:rFonts w:eastAsia="宋体"/>
          </w:rPr>
          <w:t>The DCCF forwards the provided data to the data consumer.</w:t>
        </w:r>
      </w:ins>
    </w:p>
    <w:p w:rsidR="006553D4" w:rsidRPr="001D1DE1" w:rsidRDefault="006553D4" w:rsidP="006553D4">
      <w:pPr>
        <w:rPr>
          <w:ins w:id="1214" w:author="12" w:date="2021-05-25T15:44:00Z"/>
          <w:rStyle w:val="IvDbodytextChar"/>
          <w:rFonts w:eastAsia="宋体"/>
          <w:color w:val="FF0000"/>
        </w:rPr>
      </w:pPr>
      <w:ins w:id="1215" w:author="12" w:date="2021-05-25T15:44:00Z">
        <w:r w:rsidRPr="001D1DE1">
          <w:rPr>
            <w:rStyle w:val="IvDbodytextChar"/>
            <w:rFonts w:eastAsia="宋体"/>
            <w:color w:val="FF0000"/>
          </w:rPr>
          <w:t>Editor’s Note: The procedure when there comes a second data consumer at a later stage for the same type of data is FFS.</w:t>
        </w:r>
      </w:ins>
    </w:p>
    <w:p w:rsidR="006553D4" w:rsidRDefault="006553D4" w:rsidP="006553D4">
      <w:pPr>
        <w:pStyle w:val="3"/>
        <w:rPr>
          <w:ins w:id="1216" w:author="12" w:date="2021-05-25T15:44:00Z"/>
        </w:rPr>
      </w:pPr>
      <w:bookmarkStart w:id="1217" w:name="_Toc72856333"/>
      <w:bookmarkEnd w:id="1182"/>
      <w:ins w:id="1218" w:author="12" w:date="2021-05-25T15:44:00Z">
        <w:r>
          <w:rPr>
            <w:rFonts w:hint="eastAsia"/>
            <w:lang w:eastAsia="zh-CN"/>
          </w:rPr>
          <w:t>6</w:t>
        </w:r>
        <w:r>
          <w:t>.</w:t>
        </w:r>
      </w:ins>
      <w:ins w:id="1219" w:author="12" w:date="2021-05-25T15:45:00Z">
        <w:r>
          <w:rPr>
            <w:rFonts w:hint="eastAsia"/>
            <w:lang w:eastAsia="zh-CN"/>
          </w:rPr>
          <w:t>12</w:t>
        </w:r>
      </w:ins>
      <w:ins w:id="1220" w:author="12" w:date="2021-05-25T15:44:00Z">
        <w:r>
          <w:t>.</w:t>
        </w:r>
        <w:r>
          <w:rPr>
            <w:rFonts w:hint="eastAsia"/>
            <w:lang w:eastAsia="zh-CN"/>
          </w:rPr>
          <w:t>3</w:t>
        </w:r>
        <w:r>
          <w:tab/>
          <w:t>Evaluation</w:t>
        </w:r>
        <w:bookmarkEnd w:id="1217"/>
      </w:ins>
    </w:p>
    <w:p w:rsidR="006553D4" w:rsidRDefault="006553D4" w:rsidP="006553D4">
      <w:pPr>
        <w:pStyle w:val="EditorsNote"/>
        <w:rPr>
          <w:ins w:id="1221" w:author="12" w:date="2021-05-25T15:50:00Z"/>
          <w:rFonts w:hint="eastAsia"/>
          <w:lang w:eastAsia="zh-CN"/>
        </w:rPr>
        <w:pPrChange w:id="1222" w:author="12" w:date="2021-05-25T15:34:00Z">
          <w:pPr/>
        </w:pPrChange>
      </w:pPr>
      <w:ins w:id="1223" w:author="12" w:date="2021-05-25T15:44:00Z">
        <w:r>
          <w:t>TBD</w:t>
        </w:r>
      </w:ins>
    </w:p>
    <w:p w:rsidR="006553D4" w:rsidRDefault="006553D4" w:rsidP="006553D4">
      <w:pPr>
        <w:pStyle w:val="2"/>
        <w:rPr>
          <w:ins w:id="1224" w:author="12" w:date="2021-05-25T15:50:00Z"/>
          <w:rFonts w:eastAsia="等线"/>
        </w:rPr>
      </w:pPr>
      <w:bookmarkStart w:id="1225" w:name="_Toc54103945"/>
      <w:bookmarkStart w:id="1226" w:name="_Toc72856334"/>
      <w:ins w:id="1227" w:author="12" w:date="2021-05-25T15:50:00Z">
        <w:r>
          <w:t>6.</w:t>
        </w:r>
        <w:r>
          <w:rPr>
            <w:rFonts w:hint="eastAsia"/>
            <w:lang w:eastAsia="zh-CN"/>
          </w:rPr>
          <w:t>13</w:t>
        </w:r>
        <w:r>
          <w:tab/>
          <w:t>Solution #</w:t>
        </w:r>
        <w:r>
          <w:rPr>
            <w:rFonts w:hint="eastAsia"/>
            <w:lang w:eastAsia="zh-CN"/>
          </w:rPr>
          <w:t>13</w:t>
        </w:r>
        <w:r>
          <w:rPr>
            <w:rFonts w:eastAsia="等线"/>
          </w:rPr>
          <w:t xml:space="preserve">: </w:t>
        </w:r>
        <w:bookmarkEnd w:id="1225"/>
        <w:r>
          <w:rPr>
            <w:rFonts w:eastAsia="等线"/>
          </w:rPr>
          <w:t>Solution for UE data collection protection at NF/</w:t>
        </w:r>
        <w:r>
          <w:rPr>
            <w:rFonts w:eastAsia="等线" w:hint="eastAsia"/>
            <w:lang w:eastAsia="zh-CN"/>
          </w:rPr>
          <w:t>NWDAF</w:t>
        </w:r>
        <w:bookmarkEnd w:id="1226"/>
      </w:ins>
    </w:p>
    <w:p w:rsidR="006553D4" w:rsidRDefault="006553D4" w:rsidP="006553D4">
      <w:pPr>
        <w:pStyle w:val="3"/>
        <w:rPr>
          <w:ins w:id="1228" w:author="12" w:date="2021-05-25T15:50:00Z"/>
          <w:rFonts w:eastAsia="等线"/>
          <w:lang w:eastAsia="zh-CN"/>
        </w:rPr>
      </w:pPr>
      <w:bookmarkStart w:id="1229" w:name="_Toc39138077"/>
      <w:bookmarkStart w:id="1230" w:name="_Toc54103946"/>
      <w:bookmarkStart w:id="1231" w:name="_Toc72856335"/>
      <w:ins w:id="1232" w:author="12" w:date="2021-05-25T15:50:00Z">
        <w:r>
          <w:rPr>
            <w:lang w:eastAsia="zh-CN"/>
          </w:rPr>
          <w:t>6.</w:t>
        </w:r>
        <w:r>
          <w:rPr>
            <w:rFonts w:hint="eastAsia"/>
            <w:lang w:eastAsia="zh-CN"/>
          </w:rPr>
          <w:t>13</w:t>
        </w:r>
        <w:r>
          <w:rPr>
            <w:rFonts w:eastAsia="等线"/>
            <w:lang w:eastAsia="zh-CN"/>
          </w:rPr>
          <w:t>.1</w:t>
        </w:r>
        <w:r>
          <w:rPr>
            <w:rFonts w:eastAsia="等线"/>
            <w:lang w:eastAsia="zh-CN"/>
          </w:rPr>
          <w:tab/>
        </w:r>
        <w:bookmarkEnd w:id="1229"/>
        <w:bookmarkEnd w:id="1230"/>
        <w:r>
          <w:rPr>
            <w:rFonts w:eastAsia="等线"/>
            <w:lang w:eastAsia="zh-CN"/>
          </w:rPr>
          <w:t>Introduction</w:t>
        </w:r>
        <w:bookmarkEnd w:id="1231"/>
        <w:r>
          <w:rPr>
            <w:rFonts w:eastAsia="等线"/>
            <w:lang w:eastAsia="zh-CN"/>
          </w:rPr>
          <w:t xml:space="preserve"> </w:t>
        </w:r>
      </w:ins>
    </w:p>
    <w:p w:rsidR="006553D4" w:rsidRDefault="006553D4" w:rsidP="006553D4">
      <w:pPr>
        <w:rPr>
          <w:ins w:id="1233" w:author="12" w:date="2021-05-25T15:50:00Z"/>
          <w:rFonts w:eastAsia="等线"/>
          <w:color w:val="000000"/>
          <w:lang w:eastAsia="zh-CN"/>
        </w:rPr>
      </w:pPr>
      <w:ins w:id="1234" w:author="12" w:date="2021-05-25T15:50:00Z">
        <w:r>
          <w:rPr>
            <w:rFonts w:eastAsia="等线"/>
            <w:color w:val="000000"/>
            <w:lang w:eastAsia="zh-CN"/>
          </w:rPr>
          <w:t xml:space="preserve">This solution solves the key issue #1.5, UE data collection at NF/NWDAF. </w:t>
        </w:r>
      </w:ins>
    </w:p>
    <w:p w:rsidR="006553D4" w:rsidRDefault="006553D4" w:rsidP="006553D4">
      <w:pPr>
        <w:rPr>
          <w:ins w:id="1235" w:author="12" w:date="2021-05-25T15:50:00Z"/>
          <w:rFonts w:eastAsia="等线"/>
          <w:color w:val="000000"/>
          <w:lang w:eastAsia="zh-CN"/>
        </w:rPr>
      </w:pPr>
      <w:ins w:id="1236" w:author="12" w:date="2021-05-25T15:50:00Z">
        <w:r>
          <w:rPr>
            <w:rFonts w:eastAsia="等线"/>
            <w:color w:val="000000"/>
            <w:lang w:eastAsia="zh-CN"/>
          </w:rPr>
          <w:t>There are 5 security requirements in key issue #1.5</w:t>
        </w:r>
        <w:r>
          <w:rPr>
            <w:rFonts w:eastAsia="等线" w:hint="eastAsia"/>
            <w:color w:val="000000"/>
            <w:lang w:eastAsia="zh-CN"/>
          </w:rPr>
          <w:t>,</w:t>
        </w:r>
        <w:r>
          <w:rPr>
            <w:rFonts w:eastAsia="等线"/>
            <w:color w:val="000000"/>
            <w:lang w:eastAsia="zh-CN"/>
          </w:rPr>
          <w:t xml:space="preserve"> namely,</w:t>
        </w:r>
      </w:ins>
    </w:p>
    <w:p w:rsidR="006553D4" w:rsidRDefault="006553D4" w:rsidP="006553D4">
      <w:pPr>
        <w:numPr>
          <w:ilvl w:val="0"/>
          <w:numId w:val="13"/>
        </w:numPr>
        <w:rPr>
          <w:ins w:id="1237" w:author="12" w:date="2021-05-25T15:50:00Z"/>
          <w:rFonts w:eastAsia="等线"/>
        </w:rPr>
      </w:pPr>
      <w:ins w:id="1238" w:author="12" w:date="2021-05-25T15:50:00Z">
        <w:r>
          <w:rPr>
            <w:rFonts w:eastAsia="等线"/>
          </w:rPr>
          <w:t>R1: UE and network shall mutually authenticate each other.</w:t>
        </w:r>
      </w:ins>
    </w:p>
    <w:p w:rsidR="006553D4" w:rsidRDefault="006553D4" w:rsidP="006553D4">
      <w:pPr>
        <w:numPr>
          <w:ilvl w:val="0"/>
          <w:numId w:val="13"/>
        </w:numPr>
        <w:rPr>
          <w:ins w:id="1239" w:author="12" w:date="2021-05-25T15:50:00Z"/>
          <w:rFonts w:eastAsia="等线"/>
        </w:rPr>
      </w:pPr>
      <w:ins w:id="1240" w:author="12" w:date="2021-05-25T15:50:00Z">
        <w:r>
          <w:rPr>
            <w:rFonts w:eastAsia="等线"/>
          </w:rPr>
          <w:t>R2: The communication between UE and network shall be confidentiality protected.</w:t>
        </w:r>
      </w:ins>
    </w:p>
    <w:p w:rsidR="006553D4" w:rsidRDefault="006553D4" w:rsidP="006553D4">
      <w:pPr>
        <w:numPr>
          <w:ilvl w:val="0"/>
          <w:numId w:val="13"/>
        </w:numPr>
        <w:rPr>
          <w:ins w:id="1241" w:author="12" w:date="2021-05-25T15:50:00Z"/>
          <w:rFonts w:eastAsia="等线"/>
        </w:rPr>
      </w:pPr>
      <w:ins w:id="1242" w:author="12" w:date="2021-05-25T15:50:00Z">
        <w:r>
          <w:rPr>
            <w:rFonts w:eastAsia="等线"/>
          </w:rPr>
          <w:t>R3: The data collected from UE shall be integrity protected.</w:t>
        </w:r>
      </w:ins>
    </w:p>
    <w:p w:rsidR="006553D4" w:rsidRDefault="006553D4" w:rsidP="006553D4">
      <w:pPr>
        <w:numPr>
          <w:ilvl w:val="0"/>
          <w:numId w:val="13"/>
        </w:numPr>
        <w:rPr>
          <w:ins w:id="1243" w:author="12" w:date="2021-05-25T15:50:00Z"/>
          <w:rFonts w:eastAsia="等线"/>
        </w:rPr>
      </w:pPr>
      <w:ins w:id="1244" w:author="12" w:date="2021-05-25T15:50:00Z">
        <w:r>
          <w:rPr>
            <w:rFonts w:eastAsia="等线"/>
          </w:rPr>
          <w:t>R4: Data transferred from UE to NFs and from NFs to the analytics function shall be protected against replay attacks.</w:t>
        </w:r>
      </w:ins>
    </w:p>
    <w:p w:rsidR="006553D4" w:rsidRPr="003A51B2" w:rsidRDefault="006553D4" w:rsidP="006553D4">
      <w:pPr>
        <w:numPr>
          <w:ilvl w:val="0"/>
          <w:numId w:val="13"/>
        </w:numPr>
        <w:rPr>
          <w:ins w:id="1245" w:author="12" w:date="2021-05-25T15:50:00Z"/>
          <w:rFonts w:eastAsia="等线"/>
          <w:lang w:eastAsia="zh-CN"/>
        </w:rPr>
      </w:pPr>
      <w:ins w:id="1246" w:author="12" w:date="2021-05-25T15:50:00Z">
        <w:r>
          <w:rPr>
            <w:rFonts w:eastAsia="等线"/>
          </w:rPr>
          <w:t xml:space="preserve">R5: Authorization of NFs and analytics functions to receive, send, or transfer </w:t>
        </w:r>
        <w:r w:rsidRPr="00F92981">
          <w:rPr>
            <w:rFonts w:eastAsia="等线"/>
          </w:rPr>
          <w:t>UE</w:t>
        </w:r>
        <w:r>
          <w:rPr>
            <w:rFonts w:eastAsia="等线"/>
          </w:rPr>
          <w:t xml:space="preserve"> related data shall be guaranteed.</w:t>
        </w:r>
      </w:ins>
    </w:p>
    <w:p w:rsidR="006553D4" w:rsidRPr="00C6361D" w:rsidRDefault="006553D4" w:rsidP="006553D4">
      <w:pPr>
        <w:rPr>
          <w:ins w:id="1247" w:author="12" w:date="2021-05-25T15:50:00Z"/>
          <w:rFonts w:eastAsia="等线" w:hint="eastAsia"/>
          <w:color w:val="000000"/>
          <w:lang w:eastAsia="zh-CN"/>
        </w:rPr>
      </w:pPr>
      <w:ins w:id="1248" w:author="12" w:date="2021-05-25T15:50:00Z">
        <w:r>
          <w:rPr>
            <w:rFonts w:eastAsia="等线"/>
            <w:color w:val="000000"/>
            <w:lang w:eastAsia="zh-CN"/>
          </w:rPr>
          <w:lastRenderedPageBreak/>
          <w:t xml:space="preserve">This solution re-uses existing security mechnim to solve all these security requirements. </w:t>
        </w:r>
      </w:ins>
    </w:p>
    <w:p w:rsidR="006553D4" w:rsidRDefault="006553D4" w:rsidP="006553D4">
      <w:pPr>
        <w:pStyle w:val="3"/>
        <w:rPr>
          <w:ins w:id="1249" w:author="12" w:date="2021-05-25T15:50:00Z"/>
          <w:rFonts w:eastAsia="等线"/>
          <w:lang w:eastAsia="zh-CN"/>
        </w:rPr>
      </w:pPr>
      <w:bookmarkStart w:id="1250" w:name="_Toc39138078"/>
      <w:bookmarkStart w:id="1251" w:name="_Toc54103947"/>
      <w:bookmarkStart w:id="1252" w:name="_Toc72856336"/>
      <w:ins w:id="1253" w:author="12" w:date="2021-05-25T15:50:00Z">
        <w:r>
          <w:rPr>
            <w:rFonts w:eastAsia="等线"/>
            <w:lang w:eastAsia="zh-CN"/>
          </w:rPr>
          <w:t>6</w:t>
        </w:r>
        <w:r w:rsidRPr="0078416A">
          <w:rPr>
            <w:rFonts w:eastAsia="等线"/>
            <w:lang w:eastAsia="zh-CN"/>
          </w:rPr>
          <w:t>.</w:t>
        </w:r>
        <w:r>
          <w:rPr>
            <w:rFonts w:hint="eastAsia"/>
            <w:lang w:eastAsia="zh-CN"/>
          </w:rPr>
          <w:t>13</w:t>
        </w:r>
        <w:r>
          <w:rPr>
            <w:rFonts w:eastAsia="等线"/>
            <w:lang w:eastAsia="zh-CN"/>
          </w:rPr>
          <w:t>.2</w:t>
        </w:r>
        <w:r>
          <w:rPr>
            <w:rFonts w:eastAsia="等线"/>
            <w:lang w:eastAsia="zh-CN"/>
          </w:rPr>
          <w:tab/>
        </w:r>
        <w:r>
          <w:rPr>
            <w:rFonts w:eastAsia="等线"/>
          </w:rPr>
          <w:t>S</w:t>
        </w:r>
        <w:bookmarkEnd w:id="1250"/>
        <w:bookmarkEnd w:id="1251"/>
        <w:r>
          <w:rPr>
            <w:rFonts w:eastAsia="等线"/>
          </w:rPr>
          <w:t>olution details</w:t>
        </w:r>
        <w:bookmarkEnd w:id="1252"/>
      </w:ins>
    </w:p>
    <w:p w:rsidR="006553D4" w:rsidRDefault="006553D4" w:rsidP="006553D4">
      <w:pPr>
        <w:rPr>
          <w:ins w:id="1254" w:author="12" w:date="2021-05-25T15:50:00Z"/>
          <w:rFonts w:eastAsia="等线"/>
          <w:lang w:eastAsia="zh-CN"/>
        </w:rPr>
      </w:pPr>
      <w:ins w:id="1255" w:author="12" w:date="2021-05-25T15:50:00Z">
        <w:r>
          <w:rPr>
            <w:rFonts w:eastAsia="等线" w:hint="eastAsia"/>
            <w:lang w:eastAsia="zh-CN"/>
          </w:rPr>
          <w:t>E</w:t>
        </w:r>
        <w:r>
          <w:rPr>
            <w:rFonts w:eastAsia="等线"/>
            <w:lang w:eastAsia="zh-CN"/>
          </w:rPr>
          <w:t xml:space="preserve">xsiting security mechnim to solve each of the above security requirement is explained below. </w:t>
        </w:r>
      </w:ins>
    </w:p>
    <w:p w:rsidR="006553D4" w:rsidRDefault="006553D4" w:rsidP="006553D4">
      <w:pPr>
        <w:numPr>
          <w:ilvl w:val="0"/>
          <w:numId w:val="12"/>
        </w:numPr>
        <w:rPr>
          <w:ins w:id="1256" w:author="12" w:date="2021-05-25T15:50:00Z"/>
          <w:rFonts w:eastAsia="等线"/>
          <w:lang w:eastAsia="zh-CN"/>
        </w:rPr>
      </w:pPr>
      <w:ins w:id="1257" w:author="12" w:date="2021-05-25T15:50:00Z">
        <w:r>
          <w:rPr>
            <w:rFonts w:eastAsia="等线"/>
            <w:lang w:eastAsia="zh-CN"/>
          </w:rPr>
          <w:t xml:space="preserve">R1: </w:t>
        </w:r>
        <w:r>
          <w:rPr>
            <w:rFonts w:eastAsia="等线"/>
          </w:rPr>
          <w:t>UE and network shall mutually authenticate each other.</w:t>
        </w:r>
      </w:ins>
    </w:p>
    <w:p w:rsidR="006553D4" w:rsidRDefault="006553D4" w:rsidP="006553D4">
      <w:pPr>
        <w:rPr>
          <w:ins w:id="1258" w:author="12" w:date="2021-05-25T15:50:00Z"/>
          <w:rFonts w:eastAsia="等线"/>
          <w:lang w:eastAsia="zh-CN"/>
        </w:rPr>
      </w:pPr>
      <w:ins w:id="1259" w:author="12" w:date="2021-05-25T15:50:00Z">
        <w:r>
          <w:rPr>
            <w:rFonts w:eastAsia="等线"/>
            <w:lang w:eastAsia="zh-CN"/>
          </w:rPr>
          <w:t xml:space="preserve">Existing priamry authentication in TS 33.501[8] is used to authenticate UE and network. </w:t>
        </w:r>
      </w:ins>
    </w:p>
    <w:p w:rsidR="006553D4" w:rsidRDefault="006553D4" w:rsidP="006553D4">
      <w:pPr>
        <w:numPr>
          <w:ilvl w:val="0"/>
          <w:numId w:val="13"/>
        </w:numPr>
        <w:rPr>
          <w:ins w:id="1260" w:author="12" w:date="2021-05-25T15:50:00Z"/>
          <w:rFonts w:eastAsia="等线"/>
        </w:rPr>
      </w:pPr>
      <w:ins w:id="1261" w:author="12" w:date="2021-05-25T15:50:00Z">
        <w:r>
          <w:rPr>
            <w:rFonts w:eastAsia="等线"/>
          </w:rPr>
          <w:t>R2: The communication between UE and network shall be confidentiality protected.</w:t>
        </w:r>
      </w:ins>
    </w:p>
    <w:p w:rsidR="006553D4" w:rsidRDefault="006553D4" w:rsidP="006553D4">
      <w:pPr>
        <w:rPr>
          <w:ins w:id="1262" w:author="12" w:date="2021-05-25T15:50:00Z"/>
          <w:rFonts w:eastAsia="等线"/>
          <w:lang w:eastAsia="zh-CN"/>
        </w:rPr>
      </w:pPr>
      <w:ins w:id="1263" w:author="12" w:date="2021-05-25T15:50:00Z">
        <w:r>
          <w:rPr>
            <w:rFonts w:eastAsia="等线" w:hint="eastAsia"/>
            <w:lang w:eastAsia="zh-CN"/>
          </w:rPr>
          <w:t>E</w:t>
        </w:r>
        <w:r>
          <w:rPr>
            <w:rFonts w:eastAsia="等线"/>
            <w:lang w:eastAsia="zh-CN"/>
          </w:rPr>
          <w:t xml:space="preserve">xisting AS and NAS security mechanism in TS 33.501 [8] is used to provide the required confidentiality. </w:t>
        </w:r>
      </w:ins>
    </w:p>
    <w:p w:rsidR="006553D4" w:rsidRDefault="006553D4" w:rsidP="006553D4">
      <w:pPr>
        <w:numPr>
          <w:ilvl w:val="0"/>
          <w:numId w:val="13"/>
        </w:numPr>
        <w:rPr>
          <w:ins w:id="1264" w:author="12" w:date="2021-05-25T15:50:00Z"/>
          <w:rFonts w:eastAsia="等线"/>
        </w:rPr>
      </w:pPr>
      <w:ins w:id="1265" w:author="12" w:date="2021-05-25T15:50:00Z">
        <w:r>
          <w:rPr>
            <w:rFonts w:eastAsia="等线"/>
          </w:rPr>
          <w:t>R3: The data collected from UE shall be integrity protected.</w:t>
        </w:r>
      </w:ins>
    </w:p>
    <w:p w:rsidR="006553D4" w:rsidRDefault="006553D4" w:rsidP="006553D4">
      <w:pPr>
        <w:rPr>
          <w:ins w:id="1266" w:author="12" w:date="2021-05-25T15:50:00Z"/>
          <w:rFonts w:eastAsia="等线"/>
          <w:lang w:eastAsia="zh-CN"/>
        </w:rPr>
      </w:pPr>
      <w:ins w:id="1267" w:author="12" w:date="2021-05-25T15:50:00Z">
        <w:r>
          <w:rPr>
            <w:rFonts w:eastAsia="等线" w:hint="eastAsia"/>
            <w:lang w:eastAsia="zh-CN"/>
          </w:rPr>
          <w:t>E</w:t>
        </w:r>
        <w:r>
          <w:rPr>
            <w:rFonts w:eastAsia="等线"/>
            <w:lang w:eastAsia="zh-CN"/>
          </w:rPr>
          <w:t>xisting AS and NAS security mechanism in TS 33.501 [8] is used to provide the required integrity.</w:t>
        </w:r>
      </w:ins>
    </w:p>
    <w:p w:rsidR="006553D4" w:rsidRDefault="006553D4" w:rsidP="006553D4">
      <w:pPr>
        <w:numPr>
          <w:ilvl w:val="0"/>
          <w:numId w:val="13"/>
        </w:numPr>
        <w:rPr>
          <w:ins w:id="1268" w:author="12" w:date="2021-05-25T15:50:00Z"/>
          <w:rFonts w:eastAsia="等线"/>
        </w:rPr>
      </w:pPr>
      <w:ins w:id="1269" w:author="12" w:date="2021-05-25T15:50:00Z">
        <w:r>
          <w:rPr>
            <w:rFonts w:eastAsia="等线"/>
            <w:lang w:eastAsia="zh-CN"/>
          </w:rPr>
          <w:t xml:space="preserve"> </w:t>
        </w:r>
        <w:r>
          <w:rPr>
            <w:rFonts w:eastAsia="等线"/>
          </w:rPr>
          <w:t>R4: Data transferred from UE to NFs and from NFs to the analytics function shall be protected against replay attacks.</w:t>
        </w:r>
      </w:ins>
    </w:p>
    <w:p w:rsidR="006553D4" w:rsidRDefault="006553D4" w:rsidP="006553D4">
      <w:pPr>
        <w:rPr>
          <w:ins w:id="1270" w:author="12" w:date="2021-05-25T15:50:00Z"/>
          <w:rFonts w:eastAsia="等线"/>
          <w:lang w:eastAsia="zh-CN"/>
        </w:rPr>
      </w:pPr>
      <w:ins w:id="1271" w:author="12" w:date="2021-05-25T15:50:00Z">
        <w:r>
          <w:rPr>
            <w:rFonts w:eastAsia="等线" w:hint="eastAsia"/>
            <w:lang w:eastAsia="zh-CN"/>
          </w:rPr>
          <w:t>E</w:t>
        </w:r>
        <w:r>
          <w:rPr>
            <w:rFonts w:eastAsia="等线"/>
            <w:lang w:eastAsia="zh-CN"/>
          </w:rPr>
          <w:t xml:space="preserve">xsiting AS and NAS security mechanism in TS 33.501 [8] is used to provide the required protection against replay attacks between the communication from UE and NFs in the network. </w:t>
        </w:r>
      </w:ins>
    </w:p>
    <w:p w:rsidR="006553D4" w:rsidRDefault="006553D4" w:rsidP="006553D4">
      <w:pPr>
        <w:rPr>
          <w:ins w:id="1272" w:author="12" w:date="2021-05-25T15:50:00Z"/>
          <w:rFonts w:eastAsia="等线"/>
          <w:lang w:eastAsia="zh-CN"/>
        </w:rPr>
      </w:pPr>
      <w:ins w:id="1273" w:author="12" w:date="2021-05-25T15:50:00Z">
        <w:r>
          <w:rPr>
            <w:rFonts w:eastAsia="等线"/>
            <w:lang w:eastAsia="zh-CN"/>
          </w:rPr>
          <w:t xml:space="preserve">For the communication between between two NFs in the network, replay attack </w:t>
        </w:r>
        <w:r>
          <w:rPr>
            <w:rFonts w:eastAsia="等线" w:hint="eastAsia"/>
            <w:lang w:eastAsia="zh-CN"/>
          </w:rPr>
          <w:t>prevention</w:t>
        </w:r>
        <w:r>
          <w:rPr>
            <w:rFonts w:eastAsia="等线"/>
            <w:lang w:eastAsia="zh-CN"/>
          </w:rPr>
          <w:t xml:space="preserve"> is </w:t>
        </w:r>
        <w:r>
          <w:rPr>
            <w:rFonts w:eastAsia="等线" w:hint="eastAsia"/>
            <w:lang w:eastAsia="zh-CN"/>
          </w:rPr>
          <w:t>provided</w:t>
        </w:r>
        <w:r>
          <w:rPr>
            <w:rFonts w:eastAsia="等线"/>
            <w:lang w:eastAsia="zh-CN"/>
          </w:rPr>
          <w:t xml:space="preserve"> by security in transport layer (e.g. via TLS) and </w:t>
        </w:r>
        <w:r>
          <w:rPr>
            <w:rFonts w:eastAsia="等线" w:hint="eastAsia"/>
            <w:lang w:eastAsia="zh-CN"/>
          </w:rPr>
          <w:t>application</w:t>
        </w:r>
        <w:r>
          <w:rPr>
            <w:rFonts w:eastAsia="等线"/>
            <w:lang w:eastAsia="zh-CN"/>
          </w:rPr>
          <w:t xml:space="preserve"> </w:t>
        </w:r>
        <w:r>
          <w:rPr>
            <w:rFonts w:eastAsia="等线" w:hint="eastAsia"/>
            <w:lang w:eastAsia="zh-CN"/>
          </w:rPr>
          <w:t>layer</w:t>
        </w:r>
        <w:r>
          <w:rPr>
            <w:rFonts w:eastAsia="等线"/>
            <w:lang w:eastAsia="zh-CN"/>
          </w:rPr>
          <w:t xml:space="preserve"> (via HTTPS).   </w:t>
        </w:r>
      </w:ins>
    </w:p>
    <w:p w:rsidR="006553D4" w:rsidRPr="003A51B2" w:rsidRDefault="006553D4" w:rsidP="006553D4">
      <w:pPr>
        <w:numPr>
          <w:ilvl w:val="0"/>
          <w:numId w:val="13"/>
        </w:numPr>
        <w:rPr>
          <w:ins w:id="1274" w:author="12" w:date="2021-05-25T15:50:00Z"/>
          <w:rFonts w:eastAsia="等线"/>
          <w:lang w:eastAsia="zh-CN"/>
        </w:rPr>
      </w:pPr>
      <w:ins w:id="1275" w:author="12" w:date="2021-05-25T15:50:00Z">
        <w:r>
          <w:rPr>
            <w:rFonts w:eastAsia="等线"/>
          </w:rPr>
          <w:t xml:space="preserve">R5: Authorization of NFs and analytics functions to receive, send, or transfer </w:t>
        </w:r>
        <w:r w:rsidRPr="00F92981">
          <w:rPr>
            <w:rFonts w:eastAsia="等线"/>
          </w:rPr>
          <w:t>UE</w:t>
        </w:r>
        <w:r>
          <w:rPr>
            <w:rFonts w:eastAsia="等线"/>
          </w:rPr>
          <w:t xml:space="preserve"> related data shall be guaranteed.</w:t>
        </w:r>
      </w:ins>
    </w:p>
    <w:p w:rsidR="006553D4" w:rsidRDefault="006553D4" w:rsidP="006553D4">
      <w:pPr>
        <w:rPr>
          <w:ins w:id="1276" w:author="12" w:date="2021-05-25T15:50:00Z"/>
          <w:rFonts w:eastAsia="等线"/>
          <w:lang w:eastAsia="zh-CN"/>
        </w:rPr>
      </w:pPr>
      <w:ins w:id="1277" w:author="12" w:date="2021-05-25T15:50:00Z">
        <w:r>
          <w:rPr>
            <w:rFonts w:eastAsia="等线"/>
            <w:lang w:eastAsia="zh-CN"/>
          </w:rPr>
          <w:t xml:space="preserve">Current authorization for SBA is re-used to provide the authorization of NFs and NWDAF to request data. </w:t>
        </w:r>
      </w:ins>
    </w:p>
    <w:p w:rsidR="006553D4" w:rsidRDefault="006553D4" w:rsidP="006553D4">
      <w:pPr>
        <w:pStyle w:val="NO"/>
        <w:rPr>
          <w:ins w:id="1278" w:author="12" w:date="2021-05-25T15:50:00Z"/>
          <w:rFonts w:eastAsia="等线"/>
          <w:lang w:eastAsia="zh-CN"/>
        </w:rPr>
      </w:pPr>
      <w:ins w:id="1279" w:author="12" w:date="2021-05-25T15:50:00Z">
        <w:r>
          <w:rPr>
            <w:rFonts w:eastAsia="等线"/>
          </w:rPr>
          <w:t xml:space="preserve">NOTE: </w:t>
        </w:r>
        <w:r>
          <w:rPr>
            <w:rFonts w:eastAsia="等线"/>
          </w:rPr>
          <w:tab/>
          <w:t xml:space="preserve">The </w:t>
        </w:r>
        <w:r>
          <w:rPr>
            <w:rFonts w:eastAsia="等线"/>
            <w:lang w:eastAsia="zh-CN"/>
          </w:rPr>
          <w:t xml:space="preserve">security of data transfer involving messaging framework and DCCF is studied in other key issues. </w:t>
        </w:r>
      </w:ins>
    </w:p>
    <w:p w:rsidR="006553D4" w:rsidRDefault="006553D4" w:rsidP="006553D4">
      <w:pPr>
        <w:pStyle w:val="3"/>
        <w:rPr>
          <w:ins w:id="1280" w:author="12" w:date="2021-05-25T15:50:00Z"/>
          <w:rFonts w:eastAsia="等线"/>
          <w:lang w:eastAsia="zh-CN"/>
        </w:rPr>
      </w:pPr>
      <w:bookmarkStart w:id="1281" w:name="_Toc39138079"/>
      <w:bookmarkStart w:id="1282" w:name="_Toc54103948"/>
      <w:bookmarkStart w:id="1283" w:name="_Toc72856337"/>
      <w:ins w:id="1284" w:author="12" w:date="2021-05-25T15:50:00Z">
        <w:r>
          <w:rPr>
            <w:lang w:eastAsia="zh-CN"/>
          </w:rPr>
          <w:t>6.</w:t>
        </w:r>
        <w:r>
          <w:rPr>
            <w:rFonts w:hint="eastAsia"/>
            <w:lang w:eastAsia="zh-CN"/>
          </w:rPr>
          <w:t>13</w:t>
        </w:r>
        <w:r>
          <w:rPr>
            <w:rFonts w:eastAsia="等线"/>
            <w:lang w:eastAsia="zh-CN"/>
          </w:rPr>
          <w:t>.3</w:t>
        </w:r>
        <w:r>
          <w:rPr>
            <w:rFonts w:eastAsia="等线"/>
            <w:lang w:eastAsia="zh-CN"/>
          </w:rPr>
          <w:tab/>
        </w:r>
        <w:bookmarkEnd w:id="1281"/>
        <w:bookmarkEnd w:id="1282"/>
        <w:r>
          <w:rPr>
            <w:rFonts w:eastAsia="等线"/>
            <w:lang w:eastAsia="zh-CN"/>
          </w:rPr>
          <w:t>System impact</w:t>
        </w:r>
        <w:bookmarkEnd w:id="1283"/>
        <w:r>
          <w:rPr>
            <w:rFonts w:eastAsia="等线"/>
            <w:lang w:eastAsia="zh-CN"/>
          </w:rPr>
          <w:t xml:space="preserve"> </w:t>
        </w:r>
      </w:ins>
    </w:p>
    <w:p w:rsidR="006553D4" w:rsidRPr="00325582" w:rsidRDefault="006553D4" w:rsidP="006553D4">
      <w:pPr>
        <w:rPr>
          <w:ins w:id="1285" w:author="12" w:date="2021-05-25T15:50:00Z"/>
          <w:rFonts w:eastAsia="等线" w:hint="eastAsia"/>
          <w:lang w:eastAsia="zh-CN"/>
        </w:rPr>
      </w:pPr>
      <w:ins w:id="1286" w:author="12" w:date="2021-05-25T15:50:00Z">
        <w:r>
          <w:rPr>
            <w:rFonts w:eastAsia="等线"/>
            <w:lang w:eastAsia="zh-CN"/>
          </w:rPr>
          <w:t xml:space="preserve"> There is no system impact.</w:t>
        </w:r>
      </w:ins>
    </w:p>
    <w:p w:rsidR="006553D4" w:rsidRDefault="006553D4" w:rsidP="006553D4">
      <w:pPr>
        <w:pStyle w:val="3"/>
        <w:rPr>
          <w:ins w:id="1287" w:author="12" w:date="2021-05-25T15:50:00Z"/>
          <w:rFonts w:eastAsia="等线"/>
          <w:lang w:eastAsia="zh-CN"/>
        </w:rPr>
      </w:pPr>
      <w:bookmarkStart w:id="1288" w:name="_Toc72856338"/>
      <w:ins w:id="1289" w:author="12" w:date="2021-05-25T15:50:00Z">
        <w:r>
          <w:rPr>
            <w:lang w:eastAsia="zh-CN"/>
          </w:rPr>
          <w:t>6.</w:t>
        </w:r>
        <w:r>
          <w:rPr>
            <w:rFonts w:hint="eastAsia"/>
            <w:lang w:eastAsia="zh-CN"/>
          </w:rPr>
          <w:t>13</w:t>
        </w:r>
        <w:r>
          <w:rPr>
            <w:rFonts w:eastAsia="等线"/>
            <w:lang w:eastAsia="zh-CN"/>
          </w:rPr>
          <w:t>.4</w:t>
        </w:r>
        <w:r>
          <w:rPr>
            <w:rFonts w:eastAsia="等线"/>
            <w:lang w:eastAsia="zh-CN"/>
          </w:rPr>
          <w:tab/>
          <w:t>Evaluation</w:t>
        </w:r>
        <w:bookmarkEnd w:id="1288"/>
        <w:r>
          <w:rPr>
            <w:rFonts w:eastAsia="等线"/>
            <w:lang w:eastAsia="zh-CN"/>
          </w:rPr>
          <w:t xml:space="preserve"> </w:t>
        </w:r>
      </w:ins>
    </w:p>
    <w:p w:rsidR="006553D4" w:rsidRDefault="006553D4" w:rsidP="006553D4">
      <w:pPr>
        <w:rPr>
          <w:ins w:id="1290" w:author="12" w:date="2021-05-25T16:22:00Z"/>
          <w:rFonts w:eastAsia="等线" w:hint="eastAsia"/>
          <w:lang w:eastAsia="zh-CN"/>
        </w:rPr>
      </w:pPr>
      <w:ins w:id="1291" w:author="12" w:date="2021-05-25T15:50:00Z">
        <w:r>
          <w:rPr>
            <w:rFonts w:eastAsia="等线"/>
            <w:lang w:eastAsia="zh-CN"/>
          </w:rPr>
          <w:t xml:space="preserve">  The solution fulfils the requirement of key issue </w:t>
        </w:r>
        <w:r>
          <w:rPr>
            <w:rFonts w:eastAsia="等线" w:hint="eastAsia"/>
            <w:lang w:eastAsia="zh-CN"/>
          </w:rPr>
          <w:t>#</w:t>
        </w:r>
        <w:r>
          <w:rPr>
            <w:rFonts w:eastAsia="等线"/>
            <w:lang w:eastAsia="zh-CN"/>
          </w:rPr>
          <w:t>1.5</w:t>
        </w:r>
        <w:r>
          <w:rPr>
            <w:rFonts w:eastAsia="等线" w:hint="eastAsia"/>
            <w:lang w:eastAsia="zh-CN"/>
          </w:rPr>
          <w:t>.</w:t>
        </w:r>
      </w:ins>
    </w:p>
    <w:p w:rsidR="002766D8" w:rsidRDefault="002766D8" w:rsidP="002766D8">
      <w:pPr>
        <w:pStyle w:val="2"/>
        <w:rPr>
          <w:ins w:id="1292" w:author="12" w:date="2021-05-25T16:22:00Z"/>
          <w:rFonts w:eastAsia="等线"/>
        </w:rPr>
      </w:pPr>
      <w:bookmarkStart w:id="1293" w:name="_Toc72856339"/>
      <w:ins w:id="1294" w:author="12" w:date="2021-05-25T16:22:00Z">
        <w:r>
          <w:t>6.</w:t>
        </w:r>
      </w:ins>
      <w:ins w:id="1295" w:author="12" w:date="2021-05-25T16:23:00Z">
        <w:r>
          <w:rPr>
            <w:rFonts w:hint="eastAsia"/>
            <w:lang w:eastAsia="zh-CN"/>
          </w:rPr>
          <w:t>14</w:t>
        </w:r>
      </w:ins>
      <w:ins w:id="1296" w:author="12" w:date="2021-05-25T16:22:00Z">
        <w:r>
          <w:tab/>
          <w:t>Solution #</w:t>
        </w:r>
      </w:ins>
      <w:ins w:id="1297" w:author="12" w:date="2021-05-25T16:23:00Z">
        <w:r>
          <w:rPr>
            <w:rFonts w:hint="eastAsia"/>
            <w:lang w:eastAsia="zh-CN"/>
          </w:rPr>
          <w:t>14</w:t>
        </w:r>
      </w:ins>
      <w:ins w:id="1298" w:author="12" w:date="2021-05-25T16:22:00Z">
        <w:r>
          <w:rPr>
            <w:rFonts w:eastAsia="等线"/>
          </w:rPr>
          <w:t>: Solution to ML restrictive transfer</w:t>
        </w:r>
        <w:bookmarkEnd w:id="1293"/>
      </w:ins>
    </w:p>
    <w:p w:rsidR="002766D8" w:rsidRDefault="002766D8" w:rsidP="002766D8">
      <w:pPr>
        <w:pStyle w:val="3"/>
        <w:rPr>
          <w:ins w:id="1299" w:author="12" w:date="2021-05-25T16:22:00Z"/>
          <w:rFonts w:eastAsia="等线"/>
          <w:lang w:eastAsia="zh-CN"/>
        </w:rPr>
      </w:pPr>
      <w:bookmarkStart w:id="1300" w:name="_Toc72856340"/>
      <w:ins w:id="1301" w:author="12" w:date="2021-05-25T16:22:00Z">
        <w:r>
          <w:rPr>
            <w:lang w:eastAsia="zh-CN"/>
          </w:rPr>
          <w:t>6.</w:t>
        </w:r>
      </w:ins>
      <w:ins w:id="1302" w:author="12" w:date="2021-05-25T16:23:00Z">
        <w:r>
          <w:rPr>
            <w:rFonts w:hint="eastAsia"/>
            <w:lang w:eastAsia="zh-CN"/>
          </w:rPr>
          <w:t>14</w:t>
        </w:r>
      </w:ins>
      <w:ins w:id="1303" w:author="12" w:date="2021-05-25T16:22:00Z">
        <w:r>
          <w:rPr>
            <w:rFonts w:eastAsia="等线"/>
            <w:lang w:eastAsia="zh-CN"/>
          </w:rPr>
          <w:t>.1</w:t>
        </w:r>
        <w:r>
          <w:rPr>
            <w:rFonts w:eastAsia="等线"/>
            <w:lang w:eastAsia="zh-CN"/>
          </w:rPr>
          <w:tab/>
          <w:t>Introduction</w:t>
        </w:r>
        <w:bookmarkEnd w:id="1300"/>
        <w:r>
          <w:rPr>
            <w:rFonts w:eastAsia="等线"/>
            <w:lang w:eastAsia="zh-CN"/>
          </w:rPr>
          <w:t xml:space="preserve"> </w:t>
        </w:r>
      </w:ins>
    </w:p>
    <w:p w:rsidR="002766D8" w:rsidRDefault="002766D8" w:rsidP="002766D8">
      <w:pPr>
        <w:rPr>
          <w:ins w:id="1304" w:author="12" w:date="2021-05-25T16:22:00Z"/>
          <w:rFonts w:eastAsia="等线"/>
          <w:color w:val="000000"/>
          <w:lang w:eastAsia="zh-CN"/>
        </w:rPr>
      </w:pPr>
      <w:ins w:id="1305" w:author="12" w:date="2021-05-25T16:22:00Z">
        <w:r>
          <w:rPr>
            <w:rFonts w:eastAsia="等线"/>
            <w:color w:val="000000"/>
            <w:lang w:eastAsia="zh-CN"/>
          </w:rPr>
          <w:t xml:space="preserve">This contribution proposes a solution to key issue #3.3, </w:t>
        </w:r>
        <w:r>
          <w:rPr>
            <w:rFonts w:eastAsia="等线"/>
          </w:rPr>
          <w:t xml:space="preserve">Ensuring </w:t>
        </w:r>
        <w:r w:rsidRPr="00B427EE">
          <w:rPr>
            <w:rFonts w:eastAsia="等线"/>
          </w:rPr>
          <w:t xml:space="preserve">restrictive </w:t>
        </w:r>
        <w:r>
          <w:rPr>
            <w:rFonts w:eastAsia="等线"/>
          </w:rPr>
          <w:t>transfer of ML models between authorized NWDAF instances</w:t>
        </w:r>
        <w:r>
          <w:rPr>
            <w:rFonts w:eastAsia="等线"/>
            <w:color w:val="000000"/>
            <w:lang w:eastAsia="zh-CN"/>
          </w:rPr>
          <w:t xml:space="preserve">. </w:t>
        </w:r>
      </w:ins>
    </w:p>
    <w:p w:rsidR="002766D8" w:rsidRPr="00C22ED7" w:rsidRDefault="002766D8" w:rsidP="002766D8">
      <w:pPr>
        <w:rPr>
          <w:ins w:id="1306" w:author="12" w:date="2021-05-25T16:22:00Z"/>
          <w:rFonts w:eastAsia="等线" w:hint="eastAsia"/>
        </w:rPr>
      </w:pPr>
      <w:ins w:id="1307" w:author="12" w:date="2021-05-25T16:22:00Z">
        <w:r>
          <w:rPr>
            <w:rFonts w:eastAsia="等线" w:hint="eastAsia"/>
            <w:color w:val="000000"/>
            <w:lang w:eastAsia="zh-CN"/>
          </w:rPr>
          <w:t>T</w:t>
        </w:r>
        <w:r>
          <w:rPr>
            <w:rFonts w:eastAsia="等线"/>
            <w:color w:val="000000"/>
            <w:lang w:eastAsia="zh-CN"/>
          </w:rPr>
          <w:t>his solution leverages existing SBA authorization to fulfil the requirement, i.e. “</w:t>
        </w:r>
        <w:r>
          <w:rPr>
            <w:rFonts w:eastAsia="等线"/>
          </w:rPr>
          <w:t>only authorized NWDAF instances should be allowed to consume ML models from other NWDAF instances.”</w:t>
        </w:r>
      </w:ins>
    </w:p>
    <w:p w:rsidR="002766D8" w:rsidRDefault="002766D8" w:rsidP="002766D8">
      <w:pPr>
        <w:pStyle w:val="3"/>
        <w:rPr>
          <w:ins w:id="1308" w:author="12" w:date="2021-05-25T16:22:00Z"/>
          <w:rFonts w:eastAsia="等线"/>
          <w:lang w:eastAsia="zh-CN"/>
        </w:rPr>
      </w:pPr>
      <w:bookmarkStart w:id="1309" w:name="_Toc72856341"/>
      <w:ins w:id="1310" w:author="12" w:date="2021-05-25T16:22:00Z">
        <w:r>
          <w:rPr>
            <w:rFonts w:eastAsia="等线"/>
            <w:lang w:eastAsia="zh-CN"/>
          </w:rPr>
          <w:t>6</w:t>
        </w:r>
        <w:r w:rsidRPr="0078416A">
          <w:rPr>
            <w:rFonts w:eastAsia="等线"/>
            <w:lang w:eastAsia="zh-CN"/>
          </w:rPr>
          <w:t>.</w:t>
        </w:r>
      </w:ins>
      <w:ins w:id="1311" w:author="12" w:date="2021-05-25T16:23:00Z">
        <w:r>
          <w:rPr>
            <w:rFonts w:hint="eastAsia"/>
            <w:lang w:eastAsia="zh-CN"/>
          </w:rPr>
          <w:t>14</w:t>
        </w:r>
      </w:ins>
      <w:ins w:id="1312" w:author="12" w:date="2021-05-25T16:22:00Z">
        <w:r>
          <w:rPr>
            <w:rFonts w:eastAsia="等线"/>
            <w:lang w:eastAsia="zh-CN"/>
          </w:rPr>
          <w:t>.2</w:t>
        </w:r>
        <w:r>
          <w:rPr>
            <w:rFonts w:eastAsia="等线"/>
            <w:lang w:eastAsia="zh-CN"/>
          </w:rPr>
          <w:tab/>
        </w:r>
        <w:r>
          <w:rPr>
            <w:rFonts w:eastAsia="等线"/>
          </w:rPr>
          <w:t>Solution details</w:t>
        </w:r>
        <w:bookmarkEnd w:id="1309"/>
      </w:ins>
    </w:p>
    <w:p w:rsidR="002766D8" w:rsidRDefault="002766D8" w:rsidP="002766D8">
      <w:pPr>
        <w:rPr>
          <w:ins w:id="1313" w:author="12" w:date="2021-05-25T16:22:00Z"/>
          <w:rFonts w:eastAsia="等线" w:hint="eastAsia"/>
          <w:lang w:eastAsia="zh-CN"/>
        </w:rPr>
      </w:pPr>
      <w:ins w:id="1314" w:author="12" w:date="2021-05-25T16:22:00Z">
        <w:r>
          <w:rPr>
            <w:rFonts w:eastAsia="等线"/>
            <w:lang w:eastAsia="zh-CN"/>
          </w:rPr>
          <w:t xml:space="preserve">The solution is predcicated on that NDWAFs instances that are allowed to share the ML models are placed in the same set.  The existing SBA authorization mechanism is then re-used. </w:t>
        </w:r>
      </w:ins>
    </w:p>
    <w:p w:rsidR="002766D8" w:rsidRDefault="002766D8" w:rsidP="002766D8">
      <w:pPr>
        <w:rPr>
          <w:ins w:id="1315" w:author="12" w:date="2021-05-25T16:22:00Z"/>
          <w:rFonts w:eastAsia="等线"/>
          <w:lang w:eastAsia="zh-CN"/>
        </w:rPr>
      </w:pPr>
      <w:ins w:id="1316" w:author="12" w:date="2021-05-25T16:22:00Z">
        <w:r w:rsidRPr="00DA561B">
          <w:rPr>
            <w:rFonts w:eastAsia="等线" w:hint="eastAsia"/>
            <w:b/>
            <w:lang w:eastAsia="zh-CN"/>
          </w:rPr>
          <w:t>A</w:t>
        </w:r>
        <w:r w:rsidRPr="00DA561B">
          <w:rPr>
            <w:rFonts w:eastAsia="等线"/>
            <w:b/>
            <w:lang w:eastAsia="zh-CN"/>
          </w:rPr>
          <w:t>ccess Token Request</w:t>
        </w:r>
      </w:ins>
    </w:p>
    <w:p w:rsidR="002766D8" w:rsidRDefault="002766D8" w:rsidP="002766D8">
      <w:pPr>
        <w:rPr>
          <w:ins w:id="1317" w:author="12" w:date="2021-05-25T16:22:00Z"/>
          <w:rFonts w:eastAsia="等线"/>
          <w:lang w:eastAsia="zh-CN"/>
        </w:rPr>
      </w:pPr>
      <w:ins w:id="1318" w:author="12" w:date="2021-05-25T16:22:00Z">
        <w:r>
          <w:rPr>
            <w:rFonts w:eastAsia="等线"/>
            <w:lang w:eastAsia="zh-CN"/>
          </w:rPr>
          <w:t xml:space="preserve">When a service consumer NWDAF requests a token from NRF to access the service from an expected service provider NWDAF for ML provisioning or subscription, the NRF includes in the access token the NF Set ID of the expected service provider NWDAF, as specified in clause 13.4.1.1 of TS 33.501[8]. </w:t>
        </w:r>
      </w:ins>
    </w:p>
    <w:p w:rsidR="002766D8" w:rsidRDefault="002766D8" w:rsidP="002766D8">
      <w:pPr>
        <w:rPr>
          <w:ins w:id="1319" w:author="12" w:date="2021-05-25T16:22:00Z"/>
          <w:rFonts w:eastAsia="等线"/>
          <w:lang w:eastAsia="zh-CN"/>
        </w:rPr>
      </w:pPr>
      <w:ins w:id="1320" w:author="12" w:date="2021-05-25T16:22:00Z">
        <w:r>
          <w:rPr>
            <w:rFonts w:eastAsia="等线"/>
            <w:b/>
            <w:lang w:eastAsia="zh-CN"/>
          </w:rPr>
          <w:t>Service</w:t>
        </w:r>
        <w:r w:rsidRPr="00DA561B">
          <w:rPr>
            <w:rFonts w:eastAsia="等线"/>
            <w:b/>
            <w:lang w:eastAsia="zh-CN"/>
          </w:rPr>
          <w:t xml:space="preserve"> Request</w:t>
        </w:r>
      </w:ins>
    </w:p>
    <w:p w:rsidR="002766D8" w:rsidRDefault="002766D8" w:rsidP="002766D8">
      <w:pPr>
        <w:rPr>
          <w:ins w:id="1321" w:author="12" w:date="2021-05-25T16:22:00Z"/>
          <w:rFonts w:eastAsia="等线"/>
          <w:lang w:eastAsia="zh-CN"/>
        </w:rPr>
      </w:pPr>
      <w:ins w:id="1322" w:author="12" w:date="2021-05-25T16:22:00Z">
        <w:r>
          <w:rPr>
            <w:rFonts w:eastAsia="等线" w:hint="eastAsia"/>
            <w:lang w:eastAsia="zh-CN"/>
          </w:rPr>
          <w:lastRenderedPageBreak/>
          <w:t>W</w:t>
        </w:r>
        <w:r>
          <w:rPr>
            <w:rFonts w:eastAsia="等线"/>
            <w:lang w:eastAsia="zh-CN"/>
          </w:rPr>
          <w:t>hen the service consumer NWDAF request to access the service for ML provisioning or subscription from the service provider NWDAF, the service consumer sends, among others, the access token obtained from NRF which includes the NF Set ID of the expected service provider NWDAF.</w:t>
        </w:r>
      </w:ins>
    </w:p>
    <w:p w:rsidR="002766D8" w:rsidRDefault="002766D8" w:rsidP="002766D8">
      <w:pPr>
        <w:rPr>
          <w:ins w:id="1323" w:author="12" w:date="2021-05-25T16:22:00Z"/>
          <w:rFonts w:eastAsia="等线"/>
          <w:lang w:eastAsia="zh-CN"/>
        </w:rPr>
      </w:pPr>
      <w:ins w:id="1324" w:author="12" w:date="2021-05-25T16:22:00Z">
        <w:r>
          <w:rPr>
            <w:rFonts w:eastAsia="等线"/>
            <w:lang w:eastAsia="zh-CN"/>
          </w:rPr>
          <w:t>The service provider NWDAF then checks that the NF Set ID in the access token matches its own NF Set ID, as specified in clause 13.4.1.1 of TS 33.501 [8]. If the check fails, then the service consumer NWDAF is denied of the requested service.</w:t>
        </w:r>
      </w:ins>
    </w:p>
    <w:p w:rsidR="002766D8" w:rsidRDefault="002766D8" w:rsidP="002766D8">
      <w:pPr>
        <w:pStyle w:val="NO"/>
        <w:rPr>
          <w:ins w:id="1325" w:author="12" w:date="2021-05-25T16:22:00Z"/>
          <w:rFonts w:eastAsia="等线"/>
          <w:lang w:eastAsia="zh-CN"/>
        </w:rPr>
      </w:pPr>
      <w:ins w:id="1326" w:author="12" w:date="2021-05-25T16:22:00Z">
        <w:r>
          <w:rPr>
            <w:rFonts w:eastAsia="等线" w:hint="eastAsia"/>
            <w:lang w:eastAsia="zh-CN"/>
          </w:rPr>
          <w:t>E</w:t>
        </w:r>
        <w:r>
          <w:rPr>
            <w:rFonts w:eastAsia="等线"/>
            <w:lang w:eastAsia="zh-CN"/>
          </w:rPr>
          <w:t xml:space="preserve">ditor’s Note: </w:t>
        </w:r>
        <w:r>
          <w:rPr>
            <w:rFonts w:eastAsia="等线"/>
          </w:rPr>
          <w:t>This solution is to be revisited and re-evaluated if the KI is updated due to ongoing SA2 discussion on authorization based on model ID.</w:t>
        </w:r>
      </w:ins>
    </w:p>
    <w:p w:rsidR="002766D8" w:rsidRDefault="002766D8" w:rsidP="002766D8">
      <w:pPr>
        <w:rPr>
          <w:ins w:id="1327" w:author="12" w:date="2021-05-25T16:22:00Z"/>
          <w:rFonts w:eastAsia="等线" w:hint="eastAsia"/>
          <w:lang w:eastAsia="zh-CN"/>
        </w:rPr>
      </w:pPr>
    </w:p>
    <w:p w:rsidR="002766D8" w:rsidRDefault="002766D8" w:rsidP="002766D8">
      <w:pPr>
        <w:pStyle w:val="3"/>
        <w:rPr>
          <w:ins w:id="1328" w:author="12" w:date="2021-05-25T16:22:00Z"/>
          <w:rFonts w:eastAsia="等线"/>
          <w:lang w:eastAsia="zh-CN"/>
        </w:rPr>
      </w:pPr>
      <w:bookmarkStart w:id="1329" w:name="_Toc72856342"/>
      <w:ins w:id="1330" w:author="12" w:date="2021-05-25T16:22:00Z">
        <w:r>
          <w:rPr>
            <w:lang w:eastAsia="zh-CN"/>
          </w:rPr>
          <w:t>6.</w:t>
        </w:r>
      </w:ins>
      <w:ins w:id="1331" w:author="12" w:date="2021-05-25T16:23:00Z">
        <w:r>
          <w:rPr>
            <w:rFonts w:hint="eastAsia"/>
            <w:lang w:eastAsia="zh-CN"/>
          </w:rPr>
          <w:t>14</w:t>
        </w:r>
      </w:ins>
      <w:ins w:id="1332" w:author="12" w:date="2021-05-25T16:22:00Z">
        <w:r>
          <w:rPr>
            <w:rFonts w:eastAsia="等线"/>
            <w:lang w:eastAsia="zh-CN"/>
          </w:rPr>
          <w:t>.3</w:t>
        </w:r>
        <w:r>
          <w:rPr>
            <w:rFonts w:eastAsia="等线"/>
            <w:lang w:eastAsia="zh-CN"/>
          </w:rPr>
          <w:tab/>
          <w:t>System impact</w:t>
        </w:r>
        <w:bookmarkEnd w:id="1329"/>
        <w:r>
          <w:rPr>
            <w:rFonts w:eastAsia="等线"/>
            <w:lang w:eastAsia="zh-CN"/>
          </w:rPr>
          <w:t xml:space="preserve"> </w:t>
        </w:r>
      </w:ins>
    </w:p>
    <w:p w:rsidR="002766D8" w:rsidRPr="00325582" w:rsidRDefault="002766D8" w:rsidP="002766D8">
      <w:pPr>
        <w:rPr>
          <w:ins w:id="1333" w:author="12" w:date="2021-05-25T16:22:00Z"/>
          <w:rFonts w:eastAsia="等线" w:hint="eastAsia"/>
          <w:lang w:eastAsia="zh-CN"/>
        </w:rPr>
      </w:pPr>
      <w:ins w:id="1334" w:author="12" w:date="2021-05-25T16:22:00Z">
        <w:r>
          <w:rPr>
            <w:rFonts w:eastAsia="等线"/>
            <w:lang w:eastAsia="zh-CN"/>
          </w:rPr>
          <w:t>There is no system impact.</w:t>
        </w:r>
      </w:ins>
    </w:p>
    <w:p w:rsidR="002766D8" w:rsidRDefault="002766D8" w:rsidP="002766D8">
      <w:pPr>
        <w:pStyle w:val="3"/>
        <w:rPr>
          <w:ins w:id="1335" w:author="12" w:date="2021-05-25T16:22:00Z"/>
          <w:rFonts w:eastAsia="等线"/>
          <w:lang w:eastAsia="zh-CN"/>
        </w:rPr>
      </w:pPr>
      <w:bookmarkStart w:id="1336" w:name="_Toc72856343"/>
      <w:ins w:id="1337" w:author="12" w:date="2021-05-25T16:22:00Z">
        <w:r>
          <w:rPr>
            <w:lang w:eastAsia="zh-CN"/>
          </w:rPr>
          <w:t>6.</w:t>
        </w:r>
      </w:ins>
      <w:ins w:id="1338" w:author="12" w:date="2021-05-25T16:23:00Z">
        <w:r>
          <w:rPr>
            <w:rFonts w:hint="eastAsia"/>
            <w:lang w:eastAsia="zh-CN"/>
          </w:rPr>
          <w:t>14</w:t>
        </w:r>
      </w:ins>
      <w:ins w:id="1339" w:author="12" w:date="2021-05-25T16:22:00Z">
        <w:r>
          <w:rPr>
            <w:rFonts w:eastAsia="等线"/>
            <w:lang w:eastAsia="zh-CN"/>
          </w:rPr>
          <w:t>.4</w:t>
        </w:r>
        <w:r>
          <w:rPr>
            <w:rFonts w:eastAsia="等线"/>
            <w:lang w:eastAsia="zh-CN"/>
          </w:rPr>
          <w:tab/>
          <w:t>Evaluation</w:t>
        </w:r>
        <w:bookmarkEnd w:id="1336"/>
        <w:r>
          <w:rPr>
            <w:rFonts w:eastAsia="等线"/>
            <w:lang w:eastAsia="zh-CN"/>
          </w:rPr>
          <w:t xml:space="preserve"> </w:t>
        </w:r>
      </w:ins>
    </w:p>
    <w:p w:rsidR="002766D8" w:rsidRDefault="002766D8" w:rsidP="002766D8">
      <w:pPr>
        <w:rPr>
          <w:ins w:id="1340" w:author="12" w:date="2021-05-25T16:22:00Z"/>
          <w:rFonts w:eastAsia="等线"/>
          <w:lang w:eastAsia="zh-CN"/>
        </w:rPr>
      </w:pPr>
      <w:ins w:id="1341" w:author="12" w:date="2021-05-25T16:22:00Z">
        <w:r>
          <w:rPr>
            <w:rFonts w:eastAsia="等线"/>
            <w:lang w:eastAsia="zh-CN"/>
          </w:rPr>
          <w:t xml:space="preserve">This solution requires that NWDAF instances that are allowed to share ML models are placed in the same NF set. </w:t>
        </w:r>
      </w:ins>
    </w:p>
    <w:p w:rsidR="002766D8" w:rsidRDefault="002766D8" w:rsidP="002766D8">
      <w:pPr>
        <w:rPr>
          <w:ins w:id="1342" w:author="12" w:date="2021-05-25T16:22:00Z"/>
          <w:rFonts w:eastAsia="等线"/>
          <w:lang w:eastAsia="zh-CN"/>
        </w:rPr>
      </w:pPr>
      <w:ins w:id="1343" w:author="12" w:date="2021-05-25T16:22:00Z">
        <w:r>
          <w:rPr>
            <w:rFonts w:eastAsia="等线"/>
            <w:lang w:eastAsia="zh-CN"/>
          </w:rPr>
          <w:t xml:space="preserve">The solution fulfils the security requirement of the key issue </w:t>
        </w:r>
        <w:r>
          <w:rPr>
            <w:rFonts w:eastAsia="等线" w:hint="eastAsia"/>
            <w:lang w:eastAsia="zh-CN"/>
          </w:rPr>
          <w:t>#</w:t>
        </w:r>
        <w:r>
          <w:rPr>
            <w:rFonts w:eastAsia="等线"/>
            <w:lang w:eastAsia="zh-CN"/>
          </w:rPr>
          <w:t xml:space="preserve">3.3. </w:t>
        </w:r>
      </w:ins>
    </w:p>
    <w:p w:rsidR="002766D8" w:rsidRPr="00477678" w:rsidRDefault="002766D8" w:rsidP="002766D8">
      <w:pPr>
        <w:pStyle w:val="EditorsNote"/>
        <w:rPr>
          <w:ins w:id="1344" w:author="12" w:date="2021-05-25T16:22:00Z"/>
          <w:rFonts w:eastAsia="等线" w:hint="eastAsia"/>
          <w:lang w:eastAsia="zh-CN"/>
        </w:rPr>
      </w:pPr>
      <w:ins w:id="1345" w:author="12" w:date="2021-05-25T16:22:00Z">
        <w:r>
          <w:rPr>
            <w:rFonts w:eastAsia="等线" w:hint="eastAsia"/>
            <w:lang w:eastAsia="zh-CN"/>
          </w:rPr>
          <w:t>E</w:t>
        </w:r>
        <w:r>
          <w:rPr>
            <w:rFonts w:eastAsia="等线"/>
            <w:lang w:eastAsia="zh-CN"/>
          </w:rPr>
          <w:t>ditor’s Note: Futher evaluation is FFS.</w:t>
        </w:r>
      </w:ins>
    </w:p>
    <w:p w:rsidR="006553D4" w:rsidRPr="006553D4" w:rsidRDefault="006553D4" w:rsidP="001E1F21">
      <w:pPr>
        <w:pStyle w:val="EditorsNote"/>
        <w:ind w:left="0" w:firstLine="0"/>
        <w:rPr>
          <w:rFonts w:hint="eastAsia"/>
          <w:lang w:eastAsia="zh-CN"/>
        </w:rPr>
        <w:pPrChange w:id="1346" w:author="12" w:date="2021-05-25T16:29:00Z">
          <w:pPr/>
        </w:pPrChange>
      </w:pPr>
    </w:p>
    <w:p w:rsidR="001A0A98" w:rsidDel="00F3018F" w:rsidRDefault="0012209E" w:rsidP="001A0A98">
      <w:pPr>
        <w:pStyle w:val="1"/>
        <w:rPr>
          <w:del w:id="1347" w:author="12" w:date="2021-05-25T16:01:00Z"/>
        </w:rPr>
      </w:pPr>
      <w:bookmarkStart w:id="1348" w:name="_Toc72856344"/>
      <w:r>
        <w:rPr>
          <w:rFonts w:hint="eastAsia"/>
          <w:lang w:eastAsia="zh-CN"/>
        </w:rPr>
        <w:t>7</w:t>
      </w:r>
      <w:r w:rsidR="001A0A98">
        <w:tab/>
        <w:t>Conclusions</w:t>
      </w:r>
      <w:bookmarkEnd w:id="746"/>
      <w:bookmarkEnd w:id="747"/>
      <w:bookmarkEnd w:id="748"/>
      <w:bookmarkEnd w:id="1348"/>
    </w:p>
    <w:p w:rsidR="001E1F21" w:rsidRPr="001E1F21" w:rsidRDefault="001A0A98" w:rsidP="001E1F21">
      <w:pPr>
        <w:pStyle w:val="1"/>
        <w:ind w:left="0" w:firstLine="0"/>
        <w:rPr>
          <w:ins w:id="1349" w:author="12" w:date="2021-05-25T16:28:00Z"/>
          <w:rFonts w:hint="eastAsia"/>
          <w:lang w:eastAsia="zh-CN"/>
          <w:rPrChange w:id="1350" w:author="12" w:date="2021-05-25T16:28:00Z">
            <w:rPr>
              <w:ins w:id="1351" w:author="12" w:date="2021-05-25T16:28:00Z"/>
              <w:rFonts w:ascii="Arial" w:eastAsia="宋体" w:hAnsi="Arial" w:hint="eastAsia"/>
              <w:sz w:val="32"/>
              <w:lang w:eastAsia="zh-CN"/>
            </w:rPr>
          </w:rPrChange>
        </w:rPr>
        <w:pPrChange w:id="1352" w:author="12" w:date="2021-05-25T16:28:00Z">
          <w:pPr>
            <w:keepNext/>
            <w:keepLines/>
            <w:spacing w:before="180"/>
            <w:outlineLvl w:val="1"/>
          </w:pPr>
        </w:pPrChange>
      </w:pPr>
      <w:del w:id="1353" w:author="12" w:date="2021-05-25T16:00:00Z">
        <w:r w:rsidDel="00F3018F">
          <w:delText>Editor</w:delText>
        </w:r>
        <w:r w:rsidR="0017571C" w:rsidDel="00F3018F">
          <w:delText>'</w:delText>
        </w:r>
        <w:r w:rsidDel="00F3018F">
          <w:delText>s Note: This clause contains the agreed conclusions that will form the basis for any normative work.</w:delText>
        </w:r>
      </w:del>
      <w:bookmarkStart w:id="1354" w:name="_Toc42247686"/>
      <w:bookmarkStart w:id="1355" w:name="_Toc42274244"/>
      <w:bookmarkStart w:id="1356" w:name="_Toc56761449"/>
    </w:p>
    <w:p w:rsidR="00F3018F" w:rsidRPr="005E0231" w:rsidRDefault="00F3018F" w:rsidP="00F3018F">
      <w:pPr>
        <w:keepNext/>
        <w:keepLines/>
        <w:spacing w:before="180"/>
        <w:outlineLvl w:val="1"/>
        <w:rPr>
          <w:ins w:id="1357" w:author="12" w:date="2021-05-25T16:00:00Z"/>
          <w:rFonts w:ascii="Arial" w:eastAsia="宋体" w:hAnsi="Arial"/>
          <w:sz w:val="32"/>
          <w:lang w:eastAsia="zh-CN"/>
        </w:rPr>
      </w:pPr>
      <w:ins w:id="1358" w:author="12" w:date="2021-05-25T16:00:00Z">
        <w:r w:rsidRPr="005E0231">
          <w:rPr>
            <w:rFonts w:ascii="Arial" w:eastAsia="宋体" w:hAnsi="Arial" w:hint="eastAsia"/>
            <w:sz w:val="32"/>
            <w:lang w:eastAsia="zh-CN"/>
          </w:rPr>
          <w:t>7</w:t>
        </w:r>
        <w:r w:rsidRPr="005E0231">
          <w:rPr>
            <w:rFonts w:ascii="Arial" w:eastAsia="宋体" w:hAnsi="Arial"/>
            <w:sz w:val="32"/>
            <w:lang w:eastAsia="zh-CN"/>
          </w:rPr>
          <w:t>.</w:t>
        </w:r>
        <w:r>
          <w:rPr>
            <w:rFonts w:ascii="Arial" w:eastAsia="宋体" w:hAnsi="Arial" w:hint="eastAsia"/>
            <w:sz w:val="32"/>
            <w:lang w:eastAsia="zh-CN"/>
          </w:rPr>
          <w:t>1</w:t>
        </w:r>
        <w:r w:rsidRPr="005E0231">
          <w:rPr>
            <w:rFonts w:ascii="Arial" w:eastAsia="宋体" w:hAnsi="Arial"/>
            <w:sz w:val="32"/>
            <w:lang w:eastAsia="zh-CN"/>
          </w:rPr>
          <w:tab/>
          <w:t xml:space="preserve">Conclusions on </w:t>
        </w:r>
        <w:bookmarkEnd w:id="1354"/>
        <w:bookmarkEnd w:id="1355"/>
        <w:bookmarkEnd w:id="1356"/>
        <w:r>
          <w:rPr>
            <w:rFonts w:ascii="Arial" w:eastAsia="宋体" w:hAnsi="Arial"/>
            <w:sz w:val="32"/>
            <w:lang w:eastAsia="zh-CN"/>
          </w:rPr>
          <w:t>Key Issue #1.1</w:t>
        </w:r>
      </w:ins>
    </w:p>
    <w:p w:rsidR="00F3018F" w:rsidRPr="00256414" w:rsidRDefault="00F3018F" w:rsidP="00F3018F">
      <w:pPr>
        <w:rPr>
          <w:ins w:id="1359" w:author="12" w:date="2021-05-25T16:00:00Z"/>
          <w:rFonts w:eastAsia="宋体" w:hint="eastAsia"/>
          <w:lang w:eastAsia="zh-CN"/>
        </w:rPr>
      </w:pPr>
      <w:ins w:id="1360" w:author="12" w:date="2021-05-25T16:00:00Z">
        <w:r>
          <w:rPr>
            <w:rFonts w:eastAsia="宋体"/>
            <w:lang w:eastAsia="zh-CN"/>
          </w:rPr>
          <w:t xml:space="preserve">Solution #6 is recommended as baseline for integrity protection of </w:t>
        </w:r>
        <w:r w:rsidRPr="002D531E">
          <w:rPr>
            <w:rFonts w:eastAsia="宋体"/>
            <w:lang w:eastAsia="zh-CN"/>
          </w:rPr>
          <w:t>data transferred between AF and NWDAF</w:t>
        </w:r>
        <w:r>
          <w:rPr>
            <w:rFonts w:eastAsia="宋体"/>
            <w:lang w:eastAsia="zh-CN"/>
          </w:rPr>
          <w:t>.</w:t>
        </w:r>
      </w:ins>
    </w:p>
    <w:p w:rsidR="00F3018F" w:rsidRPr="00F3018F" w:rsidRDefault="00F3018F" w:rsidP="001A0A98">
      <w:pPr>
        <w:pStyle w:val="EditorsNote"/>
        <w:rPr>
          <w:rFonts w:hint="eastAsia"/>
          <w:lang w:eastAsia="zh-CN"/>
        </w:rPr>
      </w:pPr>
    </w:p>
    <w:p w:rsidR="001A0A98" w:rsidRDefault="001A0A98" w:rsidP="001A0A98">
      <w:pPr>
        <w:pStyle w:val="8"/>
      </w:pPr>
      <w:bookmarkStart w:id="1361" w:name="_Toc47518373"/>
      <w:bookmarkStart w:id="1362" w:name="_Toc61034716"/>
      <w:bookmarkStart w:id="1363" w:name="_Toc72856345"/>
      <w:r w:rsidRPr="004D3578">
        <w:t xml:space="preserve">Annex </w:t>
      </w:r>
      <w:r>
        <w:t>A</w:t>
      </w:r>
      <w:r w:rsidRPr="004D3578">
        <w:t xml:space="preserve"> (informative):</w:t>
      </w:r>
      <w:r w:rsidRPr="004D3578">
        <w:br/>
        <w:t>Change history</w:t>
      </w:r>
      <w:bookmarkStart w:id="1364" w:name="historyclause"/>
      <w:bookmarkEnd w:id="1361"/>
      <w:bookmarkEnd w:id="1362"/>
      <w:bookmarkEnd w:id="1363"/>
      <w:bookmarkEnd w:id="1364"/>
    </w:p>
    <w:p w:rsidR="001A0A98" w:rsidRPr="00235394" w:rsidRDefault="001A0A98" w:rsidP="001A0A9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1137"/>
        <w:gridCol w:w="992"/>
        <w:gridCol w:w="425"/>
        <w:gridCol w:w="426"/>
        <w:gridCol w:w="425"/>
        <w:gridCol w:w="4726"/>
        <w:gridCol w:w="708"/>
      </w:tblGrid>
      <w:tr w:rsidR="001A0A98" w:rsidRPr="00235394" w:rsidTr="00987538">
        <w:trPr>
          <w:cantSplit/>
        </w:trPr>
        <w:tc>
          <w:tcPr>
            <w:tcW w:w="9639" w:type="dxa"/>
            <w:gridSpan w:val="8"/>
            <w:tcBorders>
              <w:bottom w:val="nil"/>
            </w:tcBorders>
            <w:shd w:val="solid" w:color="FFFFFF" w:fill="auto"/>
          </w:tcPr>
          <w:p w:rsidR="001A0A98" w:rsidRPr="00235394" w:rsidRDefault="001A0A98" w:rsidP="00316BAE">
            <w:pPr>
              <w:pStyle w:val="TAL"/>
              <w:jc w:val="center"/>
              <w:rPr>
                <w:b/>
                <w:sz w:val="16"/>
              </w:rPr>
            </w:pPr>
            <w:r w:rsidRPr="00235394">
              <w:rPr>
                <w:b/>
              </w:rPr>
              <w:t>Change history</w:t>
            </w:r>
          </w:p>
        </w:tc>
      </w:tr>
      <w:tr w:rsidR="001A0A98" w:rsidRPr="00235394" w:rsidTr="00987538">
        <w:tc>
          <w:tcPr>
            <w:tcW w:w="800" w:type="dxa"/>
            <w:shd w:val="pct10" w:color="auto" w:fill="FFFFFF"/>
          </w:tcPr>
          <w:p w:rsidR="001A0A98" w:rsidRPr="00235394" w:rsidRDefault="001A0A98" w:rsidP="00316BAE">
            <w:pPr>
              <w:pStyle w:val="TAL"/>
              <w:rPr>
                <w:b/>
                <w:sz w:val="16"/>
              </w:rPr>
            </w:pPr>
            <w:r w:rsidRPr="00235394">
              <w:rPr>
                <w:b/>
                <w:sz w:val="16"/>
              </w:rPr>
              <w:t>Date</w:t>
            </w:r>
          </w:p>
        </w:tc>
        <w:tc>
          <w:tcPr>
            <w:tcW w:w="1137" w:type="dxa"/>
            <w:shd w:val="pct10" w:color="auto" w:fill="FFFFFF"/>
          </w:tcPr>
          <w:p w:rsidR="001A0A98" w:rsidRPr="00235394" w:rsidRDefault="001A0A98" w:rsidP="00316BAE">
            <w:pPr>
              <w:pStyle w:val="TAL"/>
              <w:rPr>
                <w:b/>
                <w:sz w:val="16"/>
              </w:rPr>
            </w:pPr>
            <w:r>
              <w:rPr>
                <w:b/>
                <w:sz w:val="16"/>
              </w:rPr>
              <w:t>Meeting</w:t>
            </w:r>
          </w:p>
        </w:tc>
        <w:tc>
          <w:tcPr>
            <w:tcW w:w="992" w:type="dxa"/>
            <w:shd w:val="pct10" w:color="auto" w:fill="FFFFFF"/>
          </w:tcPr>
          <w:p w:rsidR="001A0A98" w:rsidRPr="00235394" w:rsidRDefault="001A0A98" w:rsidP="00316BAE">
            <w:pPr>
              <w:pStyle w:val="TAL"/>
              <w:rPr>
                <w:b/>
                <w:sz w:val="16"/>
              </w:rPr>
            </w:pPr>
            <w:r w:rsidRPr="00235394">
              <w:rPr>
                <w:b/>
                <w:sz w:val="16"/>
              </w:rPr>
              <w:t>TDoc</w:t>
            </w:r>
          </w:p>
        </w:tc>
        <w:tc>
          <w:tcPr>
            <w:tcW w:w="425" w:type="dxa"/>
            <w:shd w:val="pct10" w:color="auto" w:fill="FFFFFF"/>
          </w:tcPr>
          <w:p w:rsidR="001A0A98" w:rsidRPr="00235394" w:rsidRDefault="001A0A98" w:rsidP="00316BAE">
            <w:pPr>
              <w:pStyle w:val="TAL"/>
              <w:rPr>
                <w:b/>
                <w:sz w:val="16"/>
              </w:rPr>
            </w:pPr>
            <w:r w:rsidRPr="00235394">
              <w:rPr>
                <w:b/>
                <w:sz w:val="16"/>
              </w:rPr>
              <w:t>CR</w:t>
            </w:r>
          </w:p>
        </w:tc>
        <w:tc>
          <w:tcPr>
            <w:tcW w:w="426" w:type="dxa"/>
            <w:shd w:val="pct10" w:color="auto" w:fill="FFFFFF"/>
          </w:tcPr>
          <w:p w:rsidR="001A0A98" w:rsidRPr="00235394" w:rsidRDefault="001A0A98" w:rsidP="00316BAE">
            <w:pPr>
              <w:pStyle w:val="TAL"/>
              <w:rPr>
                <w:b/>
                <w:sz w:val="16"/>
              </w:rPr>
            </w:pPr>
            <w:r w:rsidRPr="00235394">
              <w:rPr>
                <w:b/>
                <w:sz w:val="16"/>
              </w:rPr>
              <w:t>Rev</w:t>
            </w:r>
          </w:p>
        </w:tc>
        <w:tc>
          <w:tcPr>
            <w:tcW w:w="425" w:type="dxa"/>
            <w:shd w:val="pct10" w:color="auto" w:fill="FFFFFF"/>
          </w:tcPr>
          <w:p w:rsidR="001A0A98" w:rsidRPr="00235394" w:rsidRDefault="001A0A98" w:rsidP="00316BAE">
            <w:pPr>
              <w:pStyle w:val="TAL"/>
              <w:rPr>
                <w:b/>
                <w:sz w:val="16"/>
              </w:rPr>
            </w:pPr>
            <w:r>
              <w:rPr>
                <w:b/>
                <w:sz w:val="16"/>
              </w:rPr>
              <w:t>Cat</w:t>
            </w:r>
          </w:p>
        </w:tc>
        <w:tc>
          <w:tcPr>
            <w:tcW w:w="4726" w:type="dxa"/>
            <w:shd w:val="pct10" w:color="auto" w:fill="FFFFFF"/>
          </w:tcPr>
          <w:p w:rsidR="001A0A98" w:rsidRPr="00235394" w:rsidRDefault="001A0A98" w:rsidP="00316BAE">
            <w:pPr>
              <w:pStyle w:val="TAL"/>
              <w:rPr>
                <w:b/>
                <w:sz w:val="16"/>
              </w:rPr>
            </w:pPr>
            <w:r w:rsidRPr="00235394">
              <w:rPr>
                <w:b/>
                <w:sz w:val="16"/>
              </w:rPr>
              <w:t>Subject/Comment</w:t>
            </w:r>
          </w:p>
        </w:tc>
        <w:tc>
          <w:tcPr>
            <w:tcW w:w="708" w:type="dxa"/>
            <w:shd w:val="pct10" w:color="auto" w:fill="FFFFFF"/>
          </w:tcPr>
          <w:p w:rsidR="001A0A98" w:rsidRPr="00235394" w:rsidRDefault="001A0A98" w:rsidP="00316BAE">
            <w:pPr>
              <w:pStyle w:val="TAL"/>
              <w:rPr>
                <w:b/>
                <w:sz w:val="16"/>
              </w:rPr>
            </w:pPr>
            <w:r w:rsidRPr="00235394">
              <w:rPr>
                <w:b/>
                <w:sz w:val="16"/>
              </w:rPr>
              <w:t>New</w:t>
            </w:r>
            <w:r>
              <w:rPr>
                <w:b/>
                <w:sz w:val="16"/>
              </w:rPr>
              <w:t xml:space="preserve"> version</w:t>
            </w:r>
          </w:p>
        </w:tc>
      </w:tr>
      <w:tr w:rsidR="001A0A98" w:rsidRPr="00987538" w:rsidTr="00987538">
        <w:tc>
          <w:tcPr>
            <w:tcW w:w="800" w:type="dxa"/>
            <w:shd w:val="solid" w:color="FFFFFF" w:fill="auto"/>
          </w:tcPr>
          <w:p w:rsidR="00AD4398" w:rsidRDefault="001A0A98" w:rsidP="00AD4398">
            <w:pPr>
              <w:pStyle w:val="TAC"/>
              <w:jc w:val="left"/>
              <w:rPr>
                <w:sz w:val="16"/>
                <w:szCs w:val="16"/>
              </w:rPr>
            </w:pPr>
            <w:r>
              <w:rPr>
                <w:sz w:val="16"/>
                <w:szCs w:val="16"/>
              </w:rPr>
              <w:t>2020-</w:t>
            </w:r>
            <w:r>
              <w:rPr>
                <w:rFonts w:hint="eastAsia"/>
                <w:sz w:val="16"/>
                <w:szCs w:val="16"/>
              </w:rPr>
              <w:t>10</w:t>
            </w:r>
          </w:p>
        </w:tc>
        <w:tc>
          <w:tcPr>
            <w:tcW w:w="1137" w:type="dxa"/>
            <w:shd w:val="solid" w:color="FFFFFF" w:fill="auto"/>
          </w:tcPr>
          <w:p w:rsidR="001A0A98" w:rsidRPr="006B0D02" w:rsidRDefault="001A0A98" w:rsidP="00316BAE">
            <w:pPr>
              <w:pStyle w:val="TAC"/>
              <w:rPr>
                <w:sz w:val="16"/>
                <w:szCs w:val="16"/>
              </w:rPr>
            </w:pPr>
            <w:r>
              <w:rPr>
                <w:sz w:val="16"/>
                <w:szCs w:val="16"/>
              </w:rPr>
              <w:t>SA3#100</w:t>
            </w:r>
            <w:r>
              <w:rPr>
                <w:rFonts w:hint="eastAsia"/>
                <w:sz w:val="16"/>
                <w:szCs w:val="16"/>
              </w:rPr>
              <w:t>bis</w:t>
            </w:r>
            <w:r>
              <w:rPr>
                <w:sz w:val="16"/>
                <w:szCs w:val="16"/>
              </w:rPr>
              <w:t>-e</w:t>
            </w:r>
          </w:p>
        </w:tc>
        <w:tc>
          <w:tcPr>
            <w:tcW w:w="992" w:type="dxa"/>
            <w:shd w:val="solid" w:color="FFFFFF" w:fill="auto"/>
          </w:tcPr>
          <w:p w:rsidR="00AD4398" w:rsidRDefault="00966ADD" w:rsidP="00AD4398">
            <w:pPr>
              <w:pStyle w:val="TAC"/>
              <w:jc w:val="left"/>
              <w:rPr>
                <w:sz w:val="16"/>
                <w:szCs w:val="16"/>
              </w:rPr>
            </w:pPr>
            <w:r w:rsidRPr="00966ADD">
              <w:rPr>
                <w:sz w:val="16"/>
                <w:szCs w:val="16"/>
              </w:rPr>
              <w:t>S3-20</w:t>
            </w:r>
            <w:r w:rsidR="00A1141F" w:rsidRPr="00A1141F">
              <w:rPr>
                <w:rFonts w:hint="eastAsia"/>
                <w:sz w:val="16"/>
                <w:szCs w:val="16"/>
              </w:rPr>
              <w:t>2767</w:t>
            </w:r>
          </w:p>
        </w:tc>
        <w:tc>
          <w:tcPr>
            <w:tcW w:w="425" w:type="dxa"/>
            <w:shd w:val="solid" w:color="FFFFFF" w:fill="auto"/>
          </w:tcPr>
          <w:p w:rsidR="001A0A98" w:rsidRPr="006B0D02" w:rsidRDefault="001A0A98" w:rsidP="00316BAE">
            <w:pPr>
              <w:pStyle w:val="TAL"/>
              <w:rPr>
                <w:sz w:val="16"/>
                <w:szCs w:val="16"/>
              </w:rPr>
            </w:pPr>
          </w:p>
        </w:tc>
        <w:tc>
          <w:tcPr>
            <w:tcW w:w="426" w:type="dxa"/>
            <w:shd w:val="solid" w:color="FFFFFF" w:fill="auto"/>
          </w:tcPr>
          <w:p w:rsidR="001A0A98" w:rsidRPr="006B0D02" w:rsidRDefault="001A0A98" w:rsidP="00316BAE">
            <w:pPr>
              <w:pStyle w:val="TAR"/>
              <w:rPr>
                <w:sz w:val="16"/>
                <w:szCs w:val="16"/>
              </w:rPr>
            </w:pPr>
          </w:p>
        </w:tc>
        <w:tc>
          <w:tcPr>
            <w:tcW w:w="425" w:type="dxa"/>
            <w:shd w:val="solid" w:color="FFFFFF" w:fill="auto"/>
          </w:tcPr>
          <w:p w:rsidR="001A0A98" w:rsidRPr="006B0D02" w:rsidRDefault="001A0A98" w:rsidP="00316BAE">
            <w:pPr>
              <w:pStyle w:val="TAC"/>
              <w:rPr>
                <w:sz w:val="16"/>
                <w:szCs w:val="16"/>
              </w:rPr>
            </w:pPr>
          </w:p>
        </w:tc>
        <w:tc>
          <w:tcPr>
            <w:tcW w:w="4726" w:type="dxa"/>
            <w:shd w:val="solid" w:color="FFFFFF" w:fill="auto"/>
          </w:tcPr>
          <w:p w:rsidR="001A0A98" w:rsidRPr="006B0D02" w:rsidRDefault="00611B45" w:rsidP="00316BAE">
            <w:pPr>
              <w:pStyle w:val="TAL"/>
              <w:rPr>
                <w:sz w:val="16"/>
                <w:szCs w:val="16"/>
              </w:rPr>
            </w:pPr>
            <w:r>
              <w:rPr>
                <w:rFonts w:hint="eastAsia"/>
                <w:sz w:val="16"/>
                <w:szCs w:val="16"/>
              </w:rPr>
              <w:t xml:space="preserve">S3-202674, </w:t>
            </w:r>
            <w:r w:rsidR="00A1141F">
              <w:rPr>
                <w:rFonts w:hint="eastAsia"/>
                <w:sz w:val="16"/>
                <w:szCs w:val="16"/>
              </w:rPr>
              <w:t>S3-202766</w:t>
            </w:r>
            <w:r w:rsidR="00A1141F">
              <w:rPr>
                <w:rFonts w:hint="eastAsia"/>
                <w:sz w:val="16"/>
                <w:szCs w:val="16"/>
              </w:rPr>
              <w:t>，</w:t>
            </w:r>
            <w:r>
              <w:rPr>
                <w:rFonts w:hint="eastAsia"/>
                <w:sz w:val="16"/>
                <w:szCs w:val="16"/>
              </w:rPr>
              <w:t>S3-202425</w:t>
            </w:r>
          </w:p>
        </w:tc>
        <w:tc>
          <w:tcPr>
            <w:tcW w:w="708" w:type="dxa"/>
            <w:shd w:val="solid" w:color="FFFFFF" w:fill="auto"/>
          </w:tcPr>
          <w:p w:rsidR="00AD4398" w:rsidRDefault="001A0A98" w:rsidP="00AD4398">
            <w:pPr>
              <w:pStyle w:val="TAC"/>
              <w:jc w:val="left"/>
              <w:rPr>
                <w:sz w:val="16"/>
                <w:szCs w:val="16"/>
              </w:rPr>
            </w:pPr>
            <w:r>
              <w:rPr>
                <w:sz w:val="16"/>
                <w:szCs w:val="16"/>
              </w:rPr>
              <w:t>0.</w:t>
            </w:r>
            <w:r w:rsidR="00A1141F">
              <w:rPr>
                <w:rFonts w:hint="eastAsia"/>
                <w:sz w:val="16"/>
                <w:szCs w:val="16"/>
              </w:rPr>
              <w:t>1</w:t>
            </w:r>
            <w:r>
              <w:rPr>
                <w:sz w:val="16"/>
                <w:szCs w:val="16"/>
              </w:rPr>
              <w:t>.0</w:t>
            </w:r>
          </w:p>
        </w:tc>
      </w:tr>
      <w:tr w:rsidR="003C3B20" w:rsidRPr="00987538" w:rsidTr="00987538">
        <w:tc>
          <w:tcPr>
            <w:tcW w:w="800" w:type="dxa"/>
            <w:shd w:val="solid" w:color="FFFFFF" w:fill="auto"/>
          </w:tcPr>
          <w:p w:rsidR="00AD4398" w:rsidRDefault="003C3B20" w:rsidP="00AD4398">
            <w:pPr>
              <w:pStyle w:val="TAC"/>
              <w:jc w:val="left"/>
              <w:rPr>
                <w:sz w:val="16"/>
                <w:szCs w:val="16"/>
              </w:rPr>
            </w:pPr>
            <w:r>
              <w:rPr>
                <w:rFonts w:hint="eastAsia"/>
                <w:sz w:val="16"/>
                <w:szCs w:val="16"/>
              </w:rPr>
              <w:t>2020-11</w:t>
            </w:r>
          </w:p>
        </w:tc>
        <w:tc>
          <w:tcPr>
            <w:tcW w:w="1137" w:type="dxa"/>
            <w:shd w:val="solid" w:color="FFFFFF" w:fill="auto"/>
          </w:tcPr>
          <w:p w:rsidR="00AD4398" w:rsidRDefault="003C3B20" w:rsidP="00AD4398">
            <w:pPr>
              <w:pStyle w:val="TAC"/>
              <w:jc w:val="left"/>
              <w:rPr>
                <w:sz w:val="16"/>
                <w:szCs w:val="16"/>
              </w:rPr>
            </w:pPr>
            <w:r>
              <w:rPr>
                <w:sz w:val="16"/>
                <w:szCs w:val="16"/>
              </w:rPr>
              <w:t>SA3#10</w:t>
            </w:r>
            <w:r>
              <w:rPr>
                <w:rFonts w:hint="eastAsia"/>
                <w:sz w:val="16"/>
                <w:szCs w:val="16"/>
              </w:rPr>
              <w:t>1</w:t>
            </w:r>
            <w:r>
              <w:rPr>
                <w:sz w:val="16"/>
                <w:szCs w:val="16"/>
              </w:rPr>
              <w:t>-e</w:t>
            </w:r>
          </w:p>
        </w:tc>
        <w:tc>
          <w:tcPr>
            <w:tcW w:w="992" w:type="dxa"/>
            <w:shd w:val="solid" w:color="FFFFFF" w:fill="auto"/>
          </w:tcPr>
          <w:p w:rsidR="00AD4398" w:rsidRDefault="00AD4398" w:rsidP="00AD4398">
            <w:pPr>
              <w:pStyle w:val="TAC"/>
              <w:jc w:val="left"/>
              <w:rPr>
                <w:sz w:val="16"/>
                <w:szCs w:val="16"/>
              </w:rPr>
            </w:pPr>
            <w:r w:rsidRPr="00AD4398">
              <w:rPr>
                <w:sz w:val="16"/>
                <w:szCs w:val="16"/>
              </w:rPr>
              <w:t>S3-203463</w:t>
            </w:r>
          </w:p>
        </w:tc>
        <w:tc>
          <w:tcPr>
            <w:tcW w:w="425" w:type="dxa"/>
            <w:shd w:val="solid" w:color="FFFFFF" w:fill="auto"/>
          </w:tcPr>
          <w:p w:rsidR="003C3B20" w:rsidRPr="006B0D02" w:rsidRDefault="003C3B20">
            <w:pPr>
              <w:pStyle w:val="TAL"/>
              <w:rPr>
                <w:sz w:val="16"/>
                <w:szCs w:val="16"/>
              </w:rPr>
            </w:pPr>
          </w:p>
        </w:tc>
        <w:tc>
          <w:tcPr>
            <w:tcW w:w="426" w:type="dxa"/>
            <w:shd w:val="solid" w:color="FFFFFF" w:fill="auto"/>
          </w:tcPr>
          <w:p w:rsidR="00AD4398" w:rsidRDefault="00AD4398" w:rsidP="00AD4398">
            <w:pPr>
              <w:pStyle w:val="TAR"/>
              <w:jc w:val="left"/>
              <w:rPr>
                <w:sz w:val="16"/>
                <w:szCs w:val="16"/>
              </w:rPr>
            </w:pPr>
          </w:p>
        </w:tc>
        <w:tc>
          <w:tcPr>
            <w:tcW w:w="425" w:type="dxa"/>
            <w:shd w:val="solid" w:color="FFFFFF" w:fill="auto"/>
          </w:tcPr>
          <w:p w:rsidR="00AD4398" w:rsidRDefault="00AD4398" w:rsidP="00AD4398">
            <w:pPr>
              <w:pStyle w:val="TAC"/>
              <w:jc w:val="left"/>
              <w:rPr>
                <w:sz w:val="16"/>
                <w:szCs w:val="16"/>
              </w:rPr>
            </w:pPr>
          </w:p>
        </w:tc>
        <w:tc>
          <w:tcPr>
            <w:tcW w:w="4726" w:type="dxa"/>
            <w:shd w:val="solid" w:color="FFFFFF" w:fill="auto"/>
          </w:tcPr>
          <w:p w:rsidR="003C3B20" w:rsidRDefault="003C3B20">
            <w:pPr>
              <w:pStyle w:val="TAL"/>
              <w:rPr>
                <w:sz w:val="16"/>
                <w:szCs w:val="16"/>
              </w:rPr>
            </w:pPr>
            <w:r>
              <w:rPr>
                <w:rFonts w:hint="eastAsia"/>
                <w:sz w:val="16"/>
                <w:szCs w:val="16"/>
              </w:rPr>
              <w:t>S3-203450, S3-203353, S3-203367, S3-203359, S3-203449, S3-203277</w:t>
            </w:r>
            <w:r w:rsidR="00987538">
              <w:rPr>
                <w:sz w:val="16"/>
                <w:szCs w:val="16"/>
              </w:rPr>
              <w:t xml:space="preserve">, </w:t>
            </w:r>
            <w:r>
              <w:rPr>
                <w:rFonts w:hint="eastAsia"/>
                <w:sz w:val="16"/>
                <w:szCs w:val="16"/>
              </w:rPr>
              <w:t xml:space="preserve">S3-203370, S3-203363, </w:t>
            </w:r>
            <w:r w:rsidR="00AD4398" w:rsidRPr="00AD4398">
              <w:rPr>
                <w:sz w:val="16"/>
                <w:szCs w:val="16"/>
              </w:rPr>
              <w:t>S3-203473</w:t>
            </w:r>
          </w:p>
        </w:tc>
        <w:tc>
          <w:tcPr>
            <w:tcW w:w="708" w:type="dxa"/>
            <w:shd w:val="solid" w:color="FFFFFF" w:fill="auto"/>
          </w:tcPr>
          <w:p w:rsidR="00AD4398" w:rsidRDefault="003C3B20" w:rsidP="00AD4398">
            <w:pPr>
              <w:pStyle w:val="TAC"/>
              <w:jc w:val="left"/>
              <w:rPr>
                <w:sz w:val="16"/>
                <w:szCs w:val="16"/>
              </w:rPr>
            </w:pPr>
            <w:r>
              <w:rPr>
                <w:rFonts w:hint="eastAsia"/>
                <w:sz w:val="16"/>
                <w:szCs w:val="16"/>
              </w:rPr>
              <w:t>0.2.0</w:t>
            </w:r>
          </w:p>
        </w:tc>
      </w:tr>
      <w:tr w:rsidR="00987538" w:rsidRPr="00987538" w:rsidTr="00987538">
        <w:tc>
          <w:tcPr>
            <w:tcW w:w="800" w:type="dxa"/>
            <w:shd w:val="solid" w:color="FFFFFF" w:fill="auto"/>
          </w:tcPr>
          <w:p w:rsidR="00987538" w:rsidRDefault="0000545F" w:rsidP="00987538">
            <w:pPr>
              <w:pStyle w:val="TAC"/>
              <w:jc w:val="left"/>
              <w:rPr>
                <w:sz w:val="16"/>
                <w:szCs w:val="16"/>
                <w:lang w:eastAsia="zh-CN"/>
              </w:rPr>
            </w:pPr>
            <w:r>
              <w:rPr>
                <w:rFonts w:hint="eastAsia"/>
                <w:sz w:val="16"/>
                <w:szCs w:val="16"/>
                <w:lang w:eastAsia="zh-CN"/>
              </w:rPr>
              <w:t>2021-01</w:t>
            </w:r>
          </w:p>
        </w:tc>
        <w:tc>
          <w:tcPr>
            <w:tcW w:w="1137" w:type="dxa"/>
            <w:shd w:val="solid" w:color="FFFFFF" w:fill="auto"/>
          </w:tcPr>
          <w:p w:rsidR="00987538" w:rsidRDefault="0000545F" w:rsidP="00987538">
            <w:pPr>
              <w:pStyle w:val="TAC"/>
              <w:jc w:val="left"/>
              <w:rPr>
                <w:sz w:val="16"/>
                <w:szCs w:val="16"/>
              </w:rPr>
            </w:pPr>
            <w:r>
              <w:rPr>
                <w:sz w:val="16"/>
                <w:szCs w:val="16"/>
              </w:rPr>
              <w:t>SA3#10</w:t>
            </w:r>
            <w:r>
              <w:rPr>
                <w:rFonts w:hint="eastAsia"/>
                <w:sz w:val="16"/>
                <w:szCs w:val="16"/>
                <w:lang w:eastAsia="zh-CN"/>
              </w:rPr>
              <w:t>2</w:t>
            </w:r>
            <w:r>
              <w:rPr>
                <w:sz w:val="16"/>
                <w:szCs w:val="16"/>
              </w:rPr>
              <w:t>-e</w:t>
            </w:r>
          </w:p>
        </w:tc>
        <w:tc>
          <w:tcPr>
            <w:tcW w:w="992" w:type="dxa"/>
            <w:shd w:val="solid" w:color="FFFFFF" w:fill="auto"/>
          </w:tcPr>
          <w:p w:rsidR="00987538" w:rsidRPr="00987538" w:rsidRDefault="00655F3B" w:rsidP="00987538">
            <w:pPr>
              <w:pStyle w:val="TAC"/>
              <w:jc w:val="left"/>
              <w:rPr>
                <w:sz w:val="16"/>
                <w:szCs w:val="16"/>
                <w:lang w:eastAsia="zh-CN"/>
              </w:rPr>
            </w:pPr>
            <w:r>
              <w:rPr>
                <w:sz w:val="16"/>
                <w:szCs w:val="16"/>
                <w:lang w:eastAsia="zh-CN"/>
              </w:rPr>
              <w:t>S</w:t>
            </w:r>
            <w:r>
              <w:rPr>
                <w:rFonts w:hint="eastAsia"/>
                <w:sz w:val="16"/>
                <w:szCs w:val="16"/>
                <w:lang w:eastAsia="zh-CN"/>
              </w:rPr>
              <w:t>3-210681</w:t>
            </w:r>
          </w:p>
        </w:tc>
        <w:tc>
          <w:tcPr>
            <w:tcW w:w="425" w:type="dxa"/>
            <w:shd w:val="solid" w:color="FFFFFF" w:fill="auto"/>
          </w:tcPr>
          <w:p w:rsidR="00987538" w:rsidRPr="006B0D02" w:rsidRDefault="00987538" w:rsidP="00987538">
            <w:pPr>
              <w:pStyle w:val="TAL"/>
              <w:rPr>
                <w:sz w:val="16"/>
                <w:szCs w:val="16"/>
              </w:rPr>
            </w:pPr>
          </w:p>
        </w:tc>
        <w:tc>
          <w:tcPr>
            <w:tcW w:w="426" w:type="dxa"/>
            <w:shd w:val="solid" w:color="FFFFFF" w:fill="auto"/>
          </w:tcPr>
          <w:p w:rsidR="00987538" w:rsidRPr="006B0D02" w:rsidRDefault="00987538" w:rsidP="00987538">
            <w:pPr>
              <w:pStyle w:val="TAR"/>
              <w:jc w:val="left"/>
              <w:rPr>
                <w:sz w:val="16"/>
                <w:szCs w:val="16"/>
              </w:rPr>
            </w:pPr>
          </w:p>
        </w:tc>
        <w:tc>
          <w:tcPr>
            <w:tcW w:w="425" w:type="dxa"/>
            <w:shd w:val="solid" w:color="FFFFFF" w:fill="auto"/>
          </w:tcPr>
          <w:p w:rsidR="00987538" w:rsidRPr="006B0D02" w:rsidRDefault="00987538" w:rsidP="00987538">
            <w:pPr>
              <w:pStyle w:val="TAC"/>
              <w:jc w:val="left"/>
              <w:rPr>
                <w:sz w:val="16"/>
                <w:szCs w:val="16"/>
              </w:rPr>
            </w:pPr>
          </w:p>
        </w:tc>
        <w:tc>
          <w:tcPr>
            <w:tcW w:w="4726" w:type="dxa"/>
            <w:shd w:val="solid" w:color="FFFFFF" w:fill="auto"/>
          </w:tcPr>
          <w:p w:rsidR="00987538" w:rsidRDefault="0000545F" w:rsidP="00987538">
            <w:pPr>
              <w:pStyle w:val="TAL"/>
              <w:rPr>
                <w:sz w:val="16"/>
                <w:szCs w:val="16"/>
                <w:lang w:eastAsia="zh-CN"/>
              </w:rPr>
            </w:pPr>
            <w:r>
              <w:rPr>
                <w:rFonts w:hint="eastAsia"/>
                <w:sz w:val="16"/>
                <w:szCs w:val="16"/>
                <w:lang w:eastAsia="zh-CN"/>
              </w:rPr>
              <w:t xml:space="preserve">S3-210569, </w:t>
            </w:r>
            <w:r w:rsidR="00EA571A">
              <w:rPr>
                <w:rFonts w:hint="eastAsia"/>
                <w:sz w:val="16"/>
                <w:szCs w:val="16"/>
                <w:lang w:eastAsia="zh-CN"/>
              </w:rPr>
              <w:t>S3-210570, S3-</w:t>
            </w:r>
            <w:r w:rsidR="00EA30CC">
              <w:rPr>
                <w:rFonts w:hint="eastAsia"/>
                <w:sz w:val="16"/>
                <w:szCs w:val="16"/>
                <w:lang w:eastAsia="zh-CN"/>
              </w:rPr>
              <w:t xml:space="preserve">210581, </w:t>
            </w:r>
            <w:r w:rsidR="003A51B2">
              <w:rPr>
                <w:rFonts w:hint="eastAsia"/>
                <w:sz w:val="16"/>
                <w:szCs w:val="16"/>
                <w:lang w:eastAsia="zh-CN"/>
              </w:rPr>
              <w:t>S3-210115</w:t>
            </w:r>
            <w:r w:rsidR="00DB4355">
              <w:rPr>
                <w:rFonts w:hint="eastAsia"/>
                <w:sz w:val="16"/>
                <w:szCs w:val="16"/>
                <w:lang w:eastAsia="zh-CN"/>
              </w:rPr>
              <w:t>, S3-210571</w:t>
            </w:r>
            <w:r w:rsidR="001B3DC3">
              <w:rPr>
                <w:rFonts w:hint="eastAsia"/>
                <w:sz w:val="16"/>
                <w:szCs w:val="16"/>
                <w:lang w:eastAsia="zh-CN"/>
              </w:rPr>
              <w:t>, S3-210446, S3-210109, S3-210110</w:t>
            </w:r>
            <w:r w:rsidR="00A70732">
              <w:rPr>
                <w:rFonts w:hint="eastAsia"/>
                <w:sz w:val="16"/>
                <w:szCs w:val="16"/>
                <w:lang w:eastAsia="zh-CN"/>
              </w:rPr>
              <w:t xml:space="preserve">, S3-210572, </w:t>
            </w:r>
            <w:r w:rsidR="00E3390C">
              <w:rPr>
                <w:rFonts w:hint="eastAsia"/>
                <w:sz w:val="16"/>
                <w:szCs w:val="16"/>
                <w:lang w:eastAsia="zh-CN"/>
              </w:rPr>
              <w:t>S3-210229</w:t>
            </w:r>
            <w:r w:rsidR="00A624DF">
              <w:rPr>
                <w:rFonts w:hint="eastAsia"/>
                <w:sz w:val="16"/>
                <w:szCs w:val="16"/>
                <w:lang w:eastAsia="zh-CN"/>
              </w:rPr>
              <w:t>, S3-210573, S3-210574</w:t>
            </w:r>
            <w:r w:rsidR="00F4628E">
              <w:rPr>
                <w:rFonts w:hint="eastAsia"/>
                <w:sz w:val="16"/>
                <w:szCs w:val="16"/>
                <w:lang w:eastAsia="zh-CN"/>
              </w:rPr>
              <w:t>,S3-210679</w:t>
            </w:r>
          </w:p>
        </w:tc>
        <w:tc>
          <w:tcPr>
            <w:tcW w:w="708" w:type="dxa"/>
            <w:shd w:val="solid" w:color="FFFFFF" w:fill="auto"/>
          </w:tcPr>
          <w:p w:rsidR="00987538" w:rsidRDefault="00456CD9" w:rsidP="00987538">
            <w:pPr>
              <w:pStyle w:val="TAC"/>
              <w:jc w:val="left"/>
              <w:rPr>
                <w:sz w:val="16"/>
                <w:szCs w:val="16"/>
                <w:lang w:eastAsia="zh-CN"/>
              </w:rPr>
            </w:pPr>
            <w:r>
              <w:rPr>
                <w:rFonts w:hint="eastAsia"/>
                <w:sz w:val="16"/>
                <w:szCs w:val="16"/>
                <w:lang w:eastAsia="zh-CN"/>
              </w:rPr>
              <w:t>0.3.0</w:t>
            </w:r>
          </w:p>
        </w:tc>
      </w:tr>
      <w:tr w:rsidR="003543ED" w:rsidRPr="00987538" w:rsidTr="00987538">
        <w:tc>
          <w:tcPr>
            <w:tcW w:w="800" w:type="dxa"/>
            <w:shd w:val="solid" w:color="FFFFFF" w:fill="auto"/>
          </w:tcPr>
          <w:p w:rsidR="003543ED" w:rsidRDefault="003543ED" w:rsidP="00987538">
            <w:pPr>
              <w:pStyle w:val="TAC"/>
              <w:jc w:val="left"/>
              <w:rPr>
                <w:sz w:val="16"/>
                <w:szCs w:val="16"/>
                <w:lang w:eastAsia="zh-CN"/>
              </w:rPr>
            </w:pPr>
            <w:r>
              <w:rPr>
                <w:rFonts w:hint="eastAsia"/>
                <w:sz w:val="16"/>
                <w:szCs w:val="16"/>
                <w:lang w:eastAsia="zh-CN"/>
              </w:rPr>
              <w:t>2021-03</w:t>
            </w:r>
          </w:p>
        </w:tc>
        <w:tc>
          <w:tcPr>
            <w:tcW w:w="1137" w:type="dxa"/>
            <w:shd w:val="solid" w:color="FFFFFF" w:fill="auto"/>
          </w:tcPr>
          <w:p w:rsidR="003543ED" w:rsidRDefault="003543ED" w:rsidP="00987538">
            <w:pPr>
              <w:pStyle w:val="TAC"/>
              <w:jc w:val="left"/>
              <w:rPr>
                <w:sz w:val="16"/>
                <w:szCs w:val="16"/>
              </w:rPr>
            </w:pPr>
            <w:r>
              <w:rPr>
                <w:sz w:val="16"/>
                <w:szCs w:val="16"/>
              </w:rPr>
              <w:t>SA3#10</w:t>
            </w:r>
            <w:r>
              <w:rPr>
                <w:rFonts w:hint="eastAsia"/>
                <w:sz w:val="16"/>
                <w:szCs w:val="16"/>
                <w:lang w:eastAsia="zh-CN"/>
              </w:rPr>
              <w:t>2bis</w:t>
            </w:r>
            <w:r>
              <w:rPr>
                <w:sz w:val="16"/>
                <w:szCs w:val="16"/>
              </w:rPr>
              <w:t>-e</w:t>
            </w:r>
          </w:p>
        </w:tc>
        <w:tc>
          <w:tcPr>
            <w:tcW w:w="992" w:type="dxa"/>
            <w:shd w:val="solid" w:color="FFFFFF" w:fill="auto"/>
          </w:tcPr>
          <w:p w:rsidR="003543ED" w:rsidRDefault="003543ED" w:rsidP="00987538">
            <w:pPr>
              <w:pStyle w:val="TAC"/>
              <w:jc w:val="left"/>
              <w:rPr>
                <w:sz w:val="16"/>
                <w:szCs w:val="16"/>
                <w:lang w:eastAsia="zh-CN"/>
              </w:rPr>
            </w:pPr>
            <w:r>
              <w:rPr>
                <w:rFonts w:hint="eastAsia"/>
                <w:sz w:val="16"/>
                <w:szCs w:val="16"/>
                <w:lang w:eastAsia="zh-CN"/>
              </w:rPr>
              <w:t>S3-211322</w:t>
            </w:r>
          </w:p>
        </w:tc>
        <w:tc>
          <w:tcPr>
            <w:tcW w:w="425" w:type="dxa"/>
            <w:shd w:val="solid" w:color="FFFFFF" w:fill="auto"/>
          </w:tcPr>
          <w:p w:rsidR="003543ED" w:rsidRPr="006B0D02" w:rsidRDefault="003543ED" w:rsidP="00987538">
            <w:pPr>
              <w:pStyle w:val="TAL"/>
              <w:rPr>
                <w:sz w:val="16"/>
                <w:szCs w:val="16"/>
              </w:rPr>
            </w:pPr>
          </w:p>
        </w:tc>
        <w:tc>
          <w:tcPr>
            <w:tcW w:w="426" w:type="dxa"/>
            <w:shd w:val="solid" w:color="FFFFFF" w:fill="auto"/>
          </w:tcPr>
          <w:p w:rsidR="003543ED" w:rsidRPr="006B0D02" w:rsidRDefault="003543ED" w:rsidP="00987538">
            <w:pPr>
              <w:pStyle w:val="TAR"/>
              <w:jc w:val="left"/>
              <w:rPr>
                <w:sz w:val="16"/>
                <w:szCs w:val="16"/>
              </w:rPr>
            </w:pPr>
          </w:p>
        </w:tc>
        <w:tc>
          <w:tcPr>
            <w:tcW w:w="425" w:type="dxa"/>
            <w:shd w:val="solid" w:color="FFFFFF" w:fill="auto"/>
          </w:tcPr>
          <w:p w:rsidR="003543ED" w:rsidRPr="006B0D02" w:rsidRDefault="003543ED" w:rsidP="00987538">
            <w:pPr>
              <w:pStyle w:val="TAC"/>
              <w:jc w:val="left"/>
              <w:rPr>
                <w:sz w:val="16"/>
                <w:szCs w:val="16"/>
              </w:rPr>
            </w:pPr>
          </w:p>
        </w:tc>
        <w:tc>
          <w:tcPr>
            <w:tcW w:w="4726" w:type="dxa"/>
            <w:shd w:val="solid" w:color="FFFFFF" w:fill="auto"/>
          </w:tcPr>
          <w:p w:rsidR="003543ED" w:rsidRDefault="00AA2F02" w:rsidP="00987538">
            <w:pPr>
              <w:pStyle w:val="TAL"/>
              <w:rPr>
                <w:sz w:val="16"/>
                <w:szCs w:val="16"/>
                <w:lang w:eastAsia="zh-CN"/>
              </w:rPr>
            </w:pPr>
            <w:r w:rsidRPr="00AA2F02">
              <w:rPr>
                <w:sz w:val="16"/>
                <w:szCs w:val="16"/>
                <w:lang w:eastAsia="zh-CN"/>
              </w:rPr>
              <w:t>S3-211038</w:t>
            </w:r>
            <w:r>
              <w:rPr>
                <w:rFonts w:hint="eastAsia"/>
                <w:sz w:val="16"/>
                <w:szCs w:val="16"/>
                <w:lang w:eastAsia="zh-CN"/>
              </w:rPr>
              <w:t xml:space="preserve">, </w:t>
            </w:r>
            <w:r w:rsidRPr="00AA2F02">
              <w:rPr>
                <w:sz w:val="16"/>
                <w:szCs w:val="16"/>
                <w:lang w:eastAsia="zh-CN"/>
              </w:rPr>
              <w:t>S3-211040</w:t>
            </w:r>
            <w:r>
              <w:rPr>
                <w:rFonts w:hint="eastAsia"/>
                <w:sz w:val="16"/>
                <w:szCs w:val="16"/>
                <w:lang w:eastAsia="zh-CN"/>
              </w:rPr>
              <w:t>, S3-</w:t>
            </w:r>
            <w:r w:rsidRPr="00AA2F02">
              <w:rPr>
                <w:sz w:val="16"/>
                <w:szCs w:val="16"/>
                <w:lang w:eastAsia="zh-CN"/>
              </w:rPr>
              <w:t>211241</w:t>
            </w:r>
            <w:r>
              <w:rPr>
                <w:rFonts w:hint="eastAsia"/>
                <w:sz w:val="16"/>
                <w:szCs w:val="16"/>
                <w:lang w:eastAsia="zh-CN"/>
              </w:rPr>
              <w:t>, S3-</w:t>
            </w:r>
            <w:r w:rsidRPr="00AA2F02">
              <w:rPr>
                <w:sz w:val="16"/>
                <w:szCs w:val="16"/>
                <w:lang w:eastAsia="zh-CN"/>
              </w:rPr>
              <w:t>211209</w:t>
            </w:r>
            <w:r>
              <w:rPr>
                <w:rFonts w:hint="eastAsia"/>
                <w:sz w:val="16"/>
                <w:szCs w:val="16"/>
                <w:lang w:eastAsia="zh-CN"/>
              </w:rPr>
              <w:t xml:space="preserve">, </w:t>
            </w:r>
            <w:r w:rsidR="00C532DD">
              <w:rPr>
                <w:rFonts w:hint="eastAsia"/>
                <w:sz w:val="16"/>
                <w:szCs w:val="16"/>
                <w:lang w:eastAsia="zh-CN"/>
              </w:rPr>
              <w:t>S3-</w:t>
            </w:r>
            <w:r w:rsidR="00C532DD" w:rsidRPr="00C532DD">
              <w:rPr>
                <w:sz w:val="16"/>
                <w:szCs w:val="16"/>
                <w:lang w:eastAsia="zh-CN"/>
              </w:rPr>
              <w:t>211234</w:t>
            </w:r>
            <w:r w:rsidR="00C532DD">
              <w:rPr>
                <w:rFonts w:hint="eastAsia"/>
                <w:sz w:val="16"/>
                <w:szCs w:val="16"/>
                <w:lang w:eastAsia="zh-CN"/>
              </w:rPr>
              <w:t>, S3-</w:t>
            </w:r>
            <w:r w:rsidR="00C532DD" w:rsidRPr="00C532DD">
              <w:rPr>
                <w:sz w:val="16"/>
                <w:szCs w:val="16"/>
                <w:lang w:eastAsia="zh-CN"/>
              </w:rPr>
              <w:t>211207</w:t>
            </w:r>
            <w:r w:rsidR="00C532DD">
              <w:rPr>
                <w:rFonts w:hint="eastAsia"/>
                <w:sz w:val="16"/>
                <w:szCs w:val="16"/>
                <w:lang w:eastAsia="zh-CN"/>
              </w:rPr>
              <w:t xml:space="preserve">, S3- </w:t>
            </w:r>
            <w:r w:rsidR="00C532DD" w:rsidRPr="00C532DD">
              <w:rPr>
                <w:sz w:val="16"/>
                <w:szCs w:val="16"/>
                <w:lang w:eastAsia="zh-CN"/>
              </w:rPr>
              <w:t>211201</w:t>
            </w:r>
            <w:r w:rsidR="00C532DD">
              <w:rPr>
                <w:rFonts w:hint="eastAsia"/>
                <w:sz w:val="16"/>
                <w:szCs w:val="16"/>
                <w:lang w:eastAsia="zh-CN"/>
              </w:rPr>
              <w:t>, S3-</w:t>
            </w:r>
            <w:r w:rsidR="00C532DD" w:rsidRPr="00C532DD">
              <w:rPr>
                <w:sz w:val="16"/>
                <w:szCs w:val="16"/>
                <w:lang w:eastAsia="zh-CN"/>
              </w:rPr>
              <w:t>211303</w:t>
            </w:r>
            <w:r w:rsidR="00C532DD">
              <w:rPr>
                <w:rFonts w:hint="eastAsia"/>
                <w:sz w:val="16"/>
                <w:szCs w:val="16"/>
                <w:lang w:eastAsia="zh-CN"/>
              </w:rPr>
              <w:t>, S3-</w:t>
            </w:r>
            <w:r w:rsidR="00C532DD" w:rsidRPr="00C532DD">
              <w:rPr>
                <w:sz w:val="16"/>
                <w:szCs w:val="16"/>
                <w:lang w:eastAsia="zh-CN"/>
              </w:rPr>
              <w:t>211239</w:t>
            </w:r>
            <w:r w:rsidR="00C532DD">
              <w:rPr>
                <w:rFonts w:hint="eastAsia"/>
                <w:sz w:val="16"/>
                <w:szCs w:val="16"/>
                <w:lang w:eastAsia="zh-CN"/>
              </w:rPr>
              <w:t>,</w:t>
            </w:r>
            <w:r w:rsidR="00C532DD">
              <w:t xml:space="preserve"> </w:t>
            </w:r>
            <w:r w:rsidR="00C532DD">
              <w:rPr>
                <w:rFonts w:hint="eastAsia"/>
                <w:lang w:eastAsia="zh-CN"/>
              </w:rPr>
              <w:t xml:space="preserve">S3- </w:t>
            </w:r>
            <w:r w:rsidR="00C532DD" w:rsidRPr="00C532DD">
              <w:rPr>
                <w:sz w:val="16"/>
                <w:szCs w:val="16"/>
                <w:lang w:eastAsia="zh-CN"/>
              </w:rPr>
              <w:t>211237</w:t>
            </w:r>
            <w:r w:rsidR="00C532DD">
              <w:rPr>
                <w:rFonts w:hint="eastAsia"/>
                <w:sz w:val="16"/>
                <w:szCs w:val="16"/>
                <w:lang w:eastAsia="zh-CN"/>
              </w:rPr>
              <w:t>, S3-</w:t>
            </w:r>
            <w:r w:rsidR="00C532DD" w:rsidRPr="00C532DD">
              <w:rPr>
                <w:sz w:val="16"/>
                <w:szCs w:val="16"/>
                <w:lang w:eastAsia="zh-CN"/>
              </w:rPr>
              <w:t>211238</w:t>
            </w:r>
          </w:p>
        </w:tc>
        <w:tc>
          <w:tcPr>
            <w:tcW w:w="708" w:type="dxa"/>
            <w:shd w:val="solid" w:color="FFFFFF" w:fill="auto"/>
          </w:tcPr>
          <w:p w:rsidR="003543ED" w:rsidRDefault="003543ED" w:rsidP="00987538">
            <w:pPr>
              <w:pStyle w:val="TAC"/>
              <w:jc w:val="left"/>
              <w:rPr>
                <w:sz w:val="16"/>
                <w:szCs w:val="16"/>
                <w:lang w:eastAsia="zh-CN"/>
              </w:rPr>
            </w:pPr>
            <w:r>
              <w:rPr>
                <w:rFonts w:hint="eastAsia"/>
                <w:sz w:val="16"/>
                <w:szCs w:val="16"/>
                <w:lang w:eastAsia="zh-CN"/>
              </w:rPr>
              <w:t>0.4.0</w:t>
            </w:r>
          </w:p>
        </w:tc>
      </w:tr>
      <w:tr w:rsidR="00945A88" w:rsidRPr="00987538" w:rsidTr="00987538">
        <w:trPr>
          <w:ins w:id="1365" w:author="12" w:date="2021-05-25T17:31:00Z"/>
        </w:trPr>
        <w:tc>
          <w:tcPr>
            <w:tcW w:w="800" w:type="dxa"/>
            <w:shd w:val="solid" w:color="FFFFFF" w:fill="auto"/>
          </w:tcPr>
          <w:p w:rsidR="00945A88" w:rsidRDefault="00945A88" w:rsidP="00987538">
            <w:pPr>
              <w:pStyle w:val="TAC"/>
              <w:jc w:val="left"/>
              <w:rPr>
                <w:ins w:id="1366" w:author="12" w:date="2021-05-25T17:31:00Z"/>
                <w:rFonts w:hint="eastAsia"/>
                <w:sz w:val="16"/>
                <w:szCs w:val="16"/>
                <w:lang w:eastAsia="zh-CN"/>
              </w:rPr>
            </w:pPr>
            <w:ins w:id="1367" w:author="12" w:date="2021-05-25T17:31:00Z">
              <w:r>
                <w:rPr>
                  <w:rFonts w:hint="eastAsia"/>
                  <w:sz w:val="16"/>
                  <w:szCs w:val="16"/>
                  <w:lang w:eastAsia="zh-CN"/>
                </w:rPr>
                <w:t>2021-05</w:t>
              </w:r>
            </w:ins>
          </w:p>
        </w:tc>
        <w:tc>
          <w:tcPr>
            <w:tcW w:w="1137" w:type="dxa"/>
            <w:shd w:val="solid" w:color="FFFFFF" w:fill="auto"/>
          </w:tcPr>
          <w:p w:rsidR="00945A88" w:rsidRDefault="00945A88" w:rsidP="00987538">
            <w:pPr>
              <w:pStyle w:val="TAC"/>
              <w:jc w:val="left"/>
              <w:rPr>
                <w:ins w:id="1368" w:author="12" w:date="2021-05-25T17:31:00Z"/>
                <w:sz w:val="16"/>
                <w:szCs w:val="16"/>
              </w:rPr>
            </w:pPr>
            <w:ins w:id="1369" w:author="12" w:date="2021-05-25T17:31:00Z">
              <w:r>
                <w:rPr>
                  <w:sz w:val="16"/>
                  <w:szCs w:val="16"/>
                </w:rPr>
                <w:t>SA3#10</w:t>
              </w:r>
              <w:r>
                <w:rPr>
                  <w:rFonts w:hint="eastAsia"/>
                  <w:sz w:val="16"/>
                  <w:szCs w:val="16"/>
                  <w:lang w:eastAsia="zh-CN"/>
                </w:rPr>
                <w:t>3</w:t>
              </w:r>
              <w:r>
                <w:rPr>
                  <w:sz w:val="16"/>
                  <w:szCs w:val="16"/>
                </w:rPr>
                <w:t>-e</w:t>
              </w:r>
            </w:ins>
          </w:p>
        </w:tc>
        <w:tc>
          <w:tcPr>
            <w:tcW w:w="992" w:type="dxa"/>
            <w:shd w:val="solid" w:color="FFFFFF" w:fill="auto"/>
          </w:tcPr>
          <w:p w:rsidR="00945A88" w:rsidRDefault="00945A88" w:rsidP="00987538">
            <w:pPr>
              <w:pStyle w:val="TAC"/>
              <w:jc w:val="left"/>
              <w:rPr>
                <w:ins w:id="1370" w:author="12" w:date="2021-05-25T17:31:00Z"/>
                <w:rFonts w:hint="eastAsia"/>
                <w:sz w:val="16"/>
                <w:szCs w:val="16"/>
                <w:lang w:eastAsia="zh-CN"/>
              </w:rPr>
            </w:pPr>
            <w:ins w:id="1371" w:author="12" w:date="2021-05-25T17:31:00Z">
              <w:r>
                <w:rPr>
                  <w:rFonts w:hint="eastAsia"/>
                  <w:sz w:val="16"/>
                  <w:szCs w:val="16"/>
                  <w:lang w:eastAsia="zh-CN"/>
                </w:rPr>
                <w:t>S3-212214</w:t>
              </w:r>
            </w:ins>
          </w:p>
        </w:tc>
        <w:tc>
          <w:tcPr>
            <w:tcW w:w="425" w:type="dxa"/>
            <w:shd w:val="solid" w:color="FFFFFF" w:fill="auto"/>
          </w:tcPr>
          <w:p w:rsidR="00945A88" w:rsidRPr="006B0D02" w:rsidRDefault="00945A88" w:rsidP="00987538">
            <w:pPr>
              <w:pStyle w:val="TAL"/>
              <w:rPr>
                <w:ins w:id="1372" w:author="12" w:date="2021-05-25T17:31:00Z"/>
                <w:sz w:val="16"/>
                <w:szCs w:val="16"/>
              </w:rPr>
            </w:pPr>
          </w:p>
        </w:tc>
        <w:tc>
          <w:tcPr>
            <w:tcW w:w="426" w:type="dxa"/>
            <w:shd w:val="solid" w:color="FFFFFF" w:fill="auto"/>
          </w:tcPr>
          <w:p w:rsidR="00945A88" w:rsidRPr="006B0D02" w:rsidRDefault="00945A88" w:rsidP="00987538">
            <w:pPr>
              <w:pStyle w:val="TAR"/>
              <w:jc w:val="left"/>
              <w:rPr>
                <w:ins w:id="1373" w:author="12" w:date="2021-05-25T17:31:00Z"/>
                <w:sz w:val="16"/>
                <w:szCs w:val="16"/>
              </w:rPr>
            </w:pPr>
          </w:p>
        </w:tc>
        <w:tc>
          <w:tcPr>
            <w:tcW w:w="425" w:type="dxa"/>
            <w:shd w:val="solid" w:color="FFFFFF" w:fill="auto"/>
          </w:tcPr>
          <w:p w:rsidR="00945A88" w:rsidRPr="006B0D02" w:rsidRDefault="00945A88" w:rsidP="00987538">
            <w:pPr>
              <w:pStyle w:val="TAC"/>
              <w:jc w:val="left"/>
              <w:rPr>
                <w:ins w:id="1374" w:author="12" w:date="2021-05-25T17:31:00Z"/>
                <w:sz w:val="16"/>
                <w:szCs w:val="16"/>
              </w:rPr>
            </w:pPr>
          </w:p>
        </w:tc>
        <w:tc>
          <w:tcPr>
            <w:tcW w:w="4726" w:type="dxa"/>
            <w:shd w:val="solid" w:color="FFFFFF" w:fill="auto"/>
          </w:tcPr>
          <w:p w:rsidR="00945A88" w:rsidRPr="00AA2F02" w:rsidRDefault="00945A88" w:rsidP="00987538">
            <w:pPr>
              <w:pStyle w:val="TAL"/>
              <w:rPr>
                <w:ins w:id="1375" w:author="12" w:date="2021-05-25T17:31:00Z"/>
                <w:sz w:val="16"/>
                <w:szCs w:val="16"/>
                <w:lang w:eastAsia="zh-CN"/>
              </w:rPr>
            </w:pPr>
            <w:ins w:id="1376" w:author="12" w:date="2021-05-25T17:32:00Z">
              <w:r>
                <w:rPr>
                  <w:sz w:val="16"/>
                  <w:szCs w:val="16"/>
                  <w:lang w:eastAsia="zh-CN"/>
                </w:rPr>
                <w:t>S</w:t>
              </w:r>
              <w:r>
                <w:rPr>
                  <w:rFonts w:hint="eastAsia"/>
                  <w:sz w:val="16"/>
                  <w:szCs w:val="16"/>
                  <w:lang w:eastAsia="zh-CN"/>
                </w:rPr>
                <w:t xml:space="preserve">3-211466, </w:t>
              </w:r>
              <w:r>
                <w:rPr>
                  <w:sz w:val="16"/>
                  <w:szCs w:val="16"/>
                  <w:lang w:eastAsia="zh-CN"/>
                </w:rPr>
                <w:t>S</w:t>
              </w:r>
              <w:r>
                <w:rPr>
                  <w:rFonts w:hint="eastAsia"/>
                  <w:sz w:val="16"/>
                  <w:szCs w:val="16"/>
                  <w:lang w:eastAsia="zh-CN"/>
                </w:rPr>
                <w:t>3-21</w:t>
              </w:r>
              <w:r>
                <w:rPr>
                  <w:rFonts w:hint="eastAsia"/>
                  <w:sz w:val="16"/>
                  <w:szCs w:val="16"/>
                  <w:lang w:eastAsia="zh-CN"/>
                </w:rPr>
                <w:t xml:space="preserve">2160, </w:t>
              </w:r>
              <w:r>
                <w:rPr>
                  <w:sz w:val="16"/>
                  <w:szCs w:val="16"/>
                  <w:lang w:eastAsia="zh-CN"/>
                </w:rPr>
                <w:t>S</w:t>
              </w:r>
              <w:r>
                <w:rPr>
                  <w:rFonts w:hint="eastAsia"/>
                  <w:sz w:val="16"/>
                  <w:szCs w:val="16"/>
                  <w:lang w:eastAsia="zh-CN"/>
                </w:rPr>
                <w:t>3-21</w:t>
              </w:r>
            </w:ins>
            <w:ins w:id="1377" w:author="12" w:date="2021-05-25T17:33:00Z">
              <w:r>
                <w:rPr>
                  <w:rFonts w:hint="eastAsia"/>
                  <w:sz w:val="16"/>
                  <w:szCs w:val="16"/>
                  <w:lang w:eastAsia="zh-CN"/>
                </w:rPr>
                <w:t xml:space="preserve">2161, </w:t>
              </w:r>
              <w:r>
                <w:rPr>
                  <w:sz w:val="16"/>
                  <w:szCs w:val="16"/>
                  <w:lang w:eastAsia="zh-CN"/>
                </w:rPr>
                <w:t>S</w:t>
              </w:r>
              <w:r>
                <w:rPr>
                  <w:rFonts w:hint="eastAsia"/>
                  <w:sz w:val="16"/>
                  <w:szCs w:val="16"/>
                  <w:lang w:eastAsia="zh-CN"/>
                </w:rPr>
                <w:t>3-21</w:t>
              </w:r>
              <w:r>
                <w:rPr>
                  <w:rFonts w:hint="eastAsia"/>
                  <w:sz w:val="16"/>
                  <w:szCs w:val="16"/>
                  <w:lang w:eastAsia="zh-CN"/>
                </w:rPr>
                <w:t xml:space="preserve">2162, </w:t>
              </w:r>
              <w:r>
                <w:rPr>
                  <w:sz w:val="16"/>
                  <w:szCs w:val="16"/>
                  <w:lang w:eastAsia="zh-CN"/>
                </w:rPr>
                <w:t>S</w:t>
              </w:r>
              <w:r>
                <w:rPr>
                  <w:rFonts w:hint="eastAsia"/>
                  <w:sz w:val="16"/>
                  <w:szCs w:val="16"/>
                  <w:lang w:eastAsia="zh-CN"/>
                </w:rPr>
                <w:t>3-21</w:t>
              </w:r>
              <w:r>
                <w:rPr>
                  <w:rFonts w:hint="eastAsia"/>
                  <w:sz w:val="16"/>
                  <w:szCs w:val="16"/>
                  <w:lang w:eastAsia="zh-CN"/>
                </w:rPr>
                <w:t xml:space="preserve">2221, </w:t>
              </w:r>
              <w:r>
                <w:rPr>
                  <w:sz w:val="16"/>
                  <w:szCs w:val="16"/>
                  <w:lang w:eastAsia="zh-CN"/>
                </w:rPr>
                <w:t>S</w:t>
              </w:r>
              <w:r>
                <w:rPr>
                  <w:rFonts w:hint="eastAsia"/>
                  <w:sz w:val="16"/>
                  <w:szCs w:val="16"/>
                  <w:lang w:eastAsia="zh-CN"/>
                </w:rPr>
                <w:t>3-21</w:t>
              </w:r>
              <w:r>
                <w:rPr>
                  <w:rFonts w:hint="eastAsia"/>
                  <w:sz w:val="16"/>
                  <w:szCs w:val="16"/>
                  <w:lang w:eastAsia="zh-CN"/>
                </w:rPr>
                <w:t xml:space="preserve">2238, </w:t>
              </w:r>
              <w:r>
                <w:rPr>
                  <w:sz w:val="16"/>
                  <w:szCs w:val="16"/>
                  <w:lang w:eastAsia="zh-CN"/>
                </w:rPr>
                <w:t>S</w:t>
              </w:r>
              <w:r>
                <w:rPr>
                  <w:rFonts w:hint="eastAsia"/>
                  <w:sz w:val="16"/>
                  <w:szCs w:val="16"/>
                  <w:lang w:eastAsia="zh-CN"/>
                </w:rPr>
                <w:t>3-21</w:t>
              </w:r>
              <w:r>
                <w:rPr>
                  <w:rFonts w:hint="eastAsia"/>
                  <w:sz w:val="16"/>
                  <w:szCs w:val="16"/>
                  <w:lang w:eastAsia="zh-CN"/>
                </w:rPr>
                <w:t xml:space="preserve">1839, </w:t>
              </w:r>
              <w:r>
                <w:rPr>
                  <w:sz w:val="16"/>
                  <w:szCs w:val="16"/>
                  <w:lang w:eastAsia="zh-CN"/>
                </w:rPr>
                <w:t>S</w:t>
              </w:r>
              <w:r>
                <w:rPr>
                  <w:rFonts w:hint="eastAsia"/>
                  <w:sz w:val="16"/>
                  <w:szCs w:val="16"/>
                  <w:lang w:eastAsia="zh-CN"/>
                </w:rPr>
                <w:t>3-21</w:t>
              </w:r>
              <w:r>
                <w:rPr>
                  <w:rFonts w:hint="eastAsia"/>
                  <w:sz w:val="16"/>
                  <w:szCs w:val="16"/>
                  <w:lang w:eastAsia="zh-CN"/>
                </w:rPr>
                <w:t xml:space="preserve">1840, </w:t>
              </w:r>
              <w:r>
                <w:rPr>
                  <w:sz w:val="16"/>
                  <w:szCs w:val="16"/>
                  <w:lang w:eastAsia="zh-CN"/>
                </w:rPr>
                <w:t>S</w:t>
              </w:r>
              <w:r>
                <w:rPr>
                  <w:rFonts w:hint="eastAsia"/>
                  <w:sz w:val="16"/>
                  <w:szCs w:val="16"/>
                  <w:lang w:eastAsia="zh-CN"/>
                </w:rPr>
                <w:t>3-21</w:t>
              </w:r>
              <w:r>
                <w:rPr>
                  <w:rFonts w:hint="eastAsia"/>
                  <w:sz w:val="16"/>
                  <w:szCs w:val="16"/>
                  <w:lang w:eastAsia="zh-CN"/>
                </w:rPr>
                <w:t xml:space="preserve">1841, </w:t>
              </w:r>
            </w:ins>
            <w:ins w:id="1378" w:author="12" w:date="2021-05-25T17:34:00Z">
              <w:r>
                <w:rPr>
                  <w:sz w:val="16"/>
                  <w:szCs w:val="16"/>
                  <w:lang w:eastAsia="zh-CN"/>
                </w:rPr>
                <w:t>S</w:t>
              </w:r>
              <w:r>
                <w:rPr>
                  <w:rFonts w:hint="eastAsia"/>
                  <w:sz w:val="16"/>
                  <w:szCs w:val="16"/>
                  <w:lang w:eastAsia="zh-CN"/>
                </w:rPr>
                <w:t>3-21</w:t>
              </w:r>
              <w:r>
                <w:rPr>
                  <w:rFonts w:hint="eastAsia"/>
                  <w:sz w:val="16"/>
                  <w:szCs w:val="16"/>
                  <w:lang w:eastAsia="zh-CN"/>
                </w:rPr>
                <w:t xml:space="preserve">1659, </w:t>
              </w:r>
              <w:r>
                <w:rPr>
                  <w:sz w:val="16"/>
                  <w:szCs w:val="16"/>
                  <w:lang w:eastAsia="zh-CN"/>
                </w:rPr>
                <w:t>S</w:t>
              </w:r>
              <w:r>
                <w:rPr>
                  <w:rFonts w:hint="eastAsia"/>
                  <w:sz w:val="16"/>
                  <w:szCs w:val="16"/>
                  <w:lang w:eastAsia="zh-CN"/>
                </w:rPr>
                <w:t>3-21</w:t>
              </w:r>
              <w:r>
                <w:rPr>
                  <w:rFonts w:hint="eastAsia"/>
                  <w:sz w:val="16"/>
                  <w:szCs w:val="16"/>
                  <w:lang w:eastAsia="zh-CN"/>
                </w:rPr>
                <w:t xml:space="preserve">1699, </w:t>
              </w:r>
              <w:r>
                <w:rPr>
                  <w:sz w:val="16"/>
                  <w:szCs w:val="16"/>
                  <w:lang w:eastAsia="zh-CN"/>
                </w:rPr>
                <w:t>S</w:t>
              </w:r>
              <w:r>
                <w:rPr>
                  <w:rFonts w:hint="eastAsia"/>
                  <w:sz w:val="16"/>
                  <w:szCs w:val="16"/>
                  <w:lang w:eastAsia="zh-CN"/>
                </w:rPr>
                <w:t>3-21</w:t>
              </w:r>
              <w:r>
                <w:rPr>
                  <w:rFonts w:hint="eastAsia"/>
                  <w:sz w:val="16"/>
                  <w:szCs w:val="16"/>
                  <w:lang w:eastAsia="zh-CN"/>
                </w:rPr>
                <w:t xml:space="preserve">2202, </w:t>
              </w:r>
              <w:r>
                <w:rPr>
                  <w:sz w:val="16"/>
                  <w:szCs w:val="16"/>
                  <w:lang w:eastAsia="zh-CN"/>
                </w:rPr>
                <w:t>S</w:t>
              </w:r>
              <w:r>
                <w:rPr>
                  <w:rFonts w:hint="eastAsia"/>
                  <w:sz w:val="16"/>
                  <w:szCs w:val="16"/>
                  <w:lang w:eastAsia="zh-CN"/>
                </w:rPr>
                <w:t>3-21</w:t>
              </w:r>
              <w:r>
                <w:rPr>
                  <w:rFonts w:hint="eastAsia"/>
                  <w:sz w:val="16"/>
                  <w:szCs w:val="16"/>
                  <w:lang w:eastAsia="zh-CN"/>
                </w:rPr>
                <w:t xml:space="preserve">2163, </w:t>
              </w:r>
              <w:r>
                <w:rPr>
                  <w:sz w:val="16"/>
                  <w:szCs w:val="16"/>
                  <w:lang w:eastAsia="zh-CN"/>
                </w:rPr>
                <w:t>S</w:t>
              </w:r>
              <w:r>
                <w:rPr>
                  <w:rFonts w:hint="eastAsia"/>
                  <w:sz w:val="16"/>
                  <w:szCs w:val="16"/>
                  <w:lang w:eastAsia="zh-CN"/>
                </w:rPr>
                <w:t>3-21</w:t>
              </w:r>
              <w:r>
                <w:rPr>
                  <w:rFonts w:hint="eastAsia"/>
                  <w:sz w:val="16"/>
                  <w:szCs w:val="16"/>
                  <w:lang w:eastAsia="zh-CN"/>
                </w:rPr>
                <w:t xml:space="preserve">1692, </w:t>
              </w:r>
              <w:r>
                <w:rPr>
                  <w:sz w:val="16"/>
                  <w:szCs w:val="16"/>
                  <w:lang w:eastAsia="zh-CN"/>
                </w:rPr>
                <w:t>S</w:t>
              </w:r>
              <w:r>
                <w:rPr>
                  <w:rFonts w:hint="eastAsia"/>
                  <w:sz w:val="16"/>
                  <w:szCs w:val="16"/>
                  <w:lang w:eastAsia="zh-CN"/>
                </w:rPr>
                <w:t>3-21</w:t>
              </w:r>
            </w:ins>
            <w:ins w:id="1379" w:author="12" w:date="2021-05-25T17:35:00Z">
              <w:r>
                <w:rPr>
                  <w:rFonts w:hint="eastAsia"/>
                  <w:sz w:val="16"/>
                  <w:szCs w:val="16"/>
                  <w:lang w:eastAsia="zh-CN"/>
                </w:rPr>
                <w:t>2237</w:t>
              </w:r>
            </w:ins>
          </w:p>
        </w:tc>
        <w:tc>
          <w:tcPr>
            <w:tcW w:w="708" w:type="dxa"/>
            <w:shd w:val="solid" w:color="FFFFFF" w:fill="auto"/>
          </w:tcPr>
          <w:p w:rsidR="00945A88" w:rsidRDefault="00945A88" w:rsidP="00987538">
            <w:pPr>
              <w:pStyle w:val="TAC"/>
              <w:jc w:val="left"/>
              <w:rPr>
                <w:ins w:id="1380" w:author="12" w:date="2021-05-25T17:31:00Z"/>
                <w:rFonts w:hint="eastAsia"/>
                <w:sz w:val="16"/>
                <w:szCs w:val="16"/>
                <w:lang w:eastAsia="zh-CN"/>
              </w:rPr>
            </w:pPr>
            <w:ins w:id="1381" w:author="12" w:date="2021-05-25T17:32:00Z">
              <w:r>
                <w:rPr>
                  <w:rFonts w:hint="eastAsia"/>
                  <w:sz w:val="16"/>
                  <w:szCs w:val="16"/>
                  <w:lang w:eastAsia="zh-CN"/>
                </w:rPr>
                <w:t>0.5.0</w:t>
              </w:r>
            </w:ins>
          </w:p>
        </w:tc>
      </w:tr>
    </w:tbl>
    <w:p w:rsidR="001A0A98" w:rsidRDefault="001A0A98" w:rsidP="001A0A98"/>
    <w:p w:rsidR="00080512" w:rsidRDefault="00080512" w:rsidP="001A0A98">
      <w:pPr>
        <w:pStyle w:val="8"/>
      </w:pPr>
    </w:p>
    <w:sectPr w:rsidR="00080512" w:rsidSect="00D32F90">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51" w:rsidRDefault="00925651">
      <w:r>
        <w:separator/>
      </w:r>
    </w:p>
  </w:endnote>
  <w:endnote w:type="continuationSeparator" w:id="0">
    <w:p w:rsidR="00925651" w:rsidRDefault="00925651">
      <w:r>
        <w:continuationSeparator/>
      </w:r>
    </w:p>
  </w:endnote>
  <w:endnote w:type="continuationNotice" w:id="1">
    <w:p w:rsidR="00925651" w:rsidRDefault="00925651">
      <w:pPr>
        <w:spacing w:after="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61" w:rsidRDefault="00D9166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51" w:rsidRDefault="00925651">
      <w:r>
        <w:separator/>
      </w:r>
    </w:p>
  </w:footnote>
  <w:footnote w:type="continuationSeparator" w:id="0">
    <w:p w:rsidR="00925651" w:rsidRDefault="00925651">
      <w:r>
        <w:continuationSeparator/>
      </w:r>
    </w:p>
  </w:footnote>
  <w:footnote w:type="continuationNotice" w:id="1">
    <w:p w:rsidR="00925651" w:rsidRDefault="0092565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61" w:rsidRDefault="00D9166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5A88">
      <w:rPr>
        <w:rFonts w:ascii="Arial" w:hAnsi="Arial" w:cs="Arial"/>
        <w:b/>
        <w:noProof/>
        <w:sz w:val="18"/>
        <w:szCs w:val="18"/>
      </w:rPr>
      <w:t>3GPP TR 33.866 V0.54.0 (2021-053)</w:t>
    </w:r>
    <w:r>
      <w:rPr>
        <w:rFonts w:ascii="Arial" w:hAnsi="Arial" w:cs="Arial"/>
        <w:b/>
        <w:sz w:val="18"/>
        <w:szCs w:val="18"/>
      </w:rPr>
      <w:fldChar w:fldCharType="end"/>
    </w:r>
  </w:p>
  <w:p w:rsidR="00D91661" w:rsidRDefault="00D916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45A88">
      <w:rPr>
        <w:rFonts w:ascii="Arial" w:hAnsi="Arial" w:cs="Arial"/>
        <w:b/>
        <w:noProof/>
        <w:sz w:val="18"/>
        <w:szCs w:val="18"/>
      </w:rPr>
      <w:t>42</w:t>
    </w:r>
    <w:r>
      <w:rPr>
        <w:rFonts w:ascii="Arial" w:hAnsi="Arial" w:cs="Arial"/>
        <w:b/>
        <w:sz w:val="18"/>
        <w:szCs w:val="18"/>
      </w:rPr>
      <w:fldChar w:fldCharType="end"/>
    </w:r>
  </w:p>
  <w:p w:rsidR="00D91661" w:rsidRDefault="00D9166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5A88">
      <w:rPr>
        <w:rFonts w:ascii="Arial" w:hAnsi="Arial" w:cs="Arial"/>
        <w:b/>
        <w:noProof/>
        <w:sz w:val="18"/>
        <w:szCs w:val="18"/>
      </w:rPr>
      <w:t>Release 17</w:t>
    </w:r>
    <w:r>
      <w:rPr>
        <w:rFonts w:ascii="Arial" w:hAnsi="Arial" w:cs="Arial"/>
        <w:b/>
        <w:sz w:val="18"/>
        <w:szCs w:val="18"/>
      </w:rPr>
      <w:fldChar w:fldCharType="end"/>
    </w:r>
  </w:p>
  <w:p w:rsidR="00D91661" w:rsidRDefault="00D916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027DF4"/>
    <w:multiLevelType w:val="hybridMultilevel"/>
    <w:tmpl w:val="81A658D6"/>
    <w:lvl w:ilvl="0" w:tplc="FFD41144">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B74891"/>
    <w:multiLevelType w:val="hybridMultilevel"/>
    <w:tmpl w:val="55DE9F9A"/>
    <w:lvl w:ilvl="0" w:tplc="FFD41144">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D0588C"/>
    <w:multiLevelType w:val="hybridMultilevel"/>
    <w:tmpl w:val="55E6B63C"/>
    <w:lvl w:ilvl="0" w:tplc="4B70930A">
      <w:start w:val="6"/>
      <w:numFmt w:val="bullet"/>
      <w:lvlText w:val=""/>
      <w:lvlJc w:val="left"/>
      <w:pPr>
        <w:ind w:left="720" w:hanging="360"/>
      </w:pPr>
      <w:rPr>
        <w:rFonts w:ascii="Symbol" w:eastAsia="宋体"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7D013C1"/>
    <w:multiLevelType w:val="hybridMultilevel"/>
    <w:tmpl w:val="179ACD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AC62515"/>
    <w:multiLevelType w:val="hybridMultilevel"/>
    <w:tmpl w:val="BB785B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013046"/>
    <w:multiLevelType w:val="hybridMultilevel"/>
    <w:tmpl w:val="31224E14"/>
    <w:lvl w:ilvl="0" w:tplc="FFD41144">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2B6141"/>
    <w:multiLevelType w:val="hybridMultilevel"/>
    <w:tmpl w:val="A5D0856C"/>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73E85FDA"/>
    <w:multiLevelType w:val="hybridMultilevel"/>
    <w:tmpl w:val="8F8C9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
  </w:num>
  <w:num w:numId="6">
    <w:abstractNumId w:val="4"/>
  </w:num>
  <w:num w:numId="7">
    <w:abstractNumId w:val="8"/>
  </w:num>
  <w:num w:numId="8">
    <w:abstractNumId w:val="3"/>
  </w:num>
  <w:num w:numId="9">
    <w:abstractNumId w:val="10"/>
  </w:num>
  <w:num w:numId="10">
    <w:abstractNumId w:val="5"/>
  </w:num>
  <w:num w:numId="11">
    <w:abstractNumId w:val="11"/>
  </w:num>
  <w:num w:numId="12">
    <w:abstractNumId w:val="6"/>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rson w15:author="aj">
    <w15:presenceInfo w15:providerId="None" w15:userId="aj"/>
  </w15:person>
  <w15:person w15:author="Nokia5">
    <w15:presenceInfo w15:providerId="None" w15:userId="Nokia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8"/>
  </w:hdrShapeDefaults>
  <w:footnotePr>
    <w:numRestart w:val="eachSect"/>
    <w:footnote w:id="-1"/>
    <w:footnote w:id="0"/>
    <w:footnote w:id="1"/>
  </w:footnotePr>
  <w:endnotePr>
    <w:endnote w:id="-1"/>
    <w:endnote w:id="0"/>
    <w:endnote w:id="1"/>
  </w:endnotePr>
  <w:compat>
    <w:useFELayout/>
  </w:compat>
  <w:rsids>
    <w:rsidRoot w:val="004E213A"/>
    <w:rsid w:val="0000388B"/>
    <w:rsid w:val="0000545F"/>
    <w:rsid w:val="00010189"/>
    <w:rsid w:val="0001499C"/>
    <w:rsid w:val="000254A5"/>
    <w:rsid w:val="00033397"/>
    <w:rsid w:val="00037908"/>
    <w:rsid w:val="00040095"/>
    <w:rsid w:val="00040491"/>
    <w:rsid w:val="00051834"/>
    <w:rsid w:val="00054A22"/>
    <w:rsid w:val="00062023"/>
    <w:rsid w:val="000655A6"/>
    <w:rsid w:val="00080512"/>
    <w:rsid w:val="0009550D"/>
    <w:rsid w:val="00097552"/>
    <w:rsid w:val="000B64B0"/>
    <w:rsid w:val="000C47C3"/>
    <w:rsid w:val="000C6E0D"/>
    <w:rsid w:val="000C6E14"/>
    <w:rsid w:val="000D58AB"/>
    <w:rsid w:val="000E3C02"/>
    <w:rsid w:val="000F5FCA"/>
    <w:rsid w:val="00100482"/>
    <w:rsid w:val="00120879"/>
    <w:rsid w:val="0012209E"/>
    <w:rsid w:val="00133525"/>
    <w:rsid w:val="0015074F"/>
    <w:rsid w:val="001559B5"/>
    <w:rsid w:val="0017571C"/>
    <w:rsid w:val="00182893"/>
    <w:rsid w:val="00184938"/>
    <w:rsid w:val="00192440"/>
    <w:rsid w:val="00195F85"/>
    <w:rsid w:val="00197637"/>
    <w:rsid w:val="001A0A98"/>
    <w:rsid w:val="001A4C42"/>
    <w:rsid w:val="001A7420"/>
    <w:rsid w:val="001B017C"/>
    <w:rsid w:val="001B3DC3"/>
    <w:rsid w:val="001B6637"/>
    <w:rsid w:val="001B73DA"/>
    <w:rsid w:val="001C21C3"/>
    <w:rsid w:val="001D02C2"/>
    <w:rsid w:val="001E1F21"/>
    <w:rsid w:val="001F00F3"/>
    <w:rsid w:val="001F0C1D"/>
    <w:rsid w:val="001F1132"/>
    <w:rsid w:val="001F168B"/>
    <w:rsid w:val="00202A12"/>
    <w:rsid w:val="00211F2A"/>
    <w:rsid w:val="002135B3"/>
    <w:rsid w:val="0021556E"/>
    <w:rsid w:val="00217E52"/>
    <w:rsid w:val="00224494"/>
    <w:rsid w:val="0022617F"/>
    <w:rsid w:val="002347A2"/>
    <w:rsid w:val="00250D4A"/>
    <w:rsid w:val="002675F0"/>
    <w:rsid w:val="002766D8"/>
    <w:rsid w:val="0028195B"/>
    <w:rsid w:val="00290F2E"/>
    <w:rsid w:val="002B6339"/>
    <w:rsid w:val="002C32B0"/>
    <w:rsid w:val="002C46B2"/>
    <w:rsid w:val="002C7693"/>
    <w:rsid w:val="002E00EE"/>
    <w:rsid w:val="002E3710"/>
    <w:rsid w:val="002E6F2C"/>
    <w:rsid w:val="003003A6"/>
    <w:rsid w:val="00316BAE"/>
    <w:rsid w:val="003172DC"/>
    <w:rsid w:val="0033409F"/>
    <w:rsid w:val="003543ED"/>
    <w:rsid w:val="0035462D"/>
    <w:rsid w:val="00354926"/>
    <w:rsid w:val="00367AD5"/>
    <w:rsid w:val="003765B8"/>
    <w:rsid w:val="00381734"/>
    <w:rsid w:val="003A51B2"/>
    <w:rsid w:val="003A662C"/>
    <w:rsid w:val="003C3971"/>
    <w:rsid w:val="003C3B20"/>
    <w:rsid w:val="00400E41"/>
    <w:rsid w:val="00416FBA"/>
    <w:rsid w:val="00423334"/>
    <w:rsid w:val="00427D51"/>
    <w:rsid w:val="004329AD"/>
    <w:rsid w:val="004345EC"/>
    <w:rsid w:val="00435F97"/>
    <w:rsid w:val="00440AB7"/>
    <w:rsid w:val="00451E78"/>
    <w:rsid w:val="00452E56"/>
    <w:rsid w:val="00456CD9"/>
    <w:rsid w:val="00465515"/>
    <w:rsid w:val="0048187D"/>
    <w:rsid w:val="00482BC2"/>
    <w:rsid w:val="004951B4"/>
    <w:rsid w:val="004A1FA4"/>
    <w:rsid w:val="004B7D88"/>
    <w:rsid w:val="004C29D1"/>
    <w:rsid w:val="004D3578"/>
    <w:rsid w:val="004E213A"/>
    <w:rsid w:val="004E4B0E"/>
    <w:rsid w:val="004E6F43"/>
    <w:rsid w:val="004F0988"/>
    <w:rsid w:val="004F3340"/>
    <w:rsid w:val="0050274E"/>
    <w:rsid w:val="00503C88"/>
    <w:rsid w:val="00505E77"/>
    <w:rsid w:val="005313B0"/>
    <w:rsid w:val="0053388B"/>
    <w:rsid w:val="00535773"/>
    <w:rsid w:val="00543E6C"/>
    <w:rsid w:val="00544765"/>
    <w:rsid w:val="00562282"/>
    <w:rsid w:val="00565087"/>
    <w:rsid w:val="0057114E"/>
    <w:rsid w:val="00572447"/>
    <w:rsid w:val="005776C2"/>
    <w:rsid w:val="00597B11"/>
    <w:rsid w:val="005A05E2"/>
    <w:rsid w:val="005D1C22"/>
    <w:rsid w:val="005D2E01"/>
    <w:rsid w:val="005D7526"/>
    <w:rsid w:val="005E4BB2"/>
    <w:rsid w:val="00601BFA"/>
    <w:rsid w:val="00602AEA"/>
    <w:rsid w:val="00606C4E"/>
    <w:rsid w:val="006109D1"/>
    <w:rsid w:val="00611B45"/>
    <w:rsid w:val="00614FDF"/>
    <w:rsid w:val="00623E9F"/>
    <w:rsid w:val="0062467F"/>
    <w:rsid w:val="00624E90"/>
    <w:rsid w:val="006277FE"/>
    <w:rsid w:val="0063543D"/>
    <w:rsid w:val="00647114"/>
    <w:rsid w:val="006553D4"/>
    <w:rsid w:val="00655F3B"/>
    <w:rsid w:val="00671F94"/>
    <w:rsid w:val="00676C9E"/>
    <w:rsid w:val="006774BB"/>
    <w:rsid w:val="00683DF1"/>
    <w:rsid w:val="00686A2D"/>
    <w:rsid w:val="006A323F"/>
    <w:rsid w:val="006B1CC7"/>
    <w:rsid w:val="006B30D0"/>
    <w:rsid w:val="006B4AC5"/>
    <w:rsid w:val="006C3D95"/>
    <w:rsid w:val="006C6DF3"/>
    <w:rsid w:val="006D34F7"/>
    <w:rsid w:val="006E5C86"/>
    <w:rsid w:val="00701116"/>
    <w:rsid w:val="007041B4"/>
    <w:rsid w:val="0070671D"/>
    <w:rsid w:val="00713C44"/>
    <w:rsid w:val="00734A5B"/>
    <w:rsid w:val="0074026F"/>
    <w:rsid w:val="007429F6"/>
    <w:rsid w:val="00742D44"/>
    <w:rsid w:val="00744E76"/>
    <w:rsid w:val="007708D4"/>
    <w:rsid w:val="00774DA4"/>
    <w:rsid w:val="00774E9A"/>
    <w:rsid w:val="00781F0F"/>
    <w:rsid w:val="007912BC"/>
    <w:rsid w:val="007A6572"/>
    <w:rsid w:val="007A765B"/>
    <w:rsid w:val="007B600E"/>
    <w:rsid w:val="007C4687"/>
    <w:rsid w:val="007F0F4A"/>
    <w:rsid w:val="008028A4"/>
    <w:rsid w:val="00830747"/>
    <w:rsid w:val="00840B68"/>
    <w:rsid w:val="00845E62"/>
    <w:rsid w:val="00847A93"/>
    <w:rsid w:val="00855F24"/>
    <w:rsid w:val="00863E4F"/>
    <w:rsid w:val="00873377"/>
    <w:rsid w:val="008768CA"/>
    <w:rsid w:val="00886FC4"/>
    <w:rsid w:val="00896299"/>
    <w:rsid w:val="00897411"/>
    <w:rsid w:val="008A6DA7"/>
    <w:rsid w:val="008A7585"/>
    <w:rsid w:val="008C384C"/>
    <w:rsid w:val="008E17E5"/>
    <w:rsid w:val="008E5445"/>
    <w:rsid w:val="008F63EB"/>
    <w:rsid w:val="008F7FCB"/>
    <w:rsid w:val="0090119D"/>
    <w:rsid w:val="0090271F"/>
    <w:rsid w:val="00902E23"/>
    <w:rsid w:val="009114D7"/>
    <w:rsid w:val="0091348E"/>
    <w:rsid w:val="00917CCB"/>
    <w:rsid w:val="00925651"/>
    <w:rsid w:val="00942EC2"/>
    <w:rsid w:val="00944A99"/>
    <w:rsid w:val="00945A88"/>
    <w:rsid w:val="00966ADD"/>
    <w:rsid w:val="00987538"/>
    <w:rsid w:val="009A5023"/>
    <w:rsid w:val="009B1B63"/>
    <w:rsid w:val="009B298A"/>
    <w:rsid w:val="009B746D"/>
    <w:rsid w:val="009E0CE8"/>
    <w:rsid w:val="009E1CB7"/>
    <w:rsid w:val="009F22F6"/>
    <w:rsid w:val="009F37B7"/>
    <w:rsid w:val="00A039E9"/>
    <w:rsid w:val="00A10F02"/>
    <w:rsid w:val="00A1141F"/>
    <w:rsid w:val="00A11CC1"/>
    <w:rsid w:val="00A164B4"/>
    <w:rsid w:val="00A239A5"/>
    <w:rsid w:val="00A26956"/>
    <w:rsid w:val="00A27486"/>
    <w:rsid w:val="00A53724"/>
    <w:rsid w:val="00A56066"/>
    <w:rsid w:val="00A624DF"/>
    <w:rsid w:val="00A70732"/>
    <w:rsid w:val="00A71A7D"/>
    <w:rsid w:val="00A73129"/>
    <w:rsid w:val="00A82346"/>
    <w:rsid w:val="00A85567"/>
    <w:rsid w:val="00A87B89"/>
    <w:rsid w:val="00A92BA1"/>
    <w:rsid w:val="00A97871"/>
    <w:rsid w:val="00AA2F02"/>
    <w:rsid w:val="00AC6BC6"/>
    <w:rsid w:val="00AD4398"/>
    <w:rsid w:val="00AE65E2"/>
    <w:rsid w:val="00AF6032"/>
    <w:rsid w:val="00B15449"/>
    <w:rsid w:val="00B16E92"/>
    <w:rsid w:val="00B45920"/>
    <w:rsid w:val="00B93086"/>
    <w:rsid w:val="00BA19ED"/>
    <w:rsid w:val="00BA4B8D"/>
    <w:rsid w:val="00BA6A14"/>
    <w:rsid w:val="00BB4AE5"/>
    <w:rsid w:val="00BC0F7D"/>
    <w:rsid w:val="00BD7D31"/>
    <w:rsid w:val="00BE3255"/>
    <w:rsid w:val="00BF128E"/>
    <w:rsid w:val="00BF1DAE"/>
    <w:rsid w:val="00C074DD"/>
    <w:rsid w:val="00C1496A"/>
    <w:rsid w:val="00C16040"/>
    <w:rsid w:val="00C33079"/>
    <w:rsid w:val="00C34BF2"/>
    <w:rsid w:val="00C3512E"/>
    <w:rsid w:val="00C45231"/>
    <w:rsid w:val="00C532DD"/>
    <w:rsid w:val="00C632A8"/>
    <w:rsid w:val="00C72833"/>
    <w:rsid w:val="00C76EEE"/>
    <w:rsid w:val="00C80F1D"/>
    <w:rsid w:val="00C86205"/>
    <w:rsid w:val="00C8652C"/>
    <w:rsid w:val="00C8713E"/>
    <w:rsid w:val="00C93F40"/>
    <w:rsid w:val="00CA3D0C"/>
    <w:rsid w:val="00CB4853"/>
    <w:rsid w:val="00CD0B85"/>
    <w:rsid w:val="00CD61E7"/>
    <w:rsid w:val="00D010C6"/>
    <w:rsid w:val="00D0183D"/>
    <w:rsid w:val="00D30ACC"/>
    <w:rsid w:val="00D32F90"/>
    <w:rsid w:val="00D57972"/>
    <w:rsid w:val="00D675A9"/>
    <w:rsid w:val="00D738D6"/>
    <w:rsid w:val="00D755EB"/>
    <w:rsid w:val="00D76048"/>
    <w:rsid w:val="00D80F94"/>
    <w:rsid w:val="00D87E00"/>
    <w:rsid w:val="00D9134D"/>
    <w:rsid w:val="00D91661"/>
    <w:rsid w:val="00D920D0"/>
    <w:rsid w:val="00DA7A03"/>
    <w:rsid w:val="00DB1818"/>
    <w:rsid w:val="00DB4355"/>
    <w:rsid w:val="00DB73BA"/>
    <w:rsid w:val="00DB7F3F"/>
    <w:rsid w:val="00DC2670"/>
    <w:rsid w:val="00DC309B"/>
    <w:rsid w:val="00DC421C"/>
    <w:rsid w:val="00DC4DA2"/>
    <w:rsid w:val="00DD4C17"/>
    <w:rsid w:val="00DD74A5"/>
    <w:rsid w:val="00DF2B1F"/>
    <w:rsid w:val="00DF62CD"/>
    <w:rsid w:val="00E0077B"/>
    <w:rsid w:val="00E0278F"/>
    <w:rsid w:val="00E11034"/>
    <w:rsid w:val="00E16509"/>
    <w:rsid w:val="00E25B03"/>
    <w:rsid w:val="00E3390C"/>
    <w:rsid w:val="00E37B8F"/>
    <w:rsid w:val="00E44582"/>
    <w:rsid w:val="00E50788"/>
    <w:rsid w:val="00E538FC"/>
    <w:rsid w:val="00E76B7B"/>
    <w:rsid w:val="00E77645"/>
    <w:rsid w:val="00E806EB"/>
    <w:rsid w:val="00EA15B0"/>
    <w:rsid w:val="00EA30CC"/>
    <w:rsid w:val="00EA338F"/>
    <w:rsid w:val="00EA571A"/>
    <w:rsid w:val="00EA5EA7"/>
    <w:rsid w:val="00EC4A25"/>
    <w:rsid w:val="00EE63AD"/>
    <w:rsid w:val="00F025A2"/>
    <w:rsid w:val="00F04712"/>
    <w:rsid w:val="00F11CFB"/>
    <w:rsid w:val="00F13360"/>
    <w:rsid w:val="00F146BA"/>
    <w:rsid w:val="00F22EC7"/>
    <w:rsid w:val="00F23807"/>
    <w:rsid w:val="00F251B2"/>
    <w:rsid w:val="00F27BBA"/>
    <w:rsid w:val="00F3018F"/>
    <w:rsid w:val="00F325C8"/>
    <w:rsid w:val="00F440EB"/>
    <w:rsid w:val="00F459DD"/>
    <w:rsid w:val="00F4628E"/>
    <w:rsid w:val="00F55569"/>
    <w:rsid w:val="00F56F4B"/>
    <w:rsid w:val="00F653B8"/>
    <w:rsid w:val="00F83A43"/>
    <w:rsid w:val="00F9008D"/>
    <w:rsid w:val="00F97B22"/>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rules v:ext="edit">
        <o:r id="V:Rule1" type="connector" idref="#Straight Arrow Connector 26"/>
        <o:r id="V:Rule2" type="connector" idref="#Straight Arrow Connector 27"/>
        <o:r id="V:Rule3" type="connector" idref="#Straight Arrow Connector 28"/>
        <o:r id="V:Rule4" type="connector" idref="#Straight Arrow Connector 32"/>
        <o:r id="V:Rule5" type="connector" idref="#Straight Arrow Connector 35"/>
        <o:r id="V:Rule6"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aliases w:val="h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uiPriority w:val="39"/>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link w:val="NOChar"/>
    <w:qFormat/>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link w:val="TALChar"/>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link w:val="EXCar"/>
    <w:qFormat/>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link w:val="B1Zchn"/>
    <w:qFormat/>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SimSun" w:eastAsia="SimSun"/>
      <w:sz w:val="18"/>
      <w:szCs w:val="18"/>
    </w:rPr>
  </w:style>
  <w:style w:type="character" w:customStyle="1" w:styleId="Char0">
    <w:name w:val="文档结构图 Char"/>
    <w:basedOn w:val="a0"/>
    <w:link w:val="a9"/>
    <w:rsid w:val="001A0A98"/>
    <w:rPr>
      <w:rFonts w:ascii="SimSun" w:eastAsia="SimSun"/>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Editor's Note Char1"/>
    <w:link w:val="EditorsNote"/>
    <w:locked/>
    <w:rsid w:val="0012209E"/>
    <w:rPr>
      <w:color w:val="FF0000"/>
      <w:lang w:eastAsia="en-US"/>
    </w:rPr>
  </w:style>
  <w:style w:type="character" w:customStyle="1" w:styleId="NOChar">
    <w:name w:val="NO Char"/>
    <w:link w:val="NO"/>
    <w:qFormat/>
    <w:rsid w:val="00BA6A14"/>
    <w:rPr>
      <w:lang w:eastAsia="en-US"/>
    </w:rPr>
  </w:style>
  <w:style w:type="paragraph" w:styleId="21">
    <w:name w:val="List 2"/>
    <w:basedOn w:val="aa"/>
    <w:rsid w:val="00BA6A14"/>
    <w:pPr>
      <w:overflowPunct w:val="0"/>
      <w:autoSpaceDE w:val="0"/>
      <w:autoSpaceDN w:val="0"/>
      <w:adjustRightInd w:val="0"/>
      <w:ind w:left="851" w:firstLineChars="0" w:hanging="284"/>
      <w:contextualSpacing w:val="0"/>
      <w:textAlignment w:val="baseline"/>
    </w:pPr>
    <w:rPr>
      <w:rFonts w:eastAsia="Times New Roman"/>
    </w:rPr>
  </w:style>
  <w:style w:type="character" w:customStyle="1" w:styleId="EditorsNoteCharChar">
    <w:name w:val="Editor's Note Char Char"/>
    <w:rsid w:val="00BA6A14"/>
    <w:rPr>
      <w:color w:val="FF0000"/>
      <w:lang w:val="en-GB" w:eastAsia="en-US"/>
    </w:rPr>
  </w:style>
  <w:style w:type="paragraph" w:styleId="aa">
    <w:name w:val="List"/>
    <w:basedOn w:val="a"/>
    <w:rsid w:val="00BA6A14"/>
    <w:pPr>
      <w:ind w:left="200" w:hangingChars="200" w:hanging="200"/>
      <w:contextualSpacing/>
    </w:pPr>
  </w:style>
  <w:style w:type="character" w:customStyle="1" w:styleId="EXCar">
    <w:name w:val="EX Car"/>
    <w:link w:val="EX"/>
    <w:rsid w:val="00BA6A14"/>
    <w:rPr>
      <w:lang w:eastAsia="en-US"/>
    </w:rPr>
  </w:style>
  <w:style w:type="character" w:customStyle="1" w:styleId="EXChar">
    <w:name w:val="EX Char"/>
    <w:locked/>
    <w:rsid w:val="005776C2"/>
    <w:rPr>
      <w:rFonts w:ascii="Times New Roman" w:hAnsi="Times New Roman"/>
      <w:lang w:val="en-GB" w:eastAsia="en-US"/>
    </w:rPr>
  </w:style>
  <w:style w:type="paragraph" w:customStyle="1" w:styleId="Reference">
    <w:name w:val="Reference"/>
    <w:basedOn w:val="a"/>
    <w:rsid w:val="00367AD5"/>
    <w:pPr>
      <w:tabs>
        <w:tab w:val="left" w:pos="851"/>
      </w:tabs>
      <w:ind w:left="851" w:hanging="851"/>
    </w:pPr>
    <w:rPr>
      <w:rFonts w:eastAsia="SimSun"/>
    </w:rPr>
  </w:style>
  <w:style w:type="character" w:customStyle="1" w:styleId="B1Zchn">
    <w:name w:val="B1 Zchn"/>
    <w:link w:val="B1"/>
    <w:rsid w:val="001B3DC3"/>
    <w:rPr>
      <w:lang w:eastAsia="en-US"/>
    </w:rPr>
  </w:style>
  <w:style w:type="character" w:customStyle="1" w:styleId="B1Char">
    <w:name w:val="B1 Char"/>
    <w:qFormat/>
    <w:locked/>
    <w:rsid w:val="0028195B"/>
    <w:rPr>
      <w:rFonts w:ascii="Times New Roman" w:eastAsia="SimSun" w:hAnsi="Times New Roman" w:cs="Times New Roman"/>
      <w:sz w:val="20"/>
      <w:szCs w:val="20"/>
      <w:lang w:val="en-GB"/>
    </w:rPr>
  </w:style>
  <w:style w:type="character" w:styleId="ab">
    <w:name w:val="annotation reference"/>
    <w:basedOn w:val="a0"/>
    <w:semiHidden/>
    <w:unhideWhenUsed/>
    <w:rsid w:val="00202A12"/>
    <w:rPr>
      <w:sz w:val="21"/>
      <w:szCs w:val="21"/>
    </w:rPr>
  </w:style>
  <w:style w:type="paragraph" w:styleId="ac">
    <w:name w:val="annotation text"/>
    <w:basedOn w:val="a"/>
    <w:link w:val="Char1"/>
    <w:semiHidden/>
    <w:unhideWhenUsed/>
    <w:rsid w:val="00202A12"/>
  </w:style>
  <w:style w:type="character" w:customStyle="1" w:styleId="Char1">
    <w:name w:val="批注文字 Char"/>
    <w:basedOn w:val="a0"/>
    <w:link w:val="ac"/>
    <w:semiHidden/>
    <w:rsid w:val="00202A12"/>
    <w:rPr>
      <w:lang w:eastAsia="en-US"/>
    </w:rPr>
  </w:style>
  <w:style w:type="paragraph" w:styleId="ad">
    <w:name w:val="annotation subject"/>
    <w:basedOn w:val="ac"/>
    <w:next w:val="ac"/>
    <w:link w:val="Char2"/>
    <w:semiHidden/>
    <w:unhideWhenUsed/>
    <w:rsid w:val="00202A12"/>
    <w:rPr>
      <w:b/>
      <w:bCs/>
    </w:rPr>
  </w:style>
  <w:style w:type="character" w:customStyle="1" w:styleId="Char2">
    <w:name w:val="批注主题 Char"/>
    <w:basedOn w:val="Char1"/>
    <w:link w:val="ad"/>
    <w:semiHidden/>
    <w:rsid w:val="00202A12"/>
    <w:rPr>
      <w:b/>
      <w:bCs/>
    </w:rPr>
  </w:style>
  <w:style w:type="paragraph" w:styleId="ae">
    <w:name w:val="caption"/>
    <w:aliases w:val="First line:  0.5&quot;"/>
    <w:basedOn w:val="a"/>
    <w:next w:val="a"/>
    <w:qFormat/>
    <w:rsid w:val="00400E41"/>
    <w:pPr>
      <w:spacing w:before="120" w:after="120"/>
    </w:pPr>
    <w:rPr>
      <w:rFonts w:eastAsia="Times New Roman"/>
      <w:b/>
      <w:bCs/>
    </w:rPr>
  </w:style>
  <w:style w:type="character" w:customStyle="1" w:styleId="TFChar">
    <w:name w:val="TF Char"/>
    <w:link w:val="TF"/>
    <w:rsid w:val="007C4687"/>
    <w:rPr>
      <w:rFonts w:ascii="Arial" w:hAnsi="Arial"/>
      <w:b/>
      <w:lang w:eastAsia="en-US"/>
    </w:rPr>
  </w:style>
  <w:style w:type="paragraph" w:styleId="af">
    <w:name w:val="List Paragraph"/>
    <w:basedOn w:val="a"/>
    <w:uiPriority w:val="34"/>
    <w:qFormat/>
    <w:rsid w:val="007C4687"/>
    <w:pPr>
      <w:spacing w:after="0"/>
      <w:ind w:firstLine="420"/>
      <w:jc w:val="both"/>
    </w:pPr>
    <w:rPr>
      <w:rFonts w:ascii="Calibri" w:eastAsia="MS PGothic" w:hAnsi="Calibri" w:cs="Calibri"/>
      <w:sz w:val="21"/>
      <w:szCs w:val="21"/>
      <w:lang w:val="en-US" w:eastAsia="ja-JP"/>
    </w:rPr>
  </w:style>
  <w:style w:type="character" w:customStyle="1" w:styleId="NOZchn">
    <w:name w:val="NO Zchn"/>
    <w:rsid w:val="00DB7F3F"/>
    <w:rPr>
      <w:rFonts w:ascii="Times New Roman" w:hAnsi="Times New Roman"/>
      <w:lang w:val="en-GB" w:eastAsia="en-US"/>
    </w:rPr>
  </w:style>
  <w:style w:type="character" w:customStyle="1" w:styleId="TALChar">
    <w:name w:val="TAL Char"/>
    <w:link w:val="TAL"/>
    <w:rsid w:val="00F56F4B"/>
    <w:rPr>
      <w:rFonts w:ascii="Arial" w:hAnsi="Arial"/>
      <w:sz w:val="18"/>
      <w:lang w:eastAsia="en-US"/>
    </w:rPr>
  </w:style>
  <w:style w:type="paragraph" w:customStyle="1" w:styleId="IvDbodytext">
    <w:name w:val="IvD bodytext"/>
    <w:basedOn w:val="Char3"/>
    <w:link w:val="IvDbodytextChar"/>
    <w:qFormat/>
    <w:rsid w:val="006553D4"/>
  </w:style>
  <w:style w:type="character" w:customStyle="1" w:styleId="IvDbodytextChar">
    <w:name w:val="IvD bodytext Char"/>
    <w:link w:val="IvDbodytext"/>
    <w:rsid w:val="006553D4"/>
    <w:rPr>
      <w:lang w:eastAsia="en-US"/>
    </w:rPr>
  </w:style>
  <w:style w:type="paragraph" w:styleId="af0">
    <w:name w:val="Body Text"/>
    <w:basedOn w:val="a"/>
    <w:link w:val="Char3"/>
    <w:semiHidden/>
    <w:unhideWhenUsed/>
    <w:rsid w:val="006553D4"/>
    <w:pPr>
      <w:spacing w:after="120"/>
    </w:pPr>
  </w:style>
  <w:style w:type="character" w:customStyle="1" w:styleId="Char3">
    <w:name w:val="正文文本 Char"/>
    <w:basedOn w:val="a0"/>
    <w:link w:val="af0"/>
    <w:semiHidden/>
    <w:rsid w:val="006553D4"/>
    <w:rPr>
      <w:lang w:eastAsia="en-US"/>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 w:id="1278371130">
      <w:bodyDiv w:val="1"/>
      <w:marLeft w:val="0"/>
      <w:marRight w:val="0"/>
      <w:marTop w:val="0"/>
      <w:marBottom w:val="0"/>
      <w:divBdr>
        <w:top w:val="none" w:sz="0" w:space="0" w:color="auto"/>
        <w:left w:val="none" w:sz="0" w:space="0" w:color="auto"/>
        <w:bottom w:val="none" w:sz="0" w:space="0" w:color="auto"/>
        <w:right w:val="none" w:sz="0" w:space="0" w:color="auto"/>
      </w:divBdr>
    </w:div>
    <w:div w:id="19989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package" Target="embeddings/Microsoft_Visio_Drawing1111111111.vsdx"/><Relationship Id="rId34"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docbox.etsi.org/ISG/SAI/70-DRAFT/001/SAI-001v008.docx" TargetMode="External"/><Relationship Id="rId25" Type="http://schemas.openxmlformats.org/officeDocument/2006/relationships/oleObject" Target="embeddings/oleObject2.bin"/><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doi.org/10.6028/NIST.IR.8269-draft" TargetMode="External"/><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oleObject" Target="embeddings/oleObject5.bin"/><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12222222222.vsdx"/><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oleObject" Target="embeddings/oleObject4.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5AIRPNAIUNRU-931754773-1133</_dlc_DocId>
    <_dlc_DocIdUrl xmlns="71c5aaf6-e6ce-465b-b873-5148d2a4c105">
      <Url>https://nokia.sharepoint.com/sites/c5g/security/_layouts/15/DocIdRedir.aspx?ID=5AIRPNAIUNRU-931754773-1133</Url>
      <Description>5AIRPNAIUNRU-931754773-1133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D8F3-7DDC-4DBE-B1B5-C82CBDB2E6E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705183A-86BF-4E5A-A5E0-2ED70C73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5BEAF-E3E0-4C3E-B20A-9DB2379B6640}">
  <ds:schemaRefs>
    <ds:schemaRef ds:uri="Microsoft.SharePoint.Taxonomy.ContentTypeSync"/>
  </ds:schemaRefs>
</ds:datastoreItem>
</file>

<file path=customXml/itemProps4.xml><?xml version="1.0" encoding="utf-8"?>
<ds:datastoreItem xmlns:ds="http://schemas.openxmlformats.org/officeDocument/2006/customXml" ds:itemID="{8A9F6487-E7D4-49A3-A283-5C705C61397D}">
  <ds:schemaRefs>
    <ds:schemaRef ds:uri="http://schemas.microsoft.com/sharepoint/events"/>
  </ds:schemaRefs>
</ds:datastoreItem>
</file>

<file path=customXml/itemProps5.xml><?xml version="1.0" encoding="utf-8"?>
<ds:datastoreItem xmlns:ds="http://schemas.openxmlformats.org/officeDocument/2006/customXml" ds:itemID="{AAE76B4E-D72F-470B-A335-5C9ACAC57DC1}">
  <ds:schemaRefs>
    <ds:schemaRef ds:uri="http://schemas.microsoft.com/sharepoint/v3/contenttype/forms"/>
  </ds:schemaRefs>
</ds:datastoreItem>
</file>

<file path=customXml/itemProps6.xml><?xml version="1.0" encoding="utf-8"?>
<ds:datastoreItem xmlns:ds="http://schemas.openxmlformats.org/officeDocument/2006/customXml" ds:itemID="{39253272-ACA9-4FEB-8EF5-5CFE89CF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543</TotalTime>
  <Pages>43</Pages>
  <Words>15822</Words>
  <Characters>90189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105800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12</cp:lastModifiedBy>
  <cp:revision>84</cp:revision>
  <cp:lastPrinted>2019-02-25T14:05:00Z</cp:lastPrinted>
  <dcterms:created xsi:type="dcterms:W3CDTF">2021-01-18T17:03:00Z</dcterms:created>
  <dcterms:modified xsi:type="dcterms:W3CDTF">2021-05-25T09:35:00Z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cb8afe45-02eb-483e-aa1c-0d7b21c85214</vt:lpwstr>
  </property>
</Properties>
</file>