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Tr="004077B7">
        <w:tc>
          <w:tcPr>
            <w:tcW w:w="10423" w:type="dxa"/>
            <w:gridSpan w:val="2"/>
            <w:tcBorders>
              <w:top w:val="nil"/>
              <w:left w:val="nil"/>
              <w:bottom w:val="nil"/>
              <w:right w:val="nil"/>
            </w:tcBorders>
            <w:shd w:val="clear" w:color="auto" w:fill="auto"/>
          </w:tcPr>
          <w:p w:rsidR="004F0988" w:rsidRPr="001A498F" w:rsidRDefault="004F0988" w:rsidP="006420F9">
            <w:pPr>
              <w:pStyle w:val="ZA"/>
              <w:framePr w:w="0" w:hRule="auto" w:wrap="auto" w:vAnchor="margin" w:hAnchor="text" w:yAlign="inline"/>
            </w:pPr>
            <w:bookmarkStart w:id="0" w:name="page1"/>
            <w:r w:rsidRPr="001A498F">
              <w:rPr>
                <w:sz w:val="64"/>
              </w:rPr>
              <w:t xml:space="preserve">3GPP </w:t>
            </w:r>
            <w:bookmarkStart w:id="1" w:name="specType1"/>
            <w:r w:rsidR="0063543D" w:rsidRPr="001A498F">
              <w:rPr>
                <w:sz w:val="64"/>
              </w:rPr>
              <w:t>TR</w:t>
            </w:r>
            <w:bookmarkEnd w:id="1"/>
            <w:r w:rsidRPr="001A498F">
              <w:rPr>
                <w:sz w:val="64"/>
              </w:rPr>
              <w:t xml:space="preserve"> </w:t>
            </w:r>
            <w:bookmarkStart w:id="2" w:name="specNumber"/>
            <w:r w:rsidR="001A498F" w:rsidRPr="001A498F">
              <w:rPr>
                <w:sz w:val="64"/>
              </w:rPr>
              <w:t>33</w:t>
            </w:r>
            <w:r w:rsidRPr="001A498F">
              <w:rPr>
                <w:sz w:val="64"/>
              </w:rPr>
              <w:t>.</w:t>
            </w:r>
            <w:bookmarkEnd w:id="2"/>
            <w:del w:id="3" w:author="Lei Zhongding (Zander)" w:date="2021-05-24T11:03:00Z">
              <w:r w:rsidR="001A498F" w:rsidRPr="001A498F" w:rsidDel="006420F9">
                <w:rPr>
                  <w:sz w:val="64"/>
                  <w:highlight w:val="yellow"/>
                </w:rPr>
                <w:delText>xxx</w:delText>
              </w:r>
              <w:r w:rsidRPr="001A498F" w:rsidDel="006420F9">
                <w:rPr>
                  <w:sz w:val="64"/>
                </w:rPr>
                <w:delText xml:space="preserve"> </w:delText>
              </w:r>
            </w:del>
            <w:ins w:id="4" w:author="Lei Zhongding (Zander)" w:date="2021-05-24T11:03:00Z">
              <w:r w:rsidR="006420F9">
                <w:rPr>
                  <w:sz w:val="64"/>
                </w:rPr>
                <w:t>874</w:t>
              </w:r>
              <w:r w:rsidR="006420F9" w:rsidRPr="001A498F">
                <w:rPr>
                  <w:sz w:val="64"/>
                </w:rPr>
                <w:t xml:space="preserve"> </w:t>
              </w:r>
            </w:ins>
            <w:r w:rsidRPr="001A498F">
              <w:t>V</w:t>
            </w:r>
            <w:bookmarkStart w:id="5" w:name="specVersion"/>
            <w:r w:rsidR="001A498F" w:rsidRPr="001A498F">
              <w:t>0</w:t>
            </w:r>
            <w:r w:rsidRPr="001A498F">
              <w:t>.</w:t>
            </w:r>
            <w:del w:id="6" w:author="Lei Zhongding (Zander)" w:date="2021-05-24T11:03:00Z">
              <w:r w:rsidR="00FC1C18" w:rsidDel="006420F9">
                <w:delText>1</w:delText>
              </w:r>
            </w:del>
            <w:ins w:id="7" w:author="Lei Zhongding (Zander)" w:date="2021-05-24T11:03:00Z">
              <w:r w:rsidR="006420F9">
                <w:t>2</w:t>
              </w:r>
            </w:ins>
            <w:r w:rsidRPr="001A498F">
              <w:t>.</w:t>
            </w:r>
            <w:bookmarkEnd w:id="5"/>
            <w:r w:rsidR="001A498F" w:rsidRPr="001A498F">
              <w:t>0</w:t>
            </w:r>
            <w:r w:rsidRPr="001A498F">
              <w:t xml:space="preserve"> </w:t>
            </w:r>
            <w:r w:rsidRPr="001A498F">
              <w:rPr>
                <w:sz w:val="32"/>
              </w:rPr>
              <w:t>(</w:t>
            </w:r>
            <w:bookmarkStart w:id="8" w:name="issueDate"/>
            <w:r w:rsidR="001A498F" w:rsidRPr="001A498F">
              <w:rPr>
                <w:sz w:val="32"/>
              </w:rPr>
              <w:t>202</w:t>
            </w:r>
            <w:r w:rsidR="00E830D1">
              <w:rPr>
                <w:sz w:val="32"/>
              </w:rPr>
              <w:t>1</w:t>
            </w:r>
            <w:r w:rsidRPr="001A498F">
              <w:rPr>
                <w:sz w:val="32"/>
              </w:rPr>
              <w:t>-</w:t>
            </w:r>
            <w:bookmarkEnd w:id="8"/>
            <w:del w:id="9" w:author="Lei Zhongding (Zander)" w:date="2021-05-24T11:03:00Z">
              <w:r w:rsidR="001A498F" w:rsidRPr="001A498F" w:rsidDel="006420F9">
                <w:rPr>
                  <w:sz w:val="32"/>
                </w:rPr>
                <w:delText>03</w:delText>
              </w:r>
            </w:del>
            <w:ins w:id="10" w:author="Lei Zhongding (Zander)" w:date="2021-05-24T11:03:00Z">
              <w:r w:rsidR="006420F9" w:rsidRPr="001A498F">
                <w:rPr>
                  <w:sz w:val="32"/>
                </w:rPr>
                <w:t>0</w:t>
              </w:r>
              <w:r w:rsidR="006420F9">
                <w:rPr>
                  <w:sz w:val="32"/>
                </w:rPr>
                <w:t>5</w:t>
              </w:r>
            </w:ins>
            <w:r w:rsidRPr="001A498F">
              <w:rPr>
                <w:sz w:val="32"/>
              </w:rPr>
              <w:t>)</w:t>
            </w:r>
          </w:p>
        </w:tc>
      </w:tr>
      <w:tr w:rsidR="004F0988" w:rsidTr="004077B7">
        <w:trPr>
          <w:trHeight w:hRule="exact" w:val="1134"/>
        </w:trPr>
        <w:tc>
          <w:tcPr>
            <w:tcW w:w="10423" w:type="dxa"/>
            <w:gridSpan w:val="2"/>
            <w:tcBorders>
              <w:top w:val="nil"/>
              <w:left w:val="nil"/>
              <w:bottom w:val="nil"/>
              <w:right w:val="nil"/>
            </w:tcBorders>
            <w:shd w:val="clear" w:color="auto" w:fill="auto"/>
          </w:tcPr>
          <w:p w:rsidR="004F0988" w:rsidRDefault="004F0988" w:rsidP="00133525">
            <w:pPr>
              <w:pStyle w:val="ZB"/>
              <w:framePr w:w="0" w:hRule="auto" w:wrap="auto" w:vAnchor="margin" w:hAnchor="text" w:yAlign="inline"/>
            </w:pPr>
            <w:r w:rsidRPr="004D3578">
              <w:t xml:space="preserve">Technical </w:t>
            </w:r>
            <w:bookmarkStart w:id="11" w:name="spectype2"/>
            <w:r w:rsidR="00D57972" w:rsidRPr="006F45FE">
              <w:t>Report</w:t>
            </w:r>
            <w:bookmarkEnd w:id="11"/>
          </w:p>
          <w:p w:rsidR="00BA4B8D" w:rsidRDefault="00BA4B8D" w:rsidP="00BA4B8D">
            <w:pPr>
              <w:pStyle w:val="Guidance"/>
            </w:pPr>
            <w:r>
              <w:br/>
            </w:r>
            <w:r>
              <w:br/>
            </w:r>
          </w:p>
        </w:tc>
      </w:tr>
      <w:tr w:rsidR="004F0988" w:rsidTr="004077B7">
        <w:trPr>
          <w:trHeight w:hRule="exact" w:val="3686"/>
        </w:trPr>
        <w:tc>
          <w:tcPr>
            <w:tcW w:w="10423" w:type="dxa"/>
            <w:gridSpan w:val="2"/>
            <w:tcBorders>
              <w:top w:val="nil"/>
              <w:left w:val="nil"/>
              <w:bottom w:val="nil"/>
              <w:right w:val="nil"/>
            </w:tcBorders>
            <w:shd w:val="clear" w:color="auto" w:fill="auto"/>
          </w:tcPr>
          <w:p w:rsidR="004F0988" w:rsidRPr="004D3578" w:rsidRDefault="004F0988" w:rsidP="00133525">
            <w:pPr>
              <w:pStyle w:val="ZT"/>
              <w:framePr w:wrap="auto" w:hAnchor="text" w:yAlign="inline"/>
            </w:pPr>
            <w:r w:rsidRPr="004D3578">
              <w:t>3rd Generation Partnership Project;</w:t>
            </w:r>
          </w:p>
          <w:p w:rsidR="004F0988" w:rsidRPr="005E4BB2" w:rsidRDefault="004F0988" w:rsidP="00133525">
            <w:pPr>
              <w:pStyle w:val="ZT"/>
              <w:framePr w:wrap="auto" w:hAnchor="text" w:yAlign="inline"/>
              <w:rPr>
                <w:highlight w:val="yellow"/>
              </w:rPr>
            </w:pPr>
            <w:r w:rsidRPr="004D3578">
              <w:t xml:space="preserve">Technical Specification Group </w:t>
            </w:r>
            <w:bookmarkStart w:id="12" w:name="specTitle"/>
            <w:r w:rsidR="001736BA" w:rsidRPr="00620DC0">
              <w:t>Services and System Aspects</w:t>
            </w:r>
            <w:r w:rsidRPr="001736BA">
              <w:t>;</w:t>
            </w:r>
          </w:p>
          <w:p w:rsidR="004F0988" w:rsidRPr="001736BA" w:rsidRDefault="00E830D1" w:rsidP="00133525">
            <w:pPr>
              <w:pStyle w:val="ZT"/>
              <w:framePr w:wrap="auto" w:hAnchor="text" w:yAlign="inline"/>
            </w:pPr>
            <w:r>
              <w:rPr>
                <w:szCs w:val="34"/>
              </w:rPr>
              <w:t>Study on enhanced security for N</w:t>
            </w:r>
            <w:r w:rsidR="001736BA" w:rsidRPr="001736BA">
              <w:rPr>
                <w:szCs w:val="34"/>
              </w:rPr>
              <w:t xml:space="preserve">etwork </w:t>
            </w:r>
            <w:r>
              <w:rPr>
                <w:szCs w:val="34"/>
              </w:rPr>
              <w:t>S</w:t>
            </w:r>
            <w:r w:rsidR="001736BA" w:rsidRPr="001736BA">
              <w:rPr>
                <w:szCs w:val="34"/>
              </w:rPr>
              <w:t>licing Phase 2</w:t>
            </w:r>
            <w:r w:rsidR="004F0988" w:rsidRPr="001736BA">
              <w:t>;</w:t>
            </w:r>
          </w:p>
          <w:bookmarkEnd w:id="12"/>
          <w:p w:rsidR="004F0988" w:rsidRPr="004D3578" w:rsidRDefault="004F0988" w:rsidP="00133525">
            <w:pPr>
              <w:pStyle w:val="ZT"/>
              <w:framePr w:wrap="auto" w:hAnchor="text" w:yAlign="inline"/>
            </w:pPr>
          </w:p>
          <w:p w:rsidR="004F0988" w:rsidRPr="00133525" w:rsidRDefault="004F0988" w:rsidP="00133525">
            <w:pPr>
              <w:pStyle w:val="ZT"/>
              <w:framePr w:wrap="auto" w:hAnchor="text" w:yAlign="inline"/>
              <w:rPr>
                <w:i/>
                <w:sz w:val="28"/>
              </w:rPr>
            </w:pPr>
            <w:r w:rsidRPr="004D3578">
              <w:t>(</w:t>
            </w:r>
            <w:r w:rsidRPr="004D3578">
              <w:rPr>
                <w:rStyle w:val="ZGSM"/>
              </w:rPr>
              <w:t xml:space="preserve">Release </w:t>
            </w:r>
            <w:bookmarkStart w:id="13" w:name="specRelease"/>
            <w:r w:rsidRPr="00E830D1">
              <w:rPr>
                <w:rStyle w:val="ZGSM"/>
              </w:rPr>
              <w:t>17</w:t>
            </w:r>
            <w:bookmarkEnd w:id="13"/>
            <w:r w:rsidRPr="004D3578">
              <w:t>)</w:t>
            </w:r>
          </w:p>
        </w:tc>
      </w:tr>
      <w:tr w:rsidR="00BF128E" w:rsidTr="004077B7">
        <w:tc>
          <w:tcPr>
            <w:tcW w:w="10423" w:type="dxa"/>
            <w:gridSpan w:val="2"/>
            <w:tcBorders>
              <w:top w:val="nil"/>
              <w:left w:val="nil"/>
              <w:bottom w:val="nil"/>
              <w:right w:val="nil"/>
            </w:tcBorders>
            <w:shd w:val="clear" w:color="auto" w:fill="auto"/>
          </w:tcPr>
          <w:p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rsidTr="004077B7">
        <w:trPr>
          <w:trHeight w:hRule="exact" w:val="1531"/>
        </w:trPr>
        <w:tc>
          <w:tcPr>
            <w:tcW w:w="4883" w:type="dxa"/>
            <w:tcBorders>
              <w:top w:val="nil"/>
              <w:left w:val="nil"/>
              <w:bottom w:val="nil"/>
              <w:right w:val="nil"/>
            </w:tcBorders>
            <w:shd w:val="clear" w:color="auto" w:fill="auto"/>
          </w:tcPr>
          <w:p w:rsidR="00D57972" w:rsidRDefault="00786F4A">
            <w:r>
              <w:rPr>
                <w:i/>
                <w:noProof/>
                <w:lang w:val="en-SG" w:eastAsia="en-SG"/>
              </w:rPr>
              <w:drawing>
                <wp:inline distT="0" distB="0" distL="0" distR="0">
                  <wp:extent cx="1210310" cy="836930"/>
                  <wp:effectExtent l="0" t="0" r="8890" b="127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0310" cy="836930"/>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rsidR="00D57972" w:rsidRDefault="00786F4A" w:rsidP="00133525">
            <w:pPr>
              <w:jc w:val="right"/>
            </w:pPr>
            <w:bookmarkStart w:id="14" w:name="logos"/>
            <w:r>
              <w:rPr>
                <w:noProof/>
                <w:lang w:val="en-SG" w:eastAsia="en-SG"/>
              </w:rPr>
              <w:drawing>
                <wp:inline distT="0" distB="0" distL="0" distR="0">
                  <wp:extent cx="1622425" cy="946785"/>
                  <wp:effectExtent l="0" t="0" r="0" b="5715"/>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2425" cy="946785"/>
                          </a:xfrm>
                          <a:prstGeom prst="rect">
                            <a:avLst/>
                          </a:prstGeom>
                          <a:noFill/>
                          <a:ln>
                            <a:noFill/>
                          </a:ln>
                        </pic:spPr>
                      </pic:pic>
                    </a:graphicData>
                  </a:graphic>
                </wp:inline>
              </w:drawing>
            </w:r>
            <w:bookmarkEnd w:id="14"/>
          </w:p>
        </w:tc>
      </w:tr>
      <w:tr w:rsidR="00C074DD" w:rsidTr="004077B7">
        <w:trPr>
          <w:trHeight w:hRule="exact" w:val="5783"/>
        </w:trPr>
        <w:tc>
          <w:tcPr>
            <w:tcW w:w="10423" w:type="dxa"/>
            <w:gridSpan w:val="2"/>
            <w:tcBorders>
              <w:top w:val="nil"/>
              <w:left w:val="nil"/>
              <w:bottom w:val="nil"/>
              <w:right w:val="nil"/>
            </w:tcBorders>
            <w:shd w:val="clear" w:color="auto" w:fill="auto"/>
          </w:tcPr>
          <w:p w:rsidR="00C074DD" w:rsidRPr="00C074DD" w:rsidRDefault="00C074DD" w:rsidP="00C074DD">
            <w:pPr>
              <w:pStyle w:val="Guidance"/>
              <w:rPr>
                <w:b/>
              </w:rPr>
            </w:pPr>
          </w:p>
        </w:tc>
      </w:tr>
      <w:tr w:rsidR="00C074DD" w:rsidTr="004077B7">
        <w:trPr>
          <w:cantSplit/>
          <w:trHeight w:hRule="exact" w:val="964"/>
        </w:trPr>
        <w:tc>
          <w:tcPr>
            <w:tcW w:w="10423" w:type="dxa"/>
            <w:gridSpan w:val="2"/>
            <w:tcBorders>
              <w:top w:val="nil"/>
              <w:left w:val="nil"/>
              <w:bottom w:val="nil"/>
              <w:right w:val="nil"/>
            </w:tcBorders>
            <w:shd w:val="clear" w:color="auto" w:fill="auto"/>
          </w:tcPr>
          <w:p w:rsidR="00C074DD" w:rsidRPr="00133525" w:rsidRDefault="00C074DD" w:rsidP="00C074DD">
            <w:pPr>
              <w:rPr>
                <w:sz w:val="16"/>
              </w:rPr>
            </w:pPr>
            <w:bookmarkStart w:id="15"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5"/>
          </w:p>
          <w:p w:rsidR="00C074DD" w:rsidRPr="004D3578" w:rsidRDefault="00C074DD" w:rsidP="00C074DD">
            <w:pPr>
              <w:pStyle w:val="ZV"/>
              <w:framePr w:w="0" w:wrap="auto" w:vAnchor="margin" w:hAnchor="text" w:yAlign="inline"/>
            </w:pPr>
          </w:p>
          <w:p w:rsidR="00C074DD" w:rsidRPr="00133525" w:rsidRDefault="00C074DD" w:rsidP="00C074DD">
            <w:pPr>
              <w:rPr>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Tr="00133525">
        <w:trPr>
          <w:trHeight w:hRule="exact" w:val="5670"/>
        </w:trPr>
        <w:tc>
          <w:tcPr>
            <w:tcW w:w="10423" w:type="dxa"/>
            <w:shd w:val="clear" w:color="auto" w:fill="auto"/>
          </w:tcPr>
          <w:p w:rsidR="00E16509" w:rsidRDefault="00E16509" w:rsidP="00E16509">
            <w:pPr>
              <w:pStyle w:val="Guidance"/>
            </w:pPr>
            <w:bookmarkStart w:id="16" w:name="page2"/>
          </w:p>
        </w:tc>
      </w:tr>
      <w:tr w:rsidR="00E16509" w:rsidTr="00C074DD">
        <w:trPr>
          <w:trHeight w:hRule="exact" w:val="5387"/>
        </w:trPr>
        <w:tc>
          <w:tcPr>
            <w:tcW w:w="10423" w:type="dxa"/>
            <w:shd w:val="clear" w:color="auto" w:fill="auto"/>
          </w:tcPr>
          <w:p w:rsidR="00E16509" w:rsidRPr="00133525" w:rsidRDefault="00E16509" w:rsidP="00133525">
            <w:pPr>
              <w:pStyle w:val="FP"/>
              <w:spacing w:after="240"/>
              <w:ind w:left="2835" w:right="2835"/>
              <w:jc w:val="center"/>
              <w:rPr>
                <w:rFonts w:ascii="Arial" w:hAnsi="Arial"/>
                <w:b/>
                <w:i/>
              </w:rPr>
            </w:pPr>
            <w:bookmarkStart w:id="17" w:name="coords3gpp"/>
            <w:r w:rsidRPr="00133525">
              <w:rPr>
                <w:rFonts w:ascii="Arial" w:hAnsi="Arial"/>
                <w:b/>
                <w:i/>
              </w:rPr>
              <w:t>3GPP</w:t>
            </w:r>
          </w:p>
          <w:p w:rsidR="00E16509" w:rsidRPr="004D3578" w:rsidRDefault="00E16509" w:rsidP="00133525">
            <w:pPr>
              <w:pStyle w:val="FP"/>
              <w:pBdr>
                <w:bottom w:val="single" w:sz="6" w:space="1" w:color="auto"/>
              </w:pBdr>
              <w:ind w:left="2835" w:right="2835"/>
              <w:jc w:val="center"/>
            </w:pPr>
            <w:r w:rsidRPr="004D3578">
              <w:t>Postal address</w:t>
            </w:r>
          </w:p>
          <w:p w:rsidR="00E16509" w:rsidRPr="00133525" w:rsidRDefault="00E16509" w:rsidP="00133525">
            <w:pPr>
              <w:pStyle w:val="FP"/>
              <w:ind w:left="2835" w:right="2835"/>
              <w:jc w:val="center"/>
              <w:rPr>
                <w:rFonts w:ascii="Arial" w:hAnsi="Arial"/>
                <w:sz w:val="18"/>
              </w:rPr>
            </w:pPr>
          </w:p>
          <w:p w:rsidR="00E16509" w:rsidRPr="004D3578" w:rsidRDefault="00E16509" w:rsidP="00133525">
            <w:pPr>
              <w:pStyle w:val="FP"/>
              <w:pBdr>
                <w:bottom w:val="single" w:sz="6" w:space="1" w:color="auto"/>
              </w:pBdr>
              <w:spacing w:before="240"/>
              <w:ind w:left="2835" w:right="2835"/>
              <w:jc w:val="center"/>
            </w:pPr>
            <w:r w:rsidRPr="004D3578">
              <w:t>3GPP support office address</w:t>
            </w:r>
          </w:p>
          <w:p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Antipolis</w:t>
            </w:r>
          </w:p>
          <w:p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rsidR="00E16509" w:rsidRPr="004D3578" w:rsidRDefault="00E16509" w:rsidP="00133525">
            <w:pPr>
              <w:pStyle w:val="FP"/>
              <w:pBdr>
                <w:bottom w:val="single" w:sz="6" w:space="1" w:color="auto"/>
              </w:pBdr>
              <w:spacing w:before="240"/>
              <w:ind w:left="2835" w:right="2835"/>
              <w:jc w:val="center"/>
            </w:pPr>
            <w:r w:rsidRPr="004D3578">
              <w:t>Internet</w:t>
            </w:r>
          </w:p>
          <w:p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7"/>
          </w:p>
          <w:p w:rsidR="00E16509" w:rsidRDefault="00E16509" w:rsidP="00133525"/>
        </w:tc>
      </w:tr>
      <w:tr w:rsidR="00E16509" w:rsidTr="00C074DD">
        <w:tc>
          <w:tcPr>
            <w:tcW w:w="10423" w:type="dxa"/>
            <w:shd w:val="clear" w:color="auto" w:fill="auto"/>
            <w:vAlign w:val="bottom"/>
          </w:tcPr>
          <w:p w:rsidR="00E16509" w:rsidRPr="00133525" w:rsidRDefault="00E16509" w:rsidP="00133525">
            <w:pPr>
              <w:pStyle w:val="FP"/>
              <w:pBdr>
                <w:bottom w:val="single" w:sz="6" w:space="1" w:color="auto"/>
              </w:pBdr>
              <w:spacing w:after="240"/>
              <w:jc w:val="center"/>
              <w:rPr>
                <w:rFonts w:ascii="Arial" w:hAnsi="Arial"/>
                <w:b/>
                <w:i/>
                <w:noProof/>
              </w:rPr>
            </w:pPr>
            <w:bookmarkStart w:id="18" w:name="copyrightNotification"/>
            <w:r w:rsidRPr="00133525">
              <w:rPr>
                <w:rFonts w:ascii="Arial" w:hAnsi="Arial"/>
                <w:b/>
                <w:i/>
                <w:noProof/>
              </w:rPr>
              <w:t>Copyright Notification</w:t>
            </w:r>
          </w:p>
          <w:p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rsidR="00E16509" w:rsidRPr="004D3578" w:rsidRDefault="00E16509" w:rsidP="00133525">
            <w:pPr>
              <w:pStyle w:val="FP"/>
              <w:jc w:val="center"/>
              <w:rPr>
                <w:noProof/>
              </w:rPr>
            </w:pPr>
          </w:p>
          <w:p w:rsidR="00E16509" w:rsidRPr="00133525" w:rsidRDefault="00E16509" w:rsidP="00133525">
            <w:pPr>
              <w:pStyle w:val="FP"/>
              <w:jc w:val="center"/>
              <w:rPr>
                <w:noProof/>
                <w:sz w:val="18"/>
              </w:rPr>
            </w:pPr>
            <w:r w:rsidRPr="00133525">
              <w:rPr>
                <w:noProof/>
                <w:sz w:val="18"/>
              </w:rPr>
              <w:t xml:space="preserve">© </w:t>
            </w:r>
            <w:bookmarkStart w:id="19" w:name="copyrightDate"/>
            <w:r w:rsidRPr="00E830D1">
              <w:rPr>
                <w:noProof/>
                <w:sz w:val="18"/>
              </w:rPr>
              <w:t>20</w:t>
            </w:r>
            <w:r w:rsidR="00E830D1" w:rsidRPr="00E830D1">
              <w:rPr>
                <w:noProof/>
                <w:sz w:val="18"/>
              </w:rPr>
              <w:t>2</w:t>
            </w:r>
            <w:r w:rsidRPr="00E830D1">
              <w:rPr>
                <w:noProof/>
                <w:sz w:val="18"/>
              </w:rPr>
              <w:t>1</w:t>
            </w:r>
            <w:bookmarkEnd w:id="19"/>
            <w:r w:rsidRPr="00133525">
              <w:rPr>
                <w:noProof/>
                <w:sz w:val="18"/>
              </w:rPr>
              <w:t>, 3GPP Organizational Partners (ARIB, ATIS, CCSA, ETSI, TSDSI, TTA, TTC).</w:t>
            </w:r>
            <w:bookmarkStart w:id="20" w:name="copyrightaddon"/>
            <w:bookmarkEnd w:id="20"/>
          </w:p>
          <w:p w:rsidR="00E16509" w:rsidRPr="00133525" w:rsidRDefault="00E16509" w:rsidP="00133525">
            <w:pPr>
              <w:pStyle w:val="FP"/>
              <w:jc w:val="center"/>
              <w:rPr>
                <w:noProof/>
                <w:sz w:val="18"/>
              </w:rPr>
            </w:pPr>
            <w:r w:rsidRPr="00133525">
              <w:rPr>
                <w:noProof/>
                <w:sz w:val="18"/>
              </w:rPr>
              <w:t>All rights reserved.</w:t>
            </w:r>
          </w:p>
          <w:p w:rsidR="00E16509" w:rsidRPr="00133525" w:rsidRDefault="00E16509" w:rsidP="00E16509">
            <w:pPr>
              <w:pStyle w:val="FP"/>
              <w:rPr>
                <w:noProof/>
                <w:sz w:val="18"/>
              </w:rPr>
            </w:pPr>
          </w:p>
          <w:p w:rsidR="00E16509" w:rsidRPr="00133525" w:rsidRDefault="00E16509" w:rsidP="00E16509">
            <w:pPr>
              <w:pStyle w:val="FP"/>
              <w:rPr>
                <w:noProof/>
                <w:sz w:val="18"/>
              </w:rPr>
            </w:pPr>
            <w:r w:rsidRPr="00133525">
              <w:rPr>
                <w:noProof/>
                <w:sz w:val="18"/>
              </w:rPr>
              <w:t>UMTS™ is a Trade Mark of ETSI registered for the benefit of its members</w:t>
            </w:r>
          </w:p>
          <w:p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rsidR="00E16509" w:rsidRPr="00133525" w:rsidRDefault="00E16509" w:rsidP="00E16509">
            <w:pPr>
              <w:pStyle w:val="FP"/>
              <w:rPr>
                <w:noProof/>
                <w:sz w:val="18"/>
              </w:rPr>
            </w:pPr>
            <w:r w:rsidRPr="00133525">
              <w:rPr>
                <w:noProof/>
                <w:sz w:val="18"/>
              </w:rPr>
              <w:t>GSM® and the GSM logo are registered and owned by the GSM Association</w:t>
            </w:r>
            <w:bookmarkEnd w:id="18"/>
          </w:p>
          <w:p w:rsidR="00E16509" w:rsidRDefault="00E16509" w:rsidP="00133525"/>
        </w:tc>
      </w:tr>
      <w:bookmarkEnd w:id="16"/>
    </w:tbl>
    <w:p w:rsidR="00080512" w:rsidRPr="004D3578" w:rsidRDefault="00080512">
      <w:pPr>
        <w:pStyle w:val="TT"/>
      </w:pPr>
      <w:r w:rsidRPr="004D3578">
        <w:br w:type="page"/>
      </w:r>
      <w:bookmarkStart w:id="21" w:name="tableOfContents"/>
      <w:bookmarkEnd w:id="21"/>
      <w:r w:rsidRPr="004D3578">
        <w:lastRenderedPageBreak/>
        <w:t>Contents</w:t>
      </w:r>
    </w:p>
    <w:p w:rsidR="00441CEF" w:rsidRDefault="004D3578">
      <w:pPr>
        <w:pStyle w:val="TOC1"/>
        <w:rPr>
          <w:ins w:id="22" w:author="Lei Zhongding (Zander)" w:date="2021-05-25T21:59:00Z"/>
          <w:rFonts w:asciiTheme="minorHAnsi" w:eastAsiaTheme="minorEastAsia" w:hAnsiTheme="minorHAnsi" w:cstheme="minorBidi"/>
          <w:szCs w:val="22"/>
          <w:lang w:val="en-SG" w:eastAsia="en-SG"/>
        </w:rPr>
      </w:pPr>
      <w:r w:rsidRPr="004D3578">
        <w:fldChar w:fldCharType="begin"/>
      </w:r>
      <w:r w:rsidRPr="004D3578">
        <w:instrText xml:space="preserve"> TOC \o "1-9" </w:instrText>
      </w:r>
      <w:r w:rsidRPr="004D3578">
        <w:fldChar w:fldCharType="separate"/>
      </w:r>
      <w:ins w:id="23" w:author="Lei Zhongding (Zander)" w:date="2021-05-25T21:59:00Z">
        <w:r w:rsidR="00441CEF">
          <w:t>Foreword</w:t>
        </w:r>
        <w:r w:rsidR="00441CEF">
          <w:tab/>
        </w:r>
        <w:r w:rsidR="00441CEF">
          <w:fldChar w:fldCharType="begin"/>
        </w:r>
        <w:r w:rsidR="00441CEF">
          <w:instrText xml:space="preserve"> PAGEREF _Toc72872370 \h </w:instrText>
        </w:r>
      </w:ins>
      <w:r w:rsidR="00441CEF">
        <w:fldChar w:fldCharType="separate"/>
      </w:r>
      <w:ins w:id="24" w:author="Lei Zhongding (Zander)" w:date="2021-05-25T21:59:00Z">
        <w:r w:rsidR="00441CEF">
          <w:t>3</w:t>
        </w:r>
        <w:r w:rsidR="00441CEF">
          <w:fldChar w:fldCharType="end"/>
        </w:r>
      </w:ins>
    </w:p>
    <w:p w:rsidR="00441CEF" w:rsidRDefault="00441CEF">
      <w:pPr>
        <w:pStyle w:val="TOC1"/>
        <w:rPr>
          <w:ins w:id="25" w:author="Lei Zhongding (Zander)" w:date="2021-05-25T21:59:00Z"/>
          <w:rFonts w:asciiTheme="minorHAnsi" w:eastAsiaTheme="minorEastAsia" w:hAnsiTheme="minorHAnsi" w:cstheme="minorBidi"/>
          <w:szCs w:val="22"/>
          <w:lang w:val="en-SG" w:eastAsia="en-SG"/>
        </w:rPr>
      </w:pPr>
      <w:ins w:id="26" w:author="Lei Zhongding (Zander)" w:date="2021-05-25T21:59:00Z">
        <w:r>
          <w:t>Introduction</w:t>
        </w:r>
        <w:r>
          <w:tab/>
        </w:r>
        <w:r>
          <w:fldChar w:fldCharType="begin"/>
        </w:r>
        <w:r>
          <w:instrText xml:space="preserve"> PAGEREF _Toc72872371 \h </w:instrText>
        </w:r>
      </w:ins>
      <w:r>
        <w:fldChar w:fldCharType="separate"/>
      </w:r>
      <w:ins w:id="27" w:author="Lei Zhongding (Zander)" w:date="2021-05-25T21:59:00Z">
        <w:r>
          <w:t>4</w:t>
        </w:r>
        <w:r>
          <w:fldChar w:fldCharType="end"/>
        </w:r>
      </w:ins>
    </w:p>
    <w:p w:rsidR="00441CEF" w:rsidRDefault="00441CEF">
      <w:pPr>
        <w:pStyle w:val="TOC1"/>
        <w:rPr>
          <w:ins w:id="28" w:author="Lei Zhongding (Zander)" w:date="2021-05-25T21:59:00Z"/>
          <w:rFonts w:asciiTheme="minorHAnsi" w:eastAsiaTheme="minorEastAsia" w:hAnsiTheme="minorHAnsi" w:cstheme="minorBidi"/>
          <w:szCs w:val="22"/>
          <w:lang w:val="en-SG" w:eastAsia="en-SG"/>
        </w:rPr>
      </w:pPr>
      <w:ins w:id="29" w:author="Lei Zhongding (Zander)" w:date="2021-05-25T21:59:00Z">
        <w:r>
          <w:t>1</w:t>
        </w:r>
        <w:r>
          <w:rPr>
            <w:rFonts w:asciiTheme="minorHAnsi" w:eastAsiaTheme="minorEastAsia" w:hAnsiTheme="minorHAnsi" w:cstheme="minorBidi"/>
            <w:szCs w:val="22"/>
            <w:lang w:val="en-SG" w:eastAsia="en-SG"/>
          </w:rPr>
          <w:tab/>
        </w:r>
        <w:r>
          <w:t>Scope</w:t>
        </w:r>
        <w:r>
          <w:tab/>
        </w:r>
        <w:r>
          <w:fldChar w:fldCharType="begin"/>
        </w:r>
        <w:r>
          <w:instrText xml:space="preserve"> PAGEREF _Toc72872372 \h </w:instrText>
        </w:r>
      </w:ins>
      <w:r>
        <w:fldChar w:fldCharType="separate"/>
      </w:r>
      <w:ins w:id="30" w:author="Lei Zhongding (Zander)" w:date="2021-05-25T21:59:00Z">
        <w:r>
          <w:t>5</w:t>
        </w:r>
        <w:r>
          <w:fldChar w:fldCharType="end"/>
        </w:r>
      </w:ins>
    </w:p>
    <w:p w:rsidR="00441CEF" w:rsidRDefault="00441CEF">
      <w:pPr>
        <w:pStyle w:val="TOC1"/>
        <w:rPr>
          <w:ins w:id="31" w:author="Lei Zhongding (Zander)" w:date="2021-05-25T21:59:00Z"/>
          <w:rFonts w:asciiTheme="minorHAnsi" w:eastAsiaTheme="minorEastAsia" w:hAnsiTheme="minorHAnsi" w:cstheme="minorBidi"/>
          <w:szCs w:val="22"/>
          <w:lang w:val="en-SG" w:eastAsia="en-SG"/>
        </w:rPr>
      </w:pPr>
      <w:ins w:id="32" w:author="Lei Zhongding (Zander)" w:date="2021-05-25T21:59:00Z">
        <w:r>
          <w:t>2</w:t>
        </w:r>
        <w:r>
          <w:rPr>
            <w:rFonts w:asciiTheme="minorHAnsi" w:eastAsiaTheme="minorEastAsia" w:hAnsiTheme="minorHAnsi" w:cstheme="minorBidi"/>
            <w:szCs w:val="22"/>
            <w:lang w:val="en-SG" w:eastAsia="en-SG"/>
          </w:rPr>
          <w:tab/>
        </w:r>
        <w:r>
          <w:t>References</w:t>
        </w:r>
        <w:r>
          <w:tab/>
        </w:r>
        <w:r>
          <w:fldChar w:fldCharType="begin"/>
        </w:r>
        <w:r>
          <w:instrText xml:space="preserve"> PAGEREF _Toc72872373 \h </w:instrText>
        </w:r>
      </w:ins>
      <w:r>
        <w:fldChar w:fldCharType="separate"/>
      </w:r>
      <w:ins w:id="33" w:author="Lei Zhongding (Zander)" w:date="2021-05-25T21:59:00Z">
        <w:r>
          <w:t>5</w:t>
        </w:r>
        <w:r>
          <w:fldChar w:fldCharType="end"/>
        </w:r>
      </w:ins>
    </w:p>
    <w:p w:rsidR="00441CEF" w:rsidRDefault="00441CEF">
      <w:pPr>
        <w:pStyle w:val="TOC1"/>
        <w:rPr>
          <w:ins w:id="34" w:author="Lei Zhongding (Zander)" w:date="2021-05-25T21:59:00Z"/>
          <w:rFonts w:asciiTheme="minorHAnsi" w:eastAsiaTheme="minorEastAsia" w:hAnsiTheme="minorHAnsi" w:cstheme="minorBidi"/>
          <w:szCs w:val="22"/>
          <w:lang w:val="en-SG" w:eastAsia="en-SG"/>
        </w:rPr>
      </w:pPr>
      <w:ins w:id="35" w:author="Lei Zhongding (Zander)" w:date="2021-05-25T21:59:00Z">
        <w:r>
          <w:t>3</w:t>
        </w:r>
        <w:r>
          <w:rPr>
            <w:rFonts w:asciiTheme="minorHAnsi" w:eastAsiaTheme="minorEastAsia" w:hAnsiTheme="minorHAnsi" w:cstheme="minorBidi"/>
            <w:szCs w:val="22"/>
            <w:lang w:val="en-SG" w:eastAsia="en-SG"/>
          </w:rPr>
          <w:tab/>
        </w:r>
        <w:r>
          <w:t>Definitions of terms, symbols and abbreviations</w:t>
        </w:r>
        <w:r>
          <w:tab/>
        </w:r>
        <w:r>
          <w:fldChar w:fldCharType="begin"/>
        </w:r>
        <w:r>
          <w:instrText xml:space="preserve"> PAGEREF _Toc72872374 \h </w:instrText>
        </w:r>
      </w:ins>
      <w:r>
        <w:fldChar w:fldCharType="separate"/>
      </w:r>
      <w:ins w:id="36" w:author="Lei Zhongding (Zander)" w:date="2021-05-25T21:59:00Z">
        <w:r>
          <w:t>5</w:t>
        </w:r>
        <w:r>
          <w:fldChar w:fldCharType="end"/>
        </w:r>
      </w:ins>
    </w:p>
    <w:p w:rsidR="00441CEF" w:rsidRDefault="00441CEF">
      <w:pPr>
        <w:pStyle w:val="TOC2"/>
        <w:rPr>
          <w:ins w:id="37" w:author="Lei Zhongding (Zander)" w:date="2021-05-25T21:59:00Z"/>
          <w:rFonts w:asciiTheme="minorHAnsi" w:eastAsiaTheme="minorEastAsia" w:hAnsiTheme="minorHAnsi" w:cstheme="minorBidi"/>
          <w:sz w:val="22"/>
          <w:szCs w:val="22"/>
          <w:lang w:val="en-SG" w:eastAsia="en-SG"/>
        </w:rPr>
      </w:pPr>
      <w:ins w:id="38" w:author="Lei Zhongding (Zander)" w:date="2021-05-25T21:59:00Z">
        <w:r>
          <w:t>3.1</w:t>
        </w:r>
        <w:r>
          <w:rPr>
            <w:rFonts w:asciiTheme="minorHAnsi" w:eastAsiaTheme="minorEastAsia" w:hAnsiTheme="minorHAnsi" w:cstheme="minorBidi"/>
            <w:sz w:val="22"/>
            <w:szCs w:val="22"/>
            <w:lang w:val="en-SG" w:eastAsia="en-SG"/>
          </w:rPr>
          <w:tab/>
        </w:r>
        <w:r>
          <w:t>Terms</w:t>
        </w:r>
        <w:r>
          <w:tab/>
        </w:r>
        <w:r>
          <w:fldChar w:fldCharType="begin"/>
        </w:r>
        <w:r>
          <w:instrText xml:space="preserve"> PAGEREF _Toc72872375 \h </w:instrText>
        </w:r>
      </w:ins>
      <w:r>
        <w:fldChar w:fldCharType="separate"/>
      </w:r>
      <w:ins w:id="39" w:author="Lei Zhongding (Zander)" w:date="2021-05-25T21:59:00Z">
        <w:r>
          <w:t>5</w:t>
        </w:r>
        <w:r>
          <w:fldChar w:fldCharType="end"/>
        </w:r>
      </w:ins>
    </w:p>
    <w:p w:rsidR="00441CEF" w:rsidRDefault="00441CEF">
      <w:pPr>
        <w:pStyle w:val="TOC2"/>
        <w:rPr>
          <w:ins w:id="40" w:author="Lei Zhongding (Zander)" w:date="2021-05-25T21:59:00Z"/>
          <w:rFonts w:asciiTheme="minorHAnsi" w:eastAsiaTheme="minorEastAsia" w:hAnsiTheme="minorHAnsi" w:cstheme="minorBidi"/>
          <w:sz w:val="22"/>
          <w:szCs w:val="22"/>
          <w:lang w:val="en-SG" w:eastAsia="en-SG"/>
        </w:rPr>
      </w:pPr>
      <w:ins w:id="41" w:author="Lei Zhongding (Zander)" w:date="2021-05-25T21:59:00Z">
        <w:r>
          <w:t>3.2</w:t>
        </w:r>
        <w:r>
          <w:rPr>
            <w:rFonts w:asciiTheme="minorHAnsi" w:eastAsiaTheme="minorEastAsia" w:hAnsiTheme="minorHAnsi" w:cstheme="minorBidi"/>
            <w:sz w:val="22"/>
            <w:szCs w:val="22"/>
            <w:lang w:val="en-SG" w:eastAsia="en-SG"/>
          </w:rPr>
          <w:tab/>
        </w:r>
        <w:r>
          <w:t>Symbols</w:t>
        </w:r>
        <w:r>
          <w:tab/>
        </w:r>
        <w:r>
          <w:fldChar w:fldCharType="begin"/>
        </w:r>
        <w:r>
          <w:instrText xml:space="preserve"> PAGEREF _Toc72872376 \h </w:instrText>
        </w:r>
      </w:ins>
      <w:r>
        <w:fldChar w:fldCharType="separate"/>
      </w:r>
      <w:ins w:id="42" w:author="Lei Zhongding (Zander)" w:date="2021-05-25T21:59:00Z">
        <w:r>
          <w:t>6</w:t>
        </w:r>
        <w:r>
          <w:fldChar w:fldCharType="end"/>
        </w:r>
      </w:ins>
    </w:p>
    <w:p w:rsidR="00441CEF" w:rsidRDefault="00441CEF">
      <w:pPr>
        <w:pStyle w:val="TOC2"/>
        <w:rPr>
          <w:ins w:id="43" w:author="Lei Zhongding (Zander)" w:date="2021-05-25T21:59:00Z"/>
          <w:rFonts w:asciiTheme="minorHAnsi" w:eastAsiaTheme="minorEastAsia" w:hAnsiTheme="minorHAnsi" w:cstheme="minorBidi"/>
          <w:sz w:val="22"/>
          <w:szCs w:val="22"/>
          <w:lang w:val="en-SG" w:eastAsia="en-SG"/>
        </w:rPr>
      </w:pPr>
      <w:ins w:id="44" w:author="Lei Zhongding (Zander)" w:date="2021-05-25T21:59:00Z">
        <w:r>
          <w:t>3.3</w:t>
        </w:r>
        <w:r>
          <w:rPr>
            <w:rFonts w:asciiTheme="minorHAnsi" w:eastAsiaTheme="minorEastAsia" w:hAnsiTheme="minorHAnsi" w:cstheme="minorBidi"/>
            <w:sz w:val="22"/>
            <w:szCs w:val="22"/>
            <w:lang w:val="en-SG" w:eastAsia="en-SG"/>
          </w:rPr>
          <w:tab/>
        </w:r>
        <w:r>
          <w:t>Abbreviations</w:t>
        </w:r>
        <w:r>
          <w:tab/>
        </w:r>
        <w:r>
          <w:fldChar w:fldCharType="begin"/>
        </w:r>
        <w:r>
          <w:instrText xml:space="preserve"> PAGEREF _Toc72872377 \h </w:instrText>
        </w:r>
      </w:ins>
      <w:r>
        <w:fldChar w:fldCharType="separate"/>
      </w:r>
      <w:ins w:id="45" w:author="Lei Zhongding (Zander)" w:date="2021-05-25T21:59:00Z">
        <w:r>
          <w:t>6</w:t>
        </w:r>
        <w:r>
          <w:fldChar w:fldCharType="end"/>
        </w:r>
      </w:ins>
    </w:p>
    <w:p w:rsidR="00441CEF" w:rsidRDefault="00441CEF">
      <w:pPr>
        <w:pStyle w:val="TOC1"/>
        <w:rPr>
          <w:ins w:id="46" w:author="Lei Zhongding (Zander)" w:date="2021-05-25T21:59:00Z"/>
          <w:rFonts w:asciiTheme="minorHAnsi" w:eastAsiaTheme="minorEastAsia" w:hAnsiTheme="minorHAnsi" w:cstheme="minorBidi"/>
          <w:szCs w:val="22"/>
          <w:lang w:val="en-SG" w:eastAsia="en-SG"/>
        </w:rPr>
      </w:pPr>
      <w:ins w:id="47" w:author="Lei Zhongding (Zander)" w:date="2021-05-25T21:59:00Z">
        <w:r>
          <w:t>4</w:t>
        </w:r>
        <w:r>
          <w:rPr>
            <w:rFonts w:asciiTheme="minorHAnsi" w:eastAsiaTheme="minorEastAsia" w:hAnsiTheme="minorHAnsi" w:cstheme="minorBidi"/>
            <w:szCs w:val="22"/>
            <w:lang w:val="en-SG" w:eastAsia="en-SG"/>
          </w:rPr>
          <w:tab/>
        </w:r>
        <w:r>
          <w:t>Architectural and security assumptions</w:t>
        </w:r>
        <w:r>
          <w:tab/>
        </w:r>
        <w:r>
          <w:fldChar w:fldCharType="begin"/>
        </w:r>
        <w:r>
          <w:instrText xml:space="preserve"> PAGEREF _Toc72872378 \h </w:instrText>
        </w:r>
      </w:ins>
      <w:r>
        <w:fldChar w:fldCharType="separate"/>
      </w:r>
      <w:ins w:id="48" w:author="Lei Zhongding (Zander)" w:date="2021-05-25T21:59:00Z">
        <w:r>
          <w:t>6</w:t>
        </w:r>
        <w:r>
          <w:fldChar w:fldCharType="end"/>
        </w:r>
      </w:ins>
    </w:p>
    <w:p w:rsidR="00441CEF" w:rsidRDefault="00441CEF">
      <w:pPr>
        <w:pStyle w:val="TOC1"/>
        <w:rPr>
          <w:ins w:id="49" w:author="Lei Zhongding (Zander)" w:date="2021-05-25T21:59:00Z"/>
          <w:rFonts w:asciiTheme="minorHAnsi" w:eastAsiaTheme="minorEastAsia" w:hAnsiTheme="minorHAnsi" w:cstheme="minorBidi"/>
          <w:szCs w:val="22"/>
          <w:lang w:val="en-SG" w:eastAsia="en-SG"/>
        </w:rPr>
      </w:pPr>
      <w:ins w:id="50" w:author="Lei Zhongding (Zander)" w:date="2021-05-25T21:59:00Z">
        <w:r>
          <w:t>5</w:t>
        </w:r>
        <w:r>
          <w:rPr>
            <w:rFonts w:asciiTheme="minorHAnsi" w:eastAsiaTheme="minorEastAsia" w:hAnsiTheme="minorHAnsi" w:cstheme="minorBidi"/>
            <w:szCs w:val="22"/>
            <w:lang w:val="en-SG" w:eastAsia="en-SG"/>
          </w:rPr>
          <w:tab/>
        </w:r>
        <w:r>
          <w:t>Key issues</w:t>
        </w:r>
        <w:r>
          <w:tab/>
        </w:r>
        <w:r>
          <w:fldChar w:fldCharType="begin"/>
        </w:r>
        <w:r>
          <w:instrText xml:space="preserve"> PAGEREF _Toc72872379 \h </w:instrText>
        </w:r>
      </w:ins>
      <w:r>
        <w:fldChar w:fldCharType="separate"/>
      </w:r>
      <w:ins w:id="51" w:author="Lei Zhongding (Zander)" w:date="2021-05-25T21:59:00Z">
        <w:r>
          <w:t>6</w:t>
        </w:r>
        <w:r>
          <w:fldChar w:fldCharType="end"/>
        </w:r>
      </w:ins>
    </w:p>
    <w:p w:rsidR="00441CEF" w:rsidRDefault="00441CEF">
      <w:pPr>
        <w:pStyle w:val="TOC2"/>
        <w:rPr>
          <w:ins w:id="52" w:author="Lei Zhongding (Zander)" w:date="2021-05-25T21:59:00Z"/>
          <w:rFonts w:asciiTheme="minorHAnsi" w:eastAsiaTheme="minorEastAsia" w:hAnsiTheme="minorHAnsi" w:cstheme="minorBidi"/>
          <w:sz w:val="22"/>
          <w:szCs w:val="22"/>
          <w:lang w:val="en-SG" w:eastAsia="en-SG"/>
        </w:rPr>
      </w:pPr>
      <w:ins w:id="53" w:author="Lei Zhongding (Zander)" w:date="2021-05-25T21:59:00Z">
        <w:r>
          <w:t>5.1</w:t>
        </w:r>
        <w:r>
          <w:rPr>
            <w:rFonts w:asciiTheme="minorHAnsi" w:eastAsiaTheme="minorEastAsia" w:hAnsiTheme="minorHAnsi" w:cstheme="minorBidi"/>
            <w:sz w:val="22"/>
            <w:szCs w:val="22"/>
            <w:lang w:val="en-SG" w:eastAsia="en-SG"/>
          </w:rPr>
          <w:tab/>
        </w:r>
        <w:r>
          <w:t xml:space="preserve">Key Issue #1: </w:t>
        </w:r>
        <w:r>
          <w:rPr>
            <w:lang w:eastAsia="zh-CN"/>
          </w:rPr>
          <w:t>privacy issue on broadcasting slice information</w:t>
        </w:r>
        <w:r>
          <w:tab/>
        </w:r>
        <w:r>
          <w:fldChar w:fldCharType="begin"/>
        </w:r>
        <w:r>
          <w:instrText xml:space="preserve"> PAGEREF _Toc72872380 \h </w:instrText>
        </w:r>
      </w:ins>
      <w:r>
        <w:fldChar w:fldCharType="separate"/>
      </w:r>
      <w:ins w:id="54" w:author="Lei Zhongding (Zander)" w:date="2021-05-25T21:59:00Z">
        <w:r>
          <w:t>6</w:t>
        </w:r>
        <w:r>
          <w:fldChar w:fldCharType="end"/>
        </w:r>
      </w:ins>
    </w:p>
    <w:p w:rsidR="00441CEF" w:rsidRDefault="00441CEF">
      <w:pPr>
        <w:pStyle w:val="TOC3"/>
        <w:rPr>
          <w:ins w:id="55" w:author="Lei Zhongding (Zander)" w:date="2021-05-25T21:59:00Z"/>
          <w:rFonts w:asciiTheme="minorHAnsi" w:eastAsiaTheme="minorEastAsia" w:hAnsiTheme="minorHAnsi" w:cstheme="minorBidi"/>
          <w:sz w:val="22"/>
          <w:szCs w:val="22"/>
          <w:lang w:val="en-SG" w:eastAsia="en-SG"/>
        </w:rPr>
      </w:pPr>
      <w:ins w:id="56" w:author="Lei Zhongding (Zander)" w:date="2021-05-25T21:59:00Z">
        <w:r>
          <w:t>5.1.1</w:t>
        </w:r>
        <w:r>
          <w:rPr>
            <w:rFonts w:asciiTheme="minorHAnsi" w:eastAsiaTheme="minorEastAsia" w:hAnsiTheme="minorHAnsi" w:cstheme="minorBidi"/>
            <w:sz w:val="22"/>
            <w:szCs w:val="22"/>
            <w:lang w:val="en-SG" w:eastAsia="en-SG"/>
          </w:rPr>
          <w:tab/>
        </w:r>
        <w:r>
          <w:t>Key issue details</w:t>
        </w:r>
        <w:r>
          <w:tab/>
        </w:r>
        <w:r>
          <w:fldChar w:fldCharType="begin"/>
        </w:r>
        <w:r>
          <w:instrText xml:space="preserve"> PAGEREF _Toc72872381 \h </w:instrText>
        </w:r>
      </w:ins>
      <w:r>
        <w:fldChar w:fldCharType="separate"/>
      </w:r>
      <w:ins w:id="57" w:author="Lei Zhongding (Zander)" w:date="2021-05-25T21:59:00Z">
        <w:r>
          <w:t>6</w:t>
        </w:r>
        <w:r>
          <w:fldChar w:fldCharType="end"/>
        </w:r>
      </w:ins>
    </w:p>
    <w:p w:rsidR="00441CEF" w:rsidRDefault="00441CEF">
      <w:pPr>
        <w:pStyle w:val="TOC3"/>
        <w:rPr>
          <w:ins w:id="58" w:author="Lei Zhongding (Zander)" w:date="2021-05-25T21:59:00Z"/>
          <w:rFonts w:asciiTheme="minorHAnsi" w:eastAsiaTheme="minorEastAsia" w:hAnsiTheme="minorHAnsi" w:cstheme="minorBidi"/>
          <w:sz w:val="22"/>
          <w:szCs w:val="22"/>
          <w:lang w:val="en-SG" w:eastAsia="en-SG"/>
        </w:rPr>
      </w:pPr>
      <w:ins w:id="59" w:author="Lei Zhongding (Zander)" w:date="2021-05-25T21:59:00Z">
        <w:r>
          <w:t>5.1.2</w:t>
        </w:r>
        <w:r>
          <w:rPr>
            <w:rFonts w:asciiTheme="minorHAnsi" w:eastAsiaTheme="minorEastAsia" w:hAnsiTheme="minorHAnsi" w:cstheme="minorBidi"/>
            <w:sz w:val="22"/>
            <w:szCs w:val="22"/>
            <w:lang w:val="en-SG" w:eastAsia="en-SG"/>
          </w:rPr>
          <w:tab/>
        </w:r>
        <w:r>
          <w:t>Security threats</w:t>
        </w:r>
        <w:r>
          <w:tab/>
        </w:r>
        <w:r>
          <w:fldChar w:fldCharType="begin"/>
        </w:r>
        <w:r>
          <w:instrText xml:space="preserve"> PAGEREF _Toc72872382 \h </w:instrText>
        </w:r>
      </w:ins>
      <w:r>
        <w:fldChar w:fldCharType="separate"/>
      </w:r>
      <w:ins w:id="60" w:author="Lei Zhongding (Zander)" w:date="2021-05-25T21:59:00Z">
        <w:r>
          <w:t>6</w:t>
        </w:r>
        <w:r>
          <w:fldChar w:fldCharType="end"/>
        </w:r>
      </w:ins>
    </w:p>
    <w:p w:rsidR="00441CEF" w:rsidRDefault="00441CEF">
      <w:pPr>
        <w:pStyle w:val="TOC3"/>
        <w:rPr>
          <w:ins w:id="61" w:author="Lei Zhongding (Zander)" w:date="2021-05-25T21:59:00Z"/>
          <w:rFonts w:asciiTheme="minorHAnsi" w:eastAsiaTheme="minorEastAsia" w:hAnsiTheme="minorHAnsi" w:cstheme="minorBidi"/>
          <w:sz w:val="22"/>
          <w:szCs w:val="22"/>
          <w:lang w:val="en-SG" w:eastAsia="en-SG"/>
        </w:rPr>
      </w:pPr>
      <w:ins w:id="62" w:author="Lei Zhongding (Zander)" w:date="2021-05-25T21:59:00Z">
        <w:r>
          <w:t>5.1.3</w:t>
        </w:r>
        <w:r>
          <w:rPr>
            <w:rFonts w:asciiTheme="minorHAnsi" w:eastAsiaTheme="minorEastAsia" w:hAnsiTheme="minorHAnsi" w:cstheme="minorBidi"/>
            <w:sz w:val="22"/>
            <w:szCs w:val="22"/>
            <w:lang w:val="en-SG" w:eastAsia="en-SG"/>
          </w:rPr>
          <w:tab/>
        </w:r>
        <w:r>
          <w:t>Potential security requirements</w:t>
        </w:r>
        <w:r>
          <w:tab/>
        </w:r>
        <w:r>
          <w:fldChar w:fldCharType="begin"/>
        </w:r>
        <w:r>
          <w:instrText xml:space="preserve"> PAGEREF _Toc72872383 \h </w:instrText>
        </w:r>
      </w:ins>
      <w:r>
        <w:fldChar w:fldCharType="separate"/>
      </w:r>
      <w:ins w:id="63" w:author="Lei Zhongding (Zander)" w:date="2021-05-25T21:59:00Z">
        <w:r>
          <w:t>7</w:t>
        </w:r>
        <w:r>
          <w:fldChar w:fldCharType="end"/>
        </w:r>
      </w:ins>
    </w:p>
    <w:p w:rsidR="00441CEF" w:rsidRDefault="00441CEF">
      <w:pPr>
        <w:pStyle w:val="TOC1"/>
        <w:rPr>
          <w:ins w:id="64" w:author="Lei Zhongding (Zander)" w:date="2021-05-25T21:59:00Z"/>
          <w:rFonts w:asciiTheme="minorHAnsi" w:eastAsiaTheme="minorEastAsia" w:hAnsiTheme="minorHAnsi" w:cstheme="minorBidi"/>
          <w:szCs w:val="22"/>
          <w:lang w:val="en-SG" w:eastAsia="en-SG"/>
        </w:rPr>
      </w:pPr>
      <w:ins w:id="65" w:author="Lei Zhongding (Zander)" w:date="2021-05-25T21:59:00Z">
        <w:r>
          <w:t>6</w:t>
        </w:r>
        <w:r>
          <w:rPr>
            <w:rFonts w:asciiTheme="minorHAnsi" w:eastAsiaTheme="minorEastAsia" w:hAnsiTheme="minorHAnsi" w:cstheme="minorBidi"/>
            <w:szCs w:val="22"/>
            <w:lang w:val="en-SG" w:eastAsia="en-SG"/>
          </w:rPr>
          <w:tab/>
        </w:r>
        <w:r>
          <w:t>Solutions</w:t>
        </w:r>
        <w:r>
          <w:tab/>
        </w:r>
        <w:r>
          <w:fldChar w:fldCharType="begin"/>
        </w:r>
        <w:r>
          <w:instrText xml:space="preserve"> PAGEREF _Toc72872384 \h </w:instrText>
        </w:r>
      </w:ins>
      <w:r>
        <w:fldChar w:fldCharType="separate"/>
      </w:r>
      <w:ins w:id="66" w:author="Lei Zhongding (Zander)" w:date="2021-05-25T21:59:00Z">
        <w:r>
          <w:t>7</w:t>
        </w:r>
        <w:r>
          <w:fldChar w:fldCharType="end"/>
        </w:r>
      </w:ins>
    </w:p>
    <w:p w:rsidR="00441CEF" w:rsidRDefault="00441CEF">
      <w:pPr>
        <w:pStyle w:val="TOC2"/>
        <w:rPr>
          <w:ins w:id="67" w:author="Lei Zhongding (Zander)" w:date="2021-05-25T21:59:00Z"/>
          <w:rFonts w:asciiTheme="minorHAnsi" w:eastAsiaTheme="minorEastAsia" w:hAnsiTheme="minorHAnsi" w:cstheme="minorBidi"/>
          <w:sz w:val="22"/>
          <w:szCs w:val="22"/>
          <w:lang w:val="en-SG" w:eastAsia="en-SG"/>
        </w:rPr>
      </w:pPr>
      <w:ins w:id="68" w:author="Lei Zhongding (Zander)" w:date="2021-05-25T21:59:00Z">
        <w:r>
          <w:t>6.Y</w:t>
        </w:r>
        <w:r>
          <w:rPr>
            <w:rFonts w:asciiTheme="minorHAnsi" w:eastAsiaTheme="minorEastAsia" w:hAnsiTheme="minorHAnsi" w:cstheme="minorBidi"/>
            <w:sz w:val="22"/>
            <w:szCs w:val="22"/>
            <w:lang w:val="en-SG" w:eastAsia="en-SG"/>
          </w:rPr>
          <w:tab/>
        </w:r>
        <w:r>
          <w:t>Solution #Y: &lt;Solution Name&gt;</w:t>
        </w:r>
        <w:r>
          <w:tab/>
        </w:r>
        <w:r>
          <w:fldChar w:fldCharType="begin"/>
        </w:r>
        <w:r>
          <w:instrText xml:space="preserve"> PAGEREF _Toc72872385 \h </w:instrText>
        </w:r>
      </w:ins>
      <w:r>
        <w:fldChar w:fldCharType="separate"/>
      </w:r>
      <w:ins w:id="69" w:author="Lei Zhongding (Zander)" w:date="2021-05-25T21:59:00Z">
        <w:r>
          <w:t>7</w:t>
        </w:r>
        <w:r>
          <w:fldChar w:fldCharType="end"/>
        </w:r>
      </w:ins>
    </w:p>
    <w:p w:rsidR="00441CEF" w:rsidRDefault="00441CEF">
      <w:pPr>
        <w:pStyle w:val="TOC3"/>
        <w:rPr>
          <w:ins w:id="70" w:author="Lei Zhongding (Zander)" w:date="2021-05-25T21:59:00Z"/>
          <w:rFonts w:asciiTheme="minorHAnsi" w:eastAsiaTheme="minorEastAsia" w:hAnsiTheme="minorHAnsi" w:cstheme="minorBidi"/>
          <w:sz w:val="22"/>
          <w:szCs w:val="22"/>
          <w:lang w:val="en-SG" w:eastAsia="en-SG"/>
        </w:rPr>
      </w:pPr>
      <w:ins w:id="71" w:author="Lei Zhongding (Zander)" w:date="2021-05-25T21:59:00Z">
        <w:r>
          <w:t>6.Y.1</w:t>
        </w:r>
        <w:r>
          <w:rPr>
            <w:rFonts w:asciiTheme="minorHAnsi" w:eastAsiaTheme="minorEastAsia" w:hAnsiTheme="minorHAnsi" w:cstheme="minorBidi"/>
            <w:sz w:val="22"/>
            <w:szCs w:val="22"/>
            <w:lang w:val="en-SG" w:eastAsia="en-SG"/>
          </w:rPr>
          <w:tab/>
        </w:r>
        <w:r>
          <w:t>Introduction</w:t>
        </w:r>
        <w:r>
          <w:tab/>
        </w:r>
        <w:r>
          <w:fldChar w:fldCharType="begin"/>
        </w:r>
        <w:r>
          <w:instrText xml:space="preserve"> PAGEREF _Toc72872386 \h </w:instrText>
        </w:r>
      </w:ins>
      <w:r>
        <w:fldChar w:fldCharType="separate"/>
      </w:r>
      <w:ins w:id="72" w:author="Lei Zhongding (Zander)" w:date="2021-05-25T21:59:00Z">
        <w:r>
          <w:t>7</w:t>
        </w:r>
        <w:r>
          <w:fldChar w:fldCharType="end"/>
        </w:r>
      </w:ins>
    </w:p>
    <w:p w:rsidR="00441CEF" w:rsidRDefault="00441CEF">
      <w:pPr>
        <w:pStyle w:val="TOC3"/>
        <w:rPr>
          <w:ins w:id="73" w:author="Lei Zhongding (Zander)" w:date="2021-05-25T21:59:00Z"/>
          <w:rFonts w:asciiTheme="minorHAnsi" w:eastAsiaTheme="minorEastAsia" w:hAnsiTheme="minorHAnsi" w:cstheme="minorBidi"/>
          <w:sz w:val="22"/>
          <w:szCs w:val="22"/>
          <w:lang w:val="en-SG" w:eastAsia="en-SG"/>
        </w:rPr>
      </w:pPr>
      <w:ins w:id="74" w:author="Lei Zhongding (Zander)" w:date="2021-05-25T21:59:00Z">
        <w:r>
          <w:t>6.Y.2</w:t>
        </w:r>
        <w:r>
          <w:rPr>
            <w:rFonts w:asciiTheme="minorHAnsi" w:eastAsiaTheme="minorEastAsia" w:hAnsiTheme="minorHAnsi" w:cstheme="minorBidi"/>
            <w:sz w:val="22"/>
            <w:szCs w:val="22"/>
            <w:lang w:val="en-SG" w:eastAsia="en-SG"/>
          </w:rPr>
          <w:tab/>
        </w:r>
        <w:r>
          <w:t>Solution details</w:t>
        </w:r>
        <w:r>
          <w:tab/>
        </w:r>
        <w:r>
          <w:fldChar w:fldCharType="begin"/>
        </w:r>
        <w:r>
          <w:instrText xml:space="preserve"> PAGEREF _Toc72872387 \h </w:instrText>
        </w:r>
      </w:ins>
      <w:r>
        <w:fldChar w:fldCharType="separate"/>
      </w:r>
      <w:ins w:id="75" w:author="Lei Zhongding (Zander)" w:date="2021-05-25T21:59:00Z">
        <w:r>
          <w:t>7</w:t>
        </w:r>
        <w:r>
          <w:fldChar w:fldCharType="end"/>
        </w:r>
      </w:ins>
    </w:p>
    <w:p w:rsidR="00441CEF" w:rsidRDefault="00441CEF">
      <w:pPr>
        <w:pStyle w:val="TOC3"/>
        <w:rPr>
          <w:ins w:id="76" w:author="Lei Zhongding (Zander)" w:date="2021-05-25T21:59:00Z"/>
          <w:rFonts w:asciiTheme="minorHAnsi" w:eastAsiaTheme="minorEastAsia" w:hAnsiTheme="minorHAnsi" w:cstheme="minorBidi"/>
          <w:sz w:val="22"/>
          <w:szCs w:val="22"/>
          <w:lang w:val="en-SG" w:eastAsia="en-SG"/>
        </w:rPr>
      </w:pPr>
      <w:ins w:id="77" w:author="Lei Zhongding (Zander)" w:date="2021-05-25T21:59:00Z">
        <w:r>
          <w:t>6.Y.3</w:t>
        </w:r>
        <w:r>
          <w:rPr>
            <w:rFonts w:asciiTheme="minorHAnsi" w:eastAsiaTheme="minorEastAsia" w:hAnsiTheme="minorHAnsi" w:cstheme="minorBidi"/>
            <w:sz w:val="22"/>
            <w:szCs w:val="22"/>
            <w:lang w:val="en-SG" w:eastAsia="en-SG"/>
          </w:rPr>
          <w:tab/>
        </w:r>
        <w:r>
          <w:t>Evaluation</w:t>
        </w:r>
        <w:r>
          <w:tab/>
        </w:r>
        <w:r>
          <w:fldChar w:fldCharType="begin"/>
        </w:r>
        <w:r>
          <w:instrText xml:space="preserve"> PAGEREF _Toc72872388 \h </w:instrText>
        </w:r>
      </w:ins>
      <w:r>
        <w:fldChar w:fldCharType="separate"/>
      </w:r>
      <w:ins w:id="78" w:author="Lei Zhongding (Zander)" w:date="2021-05-25T21:59:00Z">
        <w:r>
          <w:t>7</w:t>
        </w:r>
        <w:r>
          <w:fldChar w:fldCharType="end"/>
        </w:r>
      </w:ins>
    </w:p>
    <w:p w:rsidR="00441CEF" w:rsidRDefault="00441CEF">
      <w:pPr>
        <w:pStyle w:val="TOC1"/>
        <w:rPr>
          <w:ins w:id="79" w:author="Lei Zhongding (Zander)" w:date="2021-05-25T21:59:00Z"/>
          <w:rFonts w:asciiTheme="minorHAnsi" w:eastAsiaTheme="minorEastAsia" w:hAnsiTheme="minorHAnsi" w:cstheme="minorBidi"/>
          <w:szCs w:val="22"/>
          <w:lang w:val="en-SG" w:eastAsia="en-SG"/>
        </w:rPr>
      </w:pPr>
      <w:ins w:id="80" w:author="Lei Zhongding (Zander)" w:date="2021-05-25T21:59:00Z">
        <w:r>
          <w:t>7</w:t>
        </w:r>
        <w:r>
          <w:rPr>
            <w:rFonts w:asciiTheme="minorHAnsi" w:eastAsiaTheme="minorEastAsia" w:hAnsiTheme="minorHAnsi" w:cstheme="minorBidi"/>
            <w:szCs w:val="22"/>
            <w:lang w:val="en-SG" w:eastAsia="en-SG"/>
          </w:rPr>
          <w:tab/>
        </w:r>
        <w:r>
          <w:t>Conclusions</w:t>
        </w:r>
        <w:r>
          <w:tab/>
        </w:r>
        <w:r>
          <w:fldChar w:fldCharType="begin"/>
        </w:r>
        <w:r>
          <w:instrText xml:space="preserve"> PAGEREF _Toc72872389 \h </w:instrText>
        </w:r>
      </w:ins>
      <w:r>
        <w:fldChar w:fldCharType="separate"/>
      </w:r>
      <w:ins w:id="81" w:author="Lei Zhongding (Zander)" w:date="2021-05-25T21:59:00Z">
        <w:r>
          <w:t>7</w:t>
        </w:r>
        <w:r>
          <w:fldChar w:fldCharType="end"/>
        </w:r>
      </w:ins>
    </w:p>
    <w:p w:rsidR="00441CEF" w:rsidRDefault="00441CEF">
      <w:pPr>
        <w:pStyle w:val="TOC8"/>
        <w:rPr>
          <w:ins w:id="82" w:author="Lei Zhongding (Zander)" w:date="2021-05-25T21:59:00Z"/>
          <w:rFonts w:asciiTheme="minorHAnsi" w:eastAsiaTheme="minorEastAsia" w:hAnsiTheme="minorHAnsi" w:cstheme="minorBidi"/>
          <w:b w:val="0"/>
          <w:szCs w:val="22"/>
          <w:lang w:val="en-SG" w:eastAsia="en-SG"/>
        </w:rPr>
      </w:pPr>
      <w:ins w:id="83" w:author="Lei Zhongding (Zander)" w:date="2021-05-25T21:59:00Z">
        <w:r>
          <w:t>Annex A (informative): Change history</w:t>
        </w:r>
        <w:r>
          <w:tab/>
        </w:r>
        <w:r>
          <w:fldChar w:fldCharType="begin"/>
        </w:r>
        <w:r>
          <w:instrText xml:space="preserve"> PAGEREF _Toc72872390 \h </w:instrText>
        </w:r>
      </w:ins>
      <w:r>
        <w:fldChar w:fldCharType="separate"/>
      </w:r>
      <w:ins w:id="84" w:author="Lei Zhongding (Zander)" w:date="2021-05-25T21:59:00Z">
        <w:r>
          <w:t>8</w:t>
        </w:r>
        <w:r>
          <w:fldChar w:fldCharType="end"/>
        </w:r>
      </w:ins>
    </w:p>
    <w:p w:rsidR="00FC1C18" w:rsidDel="00441CEF" w:rsidRDefault="00FC1C18">
      <w:pPr>
        <w:pStyle w:val="TOC1"/>
        <w:rPr>
          <w:del w:id="85" w:author="Lei Zhongding (Zander)" w:date="2021-05-25T21:59:00Z"/>
          <w:rFonts w:asciiTheme="minorHAnsi" w:eastAsiaTheme="minorEastAsia" w:hAnsiTheme="minorHAnsi" w:cstheme="minorBidi"/>
          <w:szCs w:val="22"/>
          <w:lang w:val="en-SG" w:eastAsia="en-SG"/>
        </w:rPr>
      </w:pPr>
      <w:del w:id="86" w:author="Lei Zhongding (Zander)" w:date="2021-05-25T21:59:00Z">
        <w:r w:rsidDel="00441CEF">
          <w:delText>Foreword</w:delText>
        </w:r>
        <w:r w:rsidDel="00441CEF">
          <w:tab/>
          <w:delText>3</w:delText>
        </w:r>
      </w:del>
    </w:p>
    <w:p w:rsidR="00FC1C18" w:rsidDel="00441CEF" w:rsidRDefault="00FC1C18">
      <w:pPr>
        <w:pStyle w:val="TOC1"/>
        <w:rPr>
          <w:del w:id="87" w:author="Lei Zhongding (Zander)" w:date="2021-05-25T21:59:00Z"/>
          <w:rFonts w:asciiTheme="minorHAnsi" w:eastAsiaTheme="minorEastAsia" w:hAnsiTheme="minorHAnsi" w:cstheme="minorBidi"/>
          <w:szCs w:val="22"/>
          <w:lang w:val="en-SG" w:eastAsia="en-SG"/>
        </w:rPr>
      </w:pPr>
      <w:del w:id="88" w:author="Lei Zhongding (Zander)" w:date="2021-05-25T21:59:00Z">
        <w:r w:rsidDel="00441CEF">
          <w:delText>Introduction</w:delText>
        </w:r>
        <w:r w:rsidDel="00441CEF">
          <w:tab/>
          <w:delText>4</w:delText>
        </w:r>
      </w:del>
    </w:p>
    <w:p w:rsidR="00FC1C18" w:rsidDel="00441CEF" w:rsidRDefault="00FC1C18">
      <w:pPr>
        <w:pStyle w:val="TOC1"/>
        <w:rPr>
          <w:del w:id="89" w:author="Lei Zhongding (Zander)" w:date="2021-05-25T21:59:00Z"/>
          <w:rFonts w:asciiTheme="minorHAnsi" w:eastAsiaTheme="minorEastAsia" w:hAnsiTheme="minorHAnsi" w:cstheme="minorBidi"/>
          <w:szCs w:val="22"/>
          <w:lang w:val="en-SG" w:eastAsia="en-SG"/>
        </w:rPr>
      </w:pPr>
      <w:del w:id="90" w:author="Lei Zhongding (Zander)" w:date="2021-05-25T21:59:00Z">
        <w:r w:rsidDel="00441CEF">
          <w:delText>1</w:delText>
        </w:r>
        <w:r w:rsidDel="00441CEF">
          <w:rPr>
            <w:rFonts w:asciiTheme="minorHAnsi" w:eastAsiaTheme="minorEastAsia" w:hAnsiTheme="minorHAnsi" w:cstheme="minorBidi"/>
            <w:szCs w:val="22"/>
            <w:lang w:val="en-SG" w:eastAsia="en-SG"/>
          </w:rPr>
          <w:tab/>
        </w:r>
        <w:r w:rsidDel="00441CEF">
          <w:delText>Scope</w:delText>
        </w:r>
        <w:r w:rsidDel="00441CEF">
          <w:tab/>
          <w:delText>5</w:delText>
        </w:r>
      </w:del>
    </w:p>
    <w:p w:rsidR="00FC1C18" w:rsidDel="00441CEF" w:rsidRDefault="00FC1C18">
      <w:pPr>
        <w:pStyle w:val="TOC1"/>
        <w:rPr>
          <w:del w:id="91" w:author="Lei Zhongding (Zander)" w:date="2021-05-25T21:59:00Z"/>
          <w:rFonts w:asciiTheme="minorHAnsi" w:eastAsiaTheme="minorEastAsia" w:hAnsiTheme="minorHAnsi" w:cstheme="minorBidi"/>
          <w:szCs w:val="22"/>
          <w:lang w:val="en-SG" w:eastAsia="en-SG"/>
        </w:rPr>
      </w:pPr>
      <w:del w:id="92" w:author="Lei Zhongding (Zander)" w:date="2021-05-25T21:59:00Z">
        <w:r w:rsidDel="00441CEF">
          <w:delText>2</w:delText>
        </w:r>
        <w:r w:rsidDel="00441CEF">
          <w:rPr>
            <w:rFonts w:asciiTheme="minorHAnsi" w:eastAsiaTheme="minorEastAsia" w:hAnsiTheme="minorHAnsi" w:cstheme="minorBidi"/>
            <w:szCs w:val="22"/>
            <w:lang w:val="en-SG" w:eastAsia="en-SG"/>
          </w:rPr>
          <w:tab/>
        </w:r>
        <w:r w:rsidDel="00441CEF">
          <w:delText>References</w:delText>
        </w:r>
        <w:r w:rsidDel="00441CEF">
          <w:tab/>
          <w:delText>5</w:delText>
        </w:r>
      </w:del>
    </w:p>
    <w:p w:rsidR="00FC1C18" w:rsidDel="00441CEF" w:rsidRDefault="00FC1C18">
      <w:pPr>
        <w:pStyle w:val="TOC1"/>
        <w:rPr>
          <w:del w:id="93" w:author="Lei Zhongding (Zander)" w:date="2021-05-25T21:59:00Z"/>
          <w:rFonts w:asciiTheme="minorHAnsi" w:eastAsiaTheme="minorEastAsia" w:hAnsiTheme="minorHAnsi" w:cstheme="minorBidi"/>
          <w:szCs w:val="22"/>
          <w:lang w:val="en-SG" w:eastAsia="en-SG"/>
        </w:rPr>
      </w:pPr>
      <w:del w:id="94" w:author="Lei Zhongding (Zander)" w:date="2021-05-25T21:59:00Z">
        <w:r w:rsidDel="00441CEF">
          <w:delText>3</w:delText>
        </w:r>
        <w:r w:rsidDel="00441CEF">
          <w:rPr>
            <w:rFonts w:asciiTheme="minorHAnsi" w:eastAsiaTheme="minorEastAsia" w:hAnsiTheme="minorHAnsi" w:cstheme="minorBidi"/>
            <w:szCs w:val="22"/>
            <w:lang w:val="en-SG" w:eastAsia="en-SG"/>
          </w:rPr>
          <w:tab/>
        </w:r>
        <w:r w:rsidDel="00441CEF">
          <w:delText>Definitions of terms, symbols and abbreviations</w:delText>
        </w:r>
        <w:r w:rsidDel="00441CEF">
          <w:tab/>
          <w:delText>5</w:delText>
        </w:r>
      </w:del>
    </w:p>
    <w:p w:rsidR="00FC1C18" w:rsidDel="00441CEF" w:rsidRDefault="00FC1C18">
      <w:pPr>
        <w:pStyle w:val="TOC2"/>
        <w:rPr>
          <w:del w:id="95" w:author="Lei Zhongding (Zander)" w:date="2021-05-25T21:59:00Z"/>
          <w:rFonts w:asciiTheme="minorHAnsi" w:eastAsiaTheme="minorEastAsia" w:hAnsiTheme="minorHAnsi" w:cstheme="minorBidi"/>
          <w:sz w:val="22"/>
          <w:szCs w:val="22"/>
          <w:lang w:val="en-SG" w:eastAsia="en-SG"/>
        </w:rPr>
      </w:pPr>
      <w:del w:id="96" w:author="Lei Zhongding (Zander)" w:date="2021-05-25T21:59:00Z">
        <w:r w:rsidDel="00441CEF">
          <w:delText>3.1</w:delText>
        </w:r>
        <w:r w:rsidDel="00441CEF">
          <w:rPr>
            <w:rFonts w:asciiTheme="minorHAnsi" w:eastAsiaTheme="minorEastAsia" w:hAnsiTheme="minorHAnsi" w:cstheme="minorBidi"/>
            <w:sz w:val="22"/>
            <w:szCs w:val="22"/>
            <w:lang w:val="en-SG" w:eastAsia="en-SG"/>
          </w:rPr>
          <w:tab/>
        </w:r>
        <w:r w:rsidDel="00441CEF">
          <w:delText>Terms</w:delText>
        </w:r>
        <w:r w:rsidDel="00441CEF">
          <w:tab/>
          <w:delText>5</w:delText>
        </w:r>
      </w:del>
    </w:p>
    <w:p w:rsidR="00FC1C18" w:rsidDel="00441CEF" w:rsidRDefault="00FC1C18">
      <w:pPr>
        <w:pStyle w:val="TOC2"/>
        <w:rPr>
          <w:del w:id="97" w:author="Lei Zhongding (Zander)" w:date="2021-05-25T21:59:00Z"/>
          <w:rFonts w:asciiTheme="minorHAnsi" w:eastAsiaTheme="minorEastAsia" w:hAnsiTheme="minorHAnsi" w:cstheme="minorBidi"/>
          <w:sz w:val="22"/>
          <w:szCs w:val="22"/>
          <w:lang w:val="en-SG" w:eastAsia="en-SG"/>
        </w:rPr>
      </w:pPr>
      <w:del w:id="98" w:author="Lei Zhongding (Zander)" w:date="2021-05-25T21:59:00Z">
        <w:r w:rsidDel="00441CEF">
          <w:delText>3.2</w:delText>
        </w:r>
        <w:r w:rsidDel="00441CEF">
          <w:rPr>
            <w:rFonts w:asciiTheme="minorHAnsi" w:eastAsiaTheme="minorEastAsia" w:hAnsiTheme="minorHAnsi" w:cstheme="minorBidi"/>
            <w:sz w:val="22"/>
            <w:szCs w:val="22"/>
            <w:lang w:val="en-SG" w:eastAsia="en-SG"/>
          </w:rPr>
          <w:tab/>
        </w:r>
        <w:r w:rsidDel="00441CEF">
          <w:delText>Symbols</w:delText>
        </w:r>
        <w:r w:rsidDel="00441CEF">
          <w:tab/>
          <w:delText>5</w:delText>
        </w:r>
      </w:del>
    </w:p>
    <w:p w:rsidR="00FC1C18" w:rsidDel="00441CEF" w:rsidRDefault="00FC1C18">
      <w:pPr>
        <w:pStyle w:val="TOC2"/>
        <w:rPr>
          <w:del w:id="99" w:author="Lei Zhongding (Zander)" w:date="2021-05-25T21:59:00Z"/>
          <w:rFonts w:asciiTheme="minorHAnsi" w:eastAsiaTheme="minorEastAsia" w:hAnsiTheme="minorHAnsi" w:cstheme="minorBidi"/>
          <w:sz w:val="22"/>
          <w:szCs w:val="22"/>
          <w:lang w:val="en-SG" w:eastAsia="en-SG"/>
        </w:rPr>
      </w:pPr>
      <w:del w:id="100" w:author="Lei Zhongding (Zander)" w:date="2021-05-25T21:59:00Z">
        <w:r w:rsidDel="00441CEF">
          <w:delText>3.3</w:delText>
        </w:r>
        <w:r w:rsidDel="00441CEF">
          <w:rPr>
            <w:rFonts w:asciiTheme="minorHAnsi" w:eastAsiaTheme="minorEastAsia" w:hAnsiTheme="minorHAnsi" w:cstheme="minorBidi"/>
            <w:sz w:val="22"/>
            <w:szCs w:val="22"/>
            <w:lang w:val="en-SG" w:eastAsia="en-SG"/>
          </w:rPr>
          <w:tab/>
        </w:r>
        <w:r w:rsidDel="00441CEF">
          <w:delText>Abbreviations</w:delText>
        </w:r>
        <w:r w:rsidDel="00441CEF">
          <w:tab/>
          <w:delText>5</w:delText>
        </w:r>
      </w:del>
    </w:p>
    <w:p w:rsidR="00FC1C18" w:rsidDel="00441CEF" w:rsidRDefault="00FC1C18">
      <w:pPr>
        <w:pStyle w:val="TOC1"/>
        <w:rPr>
          <w:del w:id="101" w:author="Lei Zhongding (Zander)" w:date="2021-05-25T21:59:00Z"/>
          <w:rFonts w:asciiTheme="minorHAnsi" w:eastAsiaTheme="minorEastAsia" w:hAnsiTheme="minorHAnsi" w:cstheme="minorBidi"/>
          <w:szCs w:val="22"/>
          <w:lang w:val="en-SG" w:eastAsia="en-SG"/>
        </w:rPr>
      </w:pPr>
      <w:del w:id="102" w:author="Lei Zhongding (Zander)" w:date="2021-05-25T21:59:00Z">
        <w:r w:rsidDel="00441CEF">
          <w:delText>4</w:delText>
        </w:r>
        <w:r w:rsidDel="00441CEF">
          <w:rPr>
            <w:rFonts w:asciiTheme="minorHAnsi" w:eastAsiaTheme="minorEastAsia" w:hAnsiTheme="minorHAnsi" w:cstheme="minorBidi"/>
            <w:szCs w:val="22"/>
            <w:lang w:val="en-SG" w:eastAsia="en-SG"/>
          </w:rPr>
          <w:tab/>
        </w:r>
        <w:r w:rsidDel="00441CEF">
          <w:delText>Architectural and security assumptions</w:delText>
        </w:r>
        <w:r w:rsidDel="00441CEF">
          <w:tab/>
          <w:delText>5</w:delText>
        </w:r>
      </w:del>
    </w:p>
    <w:p w:rsidR="00FC1C18" w:rsidDel="00441CEF" w:rsidRDefault="00FC1C18">
      <w:pPr>
        <w:pStyle w:val="TOC1"/>
        <w:rPr>
          <w:del w:id="103" w:author="Lei Zhongding (Zander)" w:date="2021-05-25T21:59:00Z"/>
          <w:rFonts w:asciiTheme="minorHAnsi" w:eastAsiaTheme="minorEastAsia" w:hAnsiTheme="minorHAnsi" w:cstheme="minorBidi"/>
          <w:szCs w:val="22"/>
          <w:lang w:val="en-SG" w:eastAsia="en-SG"/>
        </w:rPr>
      </w:pPr>
      <w:del w:id="104" w:author="Lei Zhongding (Zander)" w:date="2021-05-25T21:59:00Z">
        <w:r w:rsidDel="00441CEF">
          <w:delText>5</w:delText>
        </w:r>
        <w:r w:rsidDel="00441CEF">
          <w:rPr>
            <w:rFonts w:asciiTheme="minorHAnsi" w:eastAsiaTheme="minorEastAsia" w:hAnsiTheme="minorHAnsi" w:cstheme="minorBidi"/>
            <w:szCs w:val="22"/>
            <w:lang w:val="en-SG" w:eastAsia="en-SG"/>
          </w:rPr>
          <w:tab/>
        </w:r>
        <w:r w:rsidDel="00441CEF">
          <w:delText>Key issues</w:delText>
        </w:r>
        <w:r w:rsidDel="00441CEF">
          <w:tab/>
          <w:delText>6</w:delText>
        </w:r>
      </w:del>
    </w:p>
    <w:p w:rsidR="00FC1C18" w:rsidDel="00441CEF" w:rsidRDefault="00FC1C18">
      <w:pPr>
        <w:pStyle w:val="TOC2"/>
        <w:rPr>
          <w:del w:id="105" w:author="Lei Zhongding (Zander)" w:date="2021-05-25T21:59:00Z"/>
          <w:rFonts w:asciiTheme="minorHAnsi" w:eastAsiaTheme="minorEastAsia" w:hAnsiTheme="minorHAnsi" w:cstheme="minorBidi"/>
          <w:sz w:val="22"/>
          <w:szCs w:val="22"/>
          <w:lang w:val="en-SG" w:eastAsia="en-SG"/>
        </w:rPr>
      </w:pPr>
      <w:del w:id="106" w:author="Lei Zhongding (Zander)" w:date="2021-05-25T21:59:00Z">
        <w:r w:rsidDel="00441CEF">
          <w:delText>5.X</w:delText>
        </w:r>
        <w:r w:rsidDel="00441CEF">
          <w:rPr>
            <w:rFonts w:asciiTheme="minorHAnsi" w:eastAsiaTheme="minorEastAsia" w:hAnsiTheme="minorHAnsi" w:cstheme="minorBidi"/>
            <w:sz w:val="22"/>
            <w:szCs w:val="22"/>
            <w:lang w:val="en-SG" w:eastAsia="en-SG"/>
          </w:rPr>
          <w:tab/>
        </w:r>
        <w:r w:rsidDel="00441CEF">
          <w:delText>Key Issue #X: &lt;Key Issue Name&gt;</w:delText>
        </w:r>
        <w:bookmarkStart w:id="107" w:name="_GoBack"/>
        <w:bookmarkEnd w:id="107"/>
        <w:r w:rsidDel="00441CEF">
          <w:tab/>
          <w:delText>6</w:delText>
        </w:r>
      </w:del>
    </w:p>
    <w:p w:rsidR="00FC1C18" w:rsidDel="00441CEF" w:rsidRDefault="00FC1C18">
      <w:pPr>
        <w:pStyle w:val="TOC3"/>
        <w:rPr>
          <w:del w:id="108" w:author="Lei Zhongding (Zander)" w:date="2021-05-25T21:59:00Z"/>
          <w:rFonts w:asciiTheme="minorHAnsi" w:eastAsiaTheme="minorEastAsia" w:hAnsiTheme="minorHAnsi" w:cstheme="minorBidi"/>
          <w:sz w:val="22"/>
          <w:szCs w:val="22"/>
          <w:lang w:val="en-SG" w:eastAsia="en-SG"/>
        </w:rPr>
      </w:pPr>
      <w:del w:id="109" w:author="Lei Zhongding (Zander)" w:date="2021-05-25T21:59:00Z">
        <w:r w:rsidDel="00441CEF">
          <w:delText>5.X.1</w:delText>
        </w:r>
        <w:r w:rsidDel="00441CEF">
          <w:rPr>
            <w:rFonts w:asciiTheme="minorHAnsi" w:eastAsiaTheme="minorEastAsia" w:hAnsiTheme="minorHAnsi" w:cstheme="minorBidi"/>
            <w:sz w:val="22"/>
            <w:szCs w:val="22"/>
            <w:lang w:val="en-SG" w:eastAsia="en-SG"/>
          </w:rPr>
          <w:tab/>
        </w:r>
        <w:r w:rsidDel="00441CEF">
          <w:delText>Key issue details</w:delText>
        </w:r>
        <w:r w:rsidDel="00441CEF">
          <w:tab/>
          <w:delText>6</w:delText>
        </w:r>
      </w:del>
    </w:p>
    <w:p w:rsidR="00FC1C18" w:rsidDel="00441CEF" w:rsidRDefault="00FC1C18">
      <w:pPr>
        <w:pStyle w:val="TOC3"/>
        <w:rPr>
          <w:del w:id="110" w:author="Lei Zhongding (Zander)" w:date="2021-05-25T21:59:00Z"/>
          <w:rFonts w:asciiTheme="minorHAnsi" w:eastAsiaTheme="minorEastAsia" w:hAnsiTheme="minorHAnsi" w:cstheme="minorBidi"/>
          <w:sz w:val="22"/>
          <w:szCs w:val="22"/>
          <w:lang w:val="en-SG" w:eastAsia="en-SG"/>
        </w:rPr>
      </w:pPr>
      <w:del w:id="111" w:author="Lei Zhongding (Zander)" w:date="2021-05-25T21:59:00Z">
        <w:r w:rsidDel="00441CEF">
          <w:delText>5.X.2</w:delText>
        </w:r>
        <w:r w:rsidDel="00441CEF">
          <w:rPr>
            <w:rFonts w:asciiTheme="minorHAnsi" w:eastAsiaTheme="minorEastAsia" w:hAnsiTheme="minorHAnsi" w:cstheme="minorBidi"/>
            <w:sz w:val="22"/>
            <w:szCs w:val="22"/>
            <w:lang w:val="en-SG" w:eastAsia="en-SG"/>
          </w:rPr>
          <w:tab/>
        </w:r>
        <w:r w:rsidDel="00441CEF">
          <w:delText>Security threats</w:delText>
        </w:r>
        <w:r w:rsidDel="00441CEF">
          <w:tab/>
          <w:delText>6</w:delText>
        </w:r>
      </w:del>
    </w:p>
    <w:p w:rsidR="00FC1C18" w:rsidDel="00441CEF" w:rsidRDefault="00FC1C18">
      <w:pPr>
        <w:pStyle w:val="TOC3"/>
        <w:rPr>
          <w:del w:id="112" w:author="Lei Zhongding (Zander)" w:date="2021-05-25T21:59:00Z"/>
          <w:rFonts w:asciiTheme="minorHAnsi" w:eastAsiaTheme="minorEastAsia" w:hAnsiTheme="minorHAnsi" w:cstheme="minorBidi"/>
          <w:sz w:val="22"/>
          <w:szCs w:val="22"/>
          <w:lang w:val="en-SG" w:eastAsia="en-SG"/>
        </w:rPr>
      </w:pPr>
      <w:del w:id="113" w:author="Lei Zhongding (Zander)" w:date="2021-05-25T21:59:00Z">
        <w:r w:rsidDel="00441CEF">
          <w:delText>5.X.3</w:delText>
        </w:r>
        <w:r w:rsidDel="00441CEF">
          <w:rPr>
            <w:rFonts w:asciiTheme="minorHAnsi" w:eastAsiaTheme="minorEastAsia" w:hAnsiTheme="minorHAnsi" w:cstheme="minorBidi"/>
            <w:sz w:val="22"/>
            <w:szCs w:val="22"/>
            <w:lang w:val="en-SG" w:eastAsia="en-SG"/>
          </w:rPr>
          <w:tab/>
        </w:r>
        <w:r w:rsidDel="00441CEF">
          <w:delText>Potential security requirements</w:delText>
        </w:r>
        <w:r w:rsidDel="00441CEF">
          <w:tab/>
          <w:delText>6</w:delText>
        </w:r>
      </w:del>
    </w:p>
    <w:p w:rsidR="00FC1C18" w:rsidDel="00441CEF" w:rsidRDefault="00FC1C18">
      <w:pPr>
        <w:pStyle w:val="TOC1"/>
        <w:rPr>
          <w:del w:id="114" w:author="Lei Zhongding (Zander)" w:date="2021-05-25T21:59:00Z"/>
          <w:rFonts w:asciiTheme="minorHAnsi" w:eastAsiaTheme="minorEastAsia" w:hAnsiTheme="minorHAnsi" w:cstheme="minorBidi"/>
          <w:szCs w:val="22"/>
          <w:lang w:val="en-SG" w:eastAsia="en-SG"/>
        </w:rPr>
      </w:pPr>
      <w:del w:id="115" w:author="Lei Zhongding (Zander)" w:date="2021-05-25T21:59:00Z">
        <w:r w:rsidDel="00441CEF">
          <w:delText>6</w:delText>
        </w:r>
        <w:r w:rsidDel="00441CEF">
          <w:rPr>
            <w:rFonts w:asciiTheme="minorHAnsi" w:eastAsiaTheme="minorEastAsia" w:hAnsiTheme="minorHAnsi" w:cstheme="minorBidi"/>
            <w:szCs w:val="22"/>
            <w:lang w:val="en-SG" w:eastAsia="en-SG"/>
          </w:rPr>
          <w:tab/>
        </w:r>
        <w:r w:rsidDel="00441CEF">
          <w:delText>Solutions</w:delText>
        </w:r>
        <w:r w:rsidDel="00441CEF">
          <w:tab/>
          <w:delText>6</w:delText>
        </w:r>
      </w:del>
    </w:p>
    <w:p w:rsidR="00FC1C18" w:rsidDel="00441CEF" w:rsidRDefault="00FC1C18">
      <w:pPr>
        <w:pStyle w:val="TOC2"/>
        <w:rPr>
          <w:del w:id="116" w:author="Lei Zhongding (Zander)" w:date="2021-05-25T21:59:00Z"/>
          <w:rFonts w:asciiTheme="minorHAnsi" w:eastAsiaTheme="minorEastAsia" w:hAnsiTheme="minorHAnsi" w:cstheme="minorBidi"/>
          <w:sz w:val="22"/>
          <w:szCs w:val="22"/>
          <w:lang w:val="en-SG" w:eastAsia="en-SG"/>
        </w:rPr>
      </w:pPr>
      <w:del w:id="117" w:author="Lei Zhongding (Zander)" w:date="2021-05-25T21:59:00Z">
        <w:r w:rsidDel="00441CEF">
          <w:delText>6.Y</w:delText>
        </w:r>
        <w:r w:rsidDel="00441CEF">
          <w:rPr>
            <w:rFonts w:asciiTheme="minorHAnsi" w:eastAsiaTheme="minorEastAsia" w:hAnsiTheme="minorHAnsi" w:cstheme="minorBidi"/>
            <w:sz w:val="22"/>
            <w:szCs w:val="22"/>
            <w:lang w:val="en-SG" w:eastAsia="en-SG"/>
          </w:rPr>
          <w:tab/>
        </w:r>
        <w:r w:rsidDel="00441CEF">
          <w:delText>Solution #Y: &lt;Solution Name&gt;</w:delText>
        </w:r>
        <w:r w:rsidDel="00441CEF">
          <w:tab/>
          <w:delText>6</w:delText>
        </w:r>
      </w:del>
    </w:p>
    <w:p w:rsidR="00FC1C18" w:rsidDel="00441CEF" w:rsidRDefault="00FC1C18">
      <w:pPr>
        <w:pStyle w:val="TOC3"/>
        <w:rPr>
          <w:del w:id="118" w:author="Lei Zhongding (Zander)" w:date="2021-05-25T21:59:00Z"/>
          <w:rFonts w:asciiTheme="minorHAnsi" w:eastAsiaTheme="minorEastAsia" w:hAnsiTheme="minorHAnsi" w:cstheme="minorBidi"/>
          <w:sz w:val="22"/>
          <w:szCs w:val="22"/>
          <w:lang w:val="en-SG" w:eastAsia="en-SG"/>
        </w:rPr>
      </w:pPr>
      <w:del w:id="119" w:author="Lei Zhongding (Zander)" w:date="2021-05-25T21:59:00Z">
        <w:r w:rsidDel="00441CEF">
          <w:delText>6.Y.1</w:delText>
        </w:r>
        <w:r w:rsidDel="00441CEF">
          <w:rPr>
            <w:rFonts w:asciiTheme="minorHAnsi" w:eastAsiaTheme="minorEastAsia" w:hAnsiTheme="minorHAnsi" w:cstheme="minorBidi"/>
            <w:sz w:val="22"/>
            <w:szCs w:val="22"/>
            <w:lang w:val="en-SG" w:eastAsia="en-SG"/>
          </w:rPr>
          <w:tab/>
        </w:r>
        <w:r w:rsidDel="00441CEF">
          <w:delText>Introduction</w:delText>
        </w:r>
        <w:r w:rsidDel="00441CEF">
          <w:tab/>
          <w:delText>6</w:delText>
        </w:r>
      </w:del>
    </w:p>
    <w:p w:rsidR="00FC1C18" w:rsidDel="00441CEF" w:rsidRDefault="00FC1C18">
      <w:pPr>
        <w:pStyle w:val="TOC3"/>
        <w:rPr>
          <w:del w:id="120" w:author="Lei Zhongding (Zander)" w:date="2021-05-25T21:59:00Z"/>
          <w:rFonts w:asciiTheme="minorHAnsi" w:eastAsiaTheme="minorEastAsia" w:hAnsiTheme="minorHAnsi" w:cstheme="minorBidi"/>
          <w:sz w:val="22"/>
          <w:szCs w:val="22"/>
          <w:lang w:val="en-SG" w:eastAsia="en-SG"/>
        </w:rPr>
      </w:pPr>
      <w:del w:id="121" w:author="Lei Zhongding (Zander)" w:date="2021-05-25T21:59:00Z">
        <w:r w:rsidDel="00441CEF">
          <w:delText>6.Y.2</w:delText>
        </w:r>
        <w:r w:rsidDel="00441CEF">
          <w:rPr>
            <w:rFonts w:asciiTheme="minorHAnsi" w:eastAsiaTheme="minorEastAsia" w:hAnsiTheme="minorHAnsi" w:cstheme="minorBidi"/>
            <w:sz w:val="22"/>
            <w:szCs w:val="22"/>
            <w:lang w:val="en-SG" w:eastAsia="en-SG"/>
          </w:rPr>
          <w:tab/>
        </w:r>
        <w:r w:rsidDel="00441CEF">
          <w:delText>Solution details</w:delText>
        </w:r>
        <w:r w:rsidDel="00441CEF">
          <w:tab/>
          <w:delText>6</w:delText>
        </w:r>
      </w:del>
    </w:p>
    <w:p w:rsidR="00FC1C18" w:rsidDel="00441CEF" w:rsidRDefault="00FC1C18">
      <w:pPr>
        <w:pStyle w:val="TOC3"/>
        <w:rPr>
          <w:del w:id="122" w:author="Lei Zhongding (Zander)" w:date="2021-05-25T21:59:00Z"/>
          <w:rFonts w:asciiTheme="minorHAnsi" w:eastAsiaTheme="minorEastAsia" w:hAnsiTheme="minorHAnsi" w:cstheme="minorBidi"/>
          <w:sz w:val="22"/>
          <w:szCs w:val="22"/>
          <w:lang w:val="en-SG" w:eastAsia="en-SG"/>
        </w:rPr>
      </w:pPr>
      <w:del w:id="123" w:author="Lei Zhongding (Zander)" w:date="2021-05-25T21:59:00Z">
        <w:r w:rsidDel="00441CEF">
          <w:delText>6.Y.3</w:delText>
        </w:r>
        <w:r w:rsidDel="00441CEF">
          <w:rPr>
            <w:rFonts w:asciiTheme="minorHAnsi" w:eastAsiaTheme="minorEastAsia" w:hAnsiTheme="minorHAnsi" w:cstheme="minorBidi"/>
            <w:sz w:val="22"/>
            <w:szCs w:val="22"/>
            <w:lang w:val="en-SG" w:eastAsia="en-SG"/>
          </w:rPr>
          <w:tab/>
        </w:r>
        <w:r w:rsidDel="00441CEF">
          <w:delText>Evaluation</w:delText>
        </w:r>
        <w:r w:rsidDel="00441CEF">
          <w:tab/>
          <w:delText>6</w:delText>
        </w:r>
      </w:del>
    </w:p>
    <w:p w:rsidR="00FC1C18" w:rsidDel="00441CEF" w:rsidRDefault="00FC1C18">
      <w:pPr>
        <w:pStyle w:val="TOC1"/>
        <w:rPr>
          <w:del w:id="124" w:author="Lei Zhongding (Zander)" w:date="2021-05-25T21:59:00Z"/>
          <w:rFonts w:asciiTheme="minorHAnsi" w:eastAsiaTheme="minorEastAsia" w:hAnsiTheme="minorHAnsi" w:cstheme="minorBidi"/>
          <w:szCs w:val="22"/>
          <w:lang w:val="en-SG" w:eastAsia="en-SG"/>
        </w:rPr>
      </w:pPr>
      <w:del w:id="125" w:author="Lei Zhongding (Zander)" w:date="2021-05-25T21:59:00Z">
        <w:r w:rsidDel="00441CEF">
          <w:delText>7</w:delText>
        </w:r>
        <w:r w:rsidDel="00441CEF">
          <w:rPr>
            <w:rFonts w:asciiTheme="minorHAnsi" w:eastAsiaTheme="minorEastAsia" w:hAnsiTheme="minorHAnsi" w:cstheme="minorBidi"/>
            <w:szCs w:val="22"/>
            <w:lang w:val="en-SG" w:eastAsia="en-SG"/>
          </w:rPr>
          <w:tab/>
        </w:r>
        <w:r w:rsidDel="00441CEF">
          <w:delText>Conclusions</w:delText>
        </w:r>
        <w:r w:rsidDel="00441CEF">
          <w:tab/>
          <w:delText>6</w:delText>
        </w:r>
      </w:del>
    </w:p>
    <w:p w:rsidR="00FC1C18" w:rsidDel="00441CEF" w:rsidRDefault="00FC1C18">
      <w:pPr>
        <w:pStyle w:val="TOC8"/>
        <w:rPr>
          <w:del w:id="126" w:author="Lei Zhongding (Zander)" w:date="2021-05-25T21:59:00Z"/>
          <w:rFonts w:asciiTheme="minorHAnsi" w:eastAsiaTheme="minorEastAsia" w:hAnsiTheme="minorHAnsi" w:cstheme="minorBidi"/>
          <w:b w:val="0"/>
          <w:szCs w:val="22"/>
          <w:lang w:val="en-SG" w:eastAsia="en-SG"/>
        </w:rPr>
      </w:pPr>
      <w:del w:id="127" w:author="Lei Zhongding (Zander)" w:date="2021-05-25T21:59:00Z">
        <w:r w:rsidDel="00441CEF">
          <w:delText>Annex A (informative): Change history</w:delText>
        </w:r>
        <w:r w:rsidDel="00441CEF">
          <w:tab/>
          <w:delText>7</w:delText>
        </w:r>
      </w:del>
    </w:p>
    <w:p w:rsidR="00080512" w:rsidRPr="004D3578" w:rsidRDefault="004D3578">
      <w:r w:rsidRPr="004D3578">
        <w:rPr>
          <w:noProof/>
          <w:sz w:val="22"/>
        </w:rPr>
        <w:fldChar w:fldCharType="end"/>
      </w:r>
    </w:p>
    <w:p w:rsidR="00080512" w:rsidRDefault="00080512">
      <w:pPr>
        <w:pStyle w:val="Heading1"/>
      </w:pPr>
      <w:bookmarkStart w:id="128" w:name="foreword"/>
      <w:bookmarkStart w:id="129" w:name="_Toc72872370"/>
      <w:bookmarkEnd w:id="128"/>
      <w:r w:rsidRPr="004D3578">
        <w:lastRenderedPageBreak/>
        <w:t>Foreword</w:t>
      </w:r>
      <w:bookmarkEnd w:id="129"/>
    </w:p>
    <w:p w:rsidR="00080512" w:rsidRPr="004D3578" w:rsidRDefault="00080512">
      <w:r w:rsidRPr="004D3578">
        <w:t xml:space="preserve">This Technical </w:t>
      </w:r>
      <w:bookmarkStart w:id="130" w:name="spectype3"/>
      <w:r w:rsidR="00602AEA" w:rsidRPr="006F45FE">
        <w:t>Report</w:t>
      </w:r>
      <w:bookmarkEnd w:id="130"/>
      <w:r w:rsidRPr="004D3578">
        <w:t xml:space="preserve"> has been produced by the 3</w:t>
      </w:r>
      <w:r w:rsidR="00F04712">
        <w:t>rd</w:t>
      </w:r>
      <w:r w:rsidRPr="004D3578">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
      </w:pPr>
      <w:r w:rsidRPr="004D3578">
        <w:t xml:space="preserve">Version </w:t>
      </w:r>
      <w:proofErr w:type="spellStart"/>
      <w:r w:rsidRPr="004D3578">
        <w:t>x.y.z</w:t>
      </w:r>
      <w:proofErr w:type="spellEnd"/>
    </w:p>
    <w:p w:rsidR="00080512" w:rsidRPr="004D3578" w:rsidRDefault="00080512">
      <w:pPr>
        <w:pStyle w:val="B1"/>
      </w:pPr>
      <w:proofErr w:type="gramStart"/>
      <w:r w:rsidRPr="004D3578">
        <w:t>where</w:t>
      </w:r>
      <w:proofErr w:type="gramEnd"/>
      <w:r w:rsidRPr="004D3578">
        <w:t>:</w:t>
      </w:r>
    </w:p>
    <w:p w:rsidR="00080512" w:rsidRPr="004D3578" w:rsidRDefault="00080512">
      <w:pPr>
        <w:pStyle w:val="B2"/>
      </w:pPr>
      <w:proofErr w:type="gramStart"/>
      <w:r w:rsidRPr="004D3578">
        <w:t>x</w:t>
      </w:r>
      <w:proofErr w:type="gramEnd"/>
      <w:r w:rsidRPr="004D3578">
        <w:tab/>
        <w:t>the first digit:</w:t>
      </w:r>
    </w:p>
    <w:p w:rsidR="00080512" w:rsidRPr="004D3578" w:rsidRDefault="00080512">
      <w:pPr>
        <w:pStyle w:val="B3"/>
      </w:pPr>
      <w:r w:rsidRPr="004D3578">
        <w:t>1</w:t>
      </w:r>
      <w:r w:rsidRPr="004D3578">
        <w:tab/>
        <w:t>presented to TSG for information;</w:t>
      </w:r>
    </w:p>
    <w:p w:rsidR="00080512" w:rsidRPr="004D3578" w:rsidRDefault="00080512">
      <w:pPr>
        <w:pStyle w:val="B3"/>
      </w:pPr>
      <w:r w:rsidRPr="004D3578">
        <w:t>2</w:t>
      </w:r>
      <w:r w:rsidRPr="004D3578">
        <w:tab/>
        <w:t>presented to TSG for approval;</w:t>
      </w:r>
    </w:p>
    <w:p w:rsidR="00080512" w:rsidRPr="004D3578" w:rsidRDefault="00080512">
      <w:pPr>
        <w:pStyle w:val="B3"/>
      </w:pPr>
      <w:r w:rsidRPr="004D3578">
        <w:t>3</w:t>
      </w:r>
      <w:r w:rsidRPr="004D3578">
        <w:tab/>
        <w:t>or greater indicates TSG approved document under change control.</w:t>
      </w:r>
    </w:p>
    <w:p w:rsidR="00080512" w:rsidRPr="004D3578" w:rsidRDefault="00080512">
      <w:pPr>
        <w:pStyle w:val="B2"/>
      </w:pPr>
      <w:proofErr w:type="gramStart"/>
      <w:r w:rsidRPr="004D3578">
        <w:t>y</w:t>
      </w:r>
      <w:proofErr w:type="gramEnd"/>
      <w:r w:rsidRPr="004D3578">
        <w:tab/>
        <w:t>the second digit is incremented for all changes of substance, i.e. technical enhancements, corrections, updates, etc.</w:t>
      </w:r>
    </w:p>
    <w:p w:rsidR="00080512" w:rsidRDefault="00080512">
      <w:pPr>
        <w:pStyle w:val="B2"/>
      </w:pPr>
      <w:proofErr w:type="gramStart"/>
      <w:r w:rsidRPr="004D3578">
        <w:t>z</w:t>
      </w:r>
      <w:proofErr w:type="gramEnd"/>
      <w:r w:rsidRPr="004D3578">
        <w:tab/>
        <w:t>the third digit is incremented when editorial only changes have been incorporated in the document.</w:t>
      </w:r>
    </w:p>
    <w:p w:rsidR="008C384C" w:rsidRDefault="008C384C" w:rsidP="008C384C">
      <w:r>
        <w:t xml:space="preserve">In </w:t>
      </w:r>
      <w:r w:rsidR="0074026F">
        <w:t>the present</w:t>
      </w:r>
      <w:r>
        <w:t xml:space="preserve"> document, modal verbs have the following meanings:</w:t>
      </w:r>
    </w:p>
    <w:p w:rsidR="008C384C" w:rsidRDefault="008C384C" w:rsidP="00774DA4">
      <w:pPr>
        <w:pStyle w:val="EX"/>
      </w:pPr>
      <w:proofErr w:type="gramStart"/>
      <w:r w:rsidRPr="008C384C">
        <w:rPr>
          <w:b/>
        </w:rPr>
        <w:t>shall</w:t>
      </w:r>
      <w:proofErr w:type="gramEnd"/>
      <w:r>
        <w:tab/>
      </w:r>
      <w:r>
        <w:tab/>
        <w:t>indicates a mandatory requirement to do something</w:t>
      </w:r>
    </w:p>
    <w:p w:rsidR="008C384C" w:rsidRDefault="008C384C" w:rsidP="00774DA4">
      <w:pPr>
        <w:pStyle w:val="EX"/>
      </w:pPr>
      <w:proofErr w:type="gramStart"/>
      <w:r w:rsidRPr="008C384C">
        <w:rPr>
          <w:b/>
        </w:rPr>
        <w:t>shall</w:t>
      </w:r>
      <w:proofErr w:type="gramEnd"/>
      <w:r w:rsidRPr="008C384C">
        <w:rPr>
          <w:b/>
        </w:rPr>
        <w:t xml:space="preserve"> not</w:t>
      </w:r>
      <w:r>
        <w:tab/>
        <w:t>indicates an interdiction (</w:t>
      </w:r>
      <w:r w:rsidR="001F1132">
        <w:t>prohibition</w:t>
      </w:r>
      <w:r>
        <w:t>) to do something</w:t>
      </w:r>
    </w:p>
    <w:p w:rsidR="00BA19ED" w:rsidRPr="004D3578" w:rsidRDefault="00BA19ED" w:rsidP="00A27486">
      <w:r>
        <w:t>The constructions "shall" and "shall not" are confined to the context of normative provisions, and do not appear in Technical Reports.</w:t>
      </w:r>
    </w:p>
    <w:p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8C384C" w:rsidP="00774DA4">
      <w:pPr>
        <w:pStyle w:val="EX"/>
      </w:pPr>
      <w:proofErr w:type="gramStart"/>
      <w:r w:rsidRPr="008C384C">
        <w:rPr>
          <w:b/>
        </w:rPr>
        <w:t>should</w:t>
      </w:r>
      <w:proofErr w:type="gramEnd"/>
      <w:r>
        <w:tab/>
      </w:r>
      <w:r>
        <w:tab/>
        <w:t>indicates a recommendation to do something</w:t>
      </w:r>
    </w:p>
    <w:p w:rsidR="008C384C" w:rsidRDefault="008C384C" w:rsidP="00774DA4">
      <w:pPr>
        <w:pStyle w:val="EX"/>
      </w:pPr>
      <w:proofErr w:type="gramStart"/>
      <w:r w:rsidRPr="008C384C">
        <w:rPr>
          <w:b/>
        </w:rPr>
        <w:t>should</w:t>
      </w:r>
      <w:proofErr w:type="gramEnd"/>
      <w:r w:rsidRPr="008C384C">
        <w:rPr>
          <w:b/>
        </w:rPr>
        <w:t xml:space="preserve"> not</w:t>
      </w:r>
      <w:r>
        <w:tab/>
        <w:t>indicates a recommendation not to do something</w:t>
      </w:r>
    </w:p>
    <w:p w:rsidR="008C384C" w:rsidRDefault="008C384C" w:rsidP="00774DA4">
      <w:pPr>
        <w:pStyle w:val="EX"/>
      </w:pPr>
      <w:proofErr w:type="gramStart"/>
      <w:r w:rsidRPr="00774DA4">
        <w:rPr>
          <w:b/>
        </w:rPr>
        <w:t>may</w:t>
      </w:r>
      <w:proofErr w:type="gramEnd"/>
      <w:r>
        <w:tab/>
      </w:r>
      <w:r>
        <w:tab/>
        <w:t>indicates permission to do something</w:t>
      </w:r>
    </w:p>
    <w:p w:rsidR="008C384C" w:rsidRDefault="008C384C" w:rsidP="00774DA4">
      <w:pPr>
        <w:pStyle w:val="EX"/>
      </w:pPr>
      <w:proofErr w:type="gramStart"/>
      <w:r w:rsidRPr="00774DA4">
        <w:rPr>
          <w:b/>
        </w:rPr>
        <w:t>need</w:t>
      </w:r>
      <w:proofErr w:type="gramEnd"/>
      <w:r w:rsidRPr="00774DA4">
        <w:rPr>
          <w:b/>
        </w:rPr>
        <w:t xml:space="preserve"> not</w:t>
      </w:r>
      <w:r>
        <w:tab/>
        <w:t>indicates permission not to do something</w:t>
      </w:r>
    </w:p>
    <w:p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w:t>
      </w:r>
      <w:proofErr w:type="gramStart"/>
      <w:r w:rsidR="001F1132">
        <w:t>might</w:t>
      </w:r>
      <w:proofErr w:type="gramEnd"/>
      <w:r w:rsidR="001F1132">
        <w:t xml:space="preserve"> not" </w:t>
      </w:r>
      <w:r w:rsidR="003765B8">
        <w:t>or "shall not" are</w:t>
      </w:r>
      <w:r w:rsidR="001F1132">
        <w:t xml:space="preserve"> used </w:t>
      </w:r>
      <w:r w:rsidR="003765B8">
        <w:t xml:space="preserve">instead, depending upon the </w:t>
      </w:r>
      <w:r w:rsidR="001F1132">
        <w:t>meaning intended.</w:t>
      </w:r>
    </w:p>
    <w:p w:rsidR="008C384C" w:rsidRDefault="008C384C" w:rsidP="00774DA4">
      <w:pPr>
        <w:pStyle w:val="EX"/>
      </w:pPr>
      <w:proofErr w:type="gramStart"/>
      <w:r w:rsidRPr="00774DA4">
        <w:rPr>
          <w:b/>
        </w:rPr>
        <w:t>can</w:t>
      </w:r>
      <w:proofErr w:type="gramEnd"/>
      <w:r>
        <w:tab/>
      </w:r>
      <w:r>
        <w:tab/>
        <w:t>indicates</w:t>
      </w:r>
      <w:r w:rsidR="00774DA4">
        <w:t xml:space="preserve"> that something is possible</w:t>
      </w:r>
    </w:p>
    <w:p w:rsidR="00774DA4" w:rsidRDefault="00774DA4" w:rsidP="00774DA4">
      <w:pPr>
        <w:pStyle w:val="EX"/>
      </w:pPr>
      <w:proofErr w:type="gramStart"/>
      <w:r w:rsidRPr="00774DA4">
        <w:rPr>
          <w:b/>
        </w:rPr>
        <w:t>cannot</w:t>
      </w:r>
      <w:proofErr w:type="gramEnd"/>
      <w:r>
        <w:tab/>
      </w:r>
      <w:r>
        <w:tab/>
        <w:t>indicates that something is impossible</w:t>
      </w:r>
    </w:p>
    <w:p w:rsidR="00774DA4" w:rsidRDefault="00774DA4" w:rsidP="00A27486">
      <w:r>
        <w:t xml:space="preserve">The constructions "can" and "cannot" </w:t>
      </w:r>
      <w:r w:rsidR="00F9008D">
        <w:t xml:space="preserve">are not </w:t>
      </w:r>
      <w:r>
        <w:t>substitute</w:t>
      </w:r>
      <w:r w:rsidR="003765B8">
        <w:t>s</w:t>
      </w:r>
      <w:r>
        <w:t xml:space="preserve"> for "may" and "need not".</w:t>
      </w:r>
    </w:p>
    <w:p w:rsidR="00774DA4" w:rsidRDefault="00774DA4" w:rsidP="00774DA4">
      <w:pPr>
        <w:pStyle w:val="EX"/>
      </w:pPr>
      <w:proofErr w:type="gramStart"/>
      <w:r w:rsidRPr="00774DA4">
        <w:rPr>
          <w:b/>
        </w:rPr>
        <w:t>will</w:t>
      </w:r>
      <w:proofErr w:type="gramEnd"/>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774DA4">
      <w:pPr>
        <w:pStyle w:val="EX"/>
      </w:pPr>
      <w:proofErr w:type="gramStart"/>
      <w:r>
        <w:rPr>
          <w:b/>
        </w:rPr>
        <w:t>might</w:t>
      </w:r>
      <w:proofErr w:type="gramEnd"/>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1F1132">
      <w:r>
        <w:t>In addition:</w:t>
      </w:r>
    </w:p>
    <w:p w:rsidR="00774DA4" w:rsidRDefault="00774DA4" w:rsidP="00774DA4">
      <w:pPr>
        <w:pStyle w:val="EX"/>
      </w:pPr>
      <w:proofErr w:type="gramStart"/>
      <w:r w:rsidRPr="00647114">
        <w:rPr>
          <w:b/>
        </w:rPr>
        <w:t>is</w:t>
      </w:r>
      <w:proofErr w:type="gramEnd"/>
      <w:r>
        <w:tab/>
        <w:t>(or any other verb in the indicative</w:t>
      </w:r>
      <w:r w:rsidR="001F1132">
        <w:t xml:space="preserve"> mood</w:t>
      </w:r>
      <w:r>
        <w:t>) indicates a statement of fact</w:t>
      </w:r>
    </w:p>
    <w:p w:rsidR="00647114" w:rsidRDefault="00647114" w:rsidP="00774DA4">
      <w:pPr>
        <w:pStyle w:val="EX"/>
      </w:pPr>
      <w:proofErr w:type="gramStart"/>
      <w:r w:rsidRPr="00647114">
        <w:rPr>
          <w:b/>
        </w:rPr>
        <w:t>is</w:t>
      </w:r>
      <w:proofErr w:type="gramEnd"/>
      <w:r w:rsidRPr="00647114">
        <w:rPr>
          <w:b/>
        </w:rPr>
        <w:t xml:space="preserve"> not</w:t>
      </w:r>
      <w:r>
        <w:tab/>
        <w:t>(or any other negative verb in the indicative</w:t>
      </w:r>
      <w:r w:rsidR="001F1132">
        <w:t xml:space="preserve"> mood</w:t>
      </w:r>
      <w:r>
        <w:t>) indicates a statement of fact</w:t>
      </w:r>
    </w:p>
    <w:p w:rsidR="00774DA4" w:rsidRPr="004D3578" w:rsidRDefault="00647114" w:rsidP="00A27486">
      <w:r>
        <w:t>The constructions "is" and "is not" do not indicate requirements.</w:t>
      </w:r>
    </w:p>
    <w:p w:rsidR="00080512" w:rsidRPr="004D3578" w:rsidRDefault="00080512">
      <w:pPr>
        <w:pStyle w:val="Heading1"/>
      </w:pPr>
      <w:bookmarkStart w:id="131" w:name="introduction"/>
      <w:bookmarkStart w:id="132" w:name="_Toc72872371"/>
      <w:bookmarkEnd w:id="131"/>
      <w:r w:rsidRPr="004D3578">
        <w:t>Introduction</w:t>
      </w:r>
      <w:bookmarkEnd w:id="132"/>
    </w:p>
    <w:p w:rsidR="006F45FE" w:rsidRPr="00FF0E2E" w:rsidRDefault="006F45FE" w:rsidP="006F45FE">
      <w:pPr>
        <w:pStyle w:val="EditorsNote"/>
      </w:pPr>
      <w:r>
        <w:t xml:space="preserve">Editor’s Note: This clause contains some background information for the study. </w:t>
      </w:r>
    </w:p>
    <w:p w:rsidR="00080512" w:rsidRPr="004D3578" w:rsidRDefault="00080512">
      <w:pPr>
        <w:pStyle w:val="Heading1"/>
      </w:pPr>
      <w:r w:rsidRPr="004D3578">
        <w:br w:type="page"/>
      </w:r>
      <w:bookmarkStart w:id="133" w:name="scope"/>
      <w:bookmarkStart w:id="134" w:name="_Toc72872372"/>
      <w:bookmarkEnd w:id="133"/>
      <w:r w:rsidRPr="004D3578">
        <w:lastRenderedPageBreak/>
        <w:t>1</w:t>
      </w:r>
      <w:r w:rsidRPr="004D3578">
        <w:tab/>
        <w:t>Scope</w:t>
      </w:r>
      <w:bookmarkEnd w:id="134"/>
    </w:p>
    <w:p w:rsidR="00F96797" w:rsidRPr="00384070" w:rsidRDefault="00080512" w:rsidP="00F96797">
      <w:pPr>
        <w:rPr>
          <w:lang w:val="en-US"/>
        </w:rPr>
      </w:pPr>
      <w:r w:rsidRPr="004D3578">
        <w:t xml:space="preserve">The present document </w:t>
      </w:r>
      <w:r w:rsidR="00F96797" w:rsidRPr="004566AF">
        <w:t xml:space="preserve">identifies key issues, potential security and privacy requirements and solutions with respect to network slicing Phase 2 work </w:t>
      </w:r>
      <w:r w:rsidR="00F96797" w:rsidRPr="004566AF">
        <w:rPr>
          <w:lang w:val="fr-FR"/>
        </w:rPr>
        <w:t>TS23.501 [</w:t>
      </w:r>
      <w:r w:rsidR="00B300D1">
        <w:rPr>
          <w:lang w:val="fr-FR"/>
        </w:rPr>
        <w:t>2</w:t>
      </w:r>
      <w:r w:rsidR="00F96797" w:rsidRPr="004566AF">
        <w:rPr>
          <w:lang w:val="fr-FR"/>
        </w:rPr>
        <w:t>], TS23.502 [</w:t>
      </w:r>
      <w:r w:rsidR="00B300D1">
        <w:rPr>
          <w:lang w:val="fr-FR"/>
        </w:rPr>
        <w:t>3</w:t>
      </w:r>
      <w:r w:rsidR="00F96797" w:rsidRPr="004566AF">
        <w:rPr>
          <w:lang w:val="fr-FR"/>
        </w:rPr>
        <w:t>], TS23.503 [</w:t>
      </w:r>
      <w:r w:rsidR="00B300D1">
        <w:rPr>
          <w:lang w:val="fr-FR"/>
        </w:rPr>
        <w:t>4</w:t>
      </w:r>
      <w:r w:rsidR="00F96797" w:rsidRPr="004566AF">
        <w:rPr>
          <w:lang w:val="fr-FR"/>
        </w:rPr>
        <w:t xml:space="preserve">] </w:t>
      </w:r>
      <w:r w:rsidR="008B411C">
        <w:t>and studies</w:t>
      </w:r>
      <w:r w:rsidR="00F96797" w:rsidRPr="004566AF">
        <w:t xml:space="preserve"> TR 23.700-40 [</w:t>
      </w:r>
      <w:r w:rsidR="00B300D1">
        <w:t>5</w:t>
      </w:r>
      <w:r w:rsidR="00F96797" w:rsidRPr="004566AF">
        <w:t>] and TR 38.832 [</w:t>
      </w:r>
      <w:r w:rsidR="00B300D1">
        <w:t>6</w:t>
      </w:r>
      <w:r w:rsidR="00F96797" w:rsidRPr="004566AF">
        <w:t>], specifically,</w:t>
      </w:r>
      <w:r w:rsidR="00F96797" w:rsidRPr="004F58A0">
        <w:t xml:space="preserve"> </w:t>
      </w:r>
    </w:p>
    <w:p w:rsidR="00F96797" w:rsidRPr="004F58A0" w:rsidRDefault="00F96797" w:rsidP="00F96797">
      <w:pPr>
        <w:numPr>
          <w:ilvl w:val="0"/>
          <w:numId w:val="5"/>
        </w:numPr>
        <w:overflowPunct w:val="0"/>
        <w:autoSpaceDE w:val="0"/>
        <w:autoSpaceDN w:val="0"/>
        <w:adjustRightInd w:val="0"/>
        <w:textAlignment w:val="baseline"/>
      </w:pPr>
      <w:r w:rsidRPr="004F58A0">
        <w:t>Define the security requirements and security services for new NF(s) introduced for UEs’ network slice access control.</w:t>
      </w:r>
    </w:p>
    <w:p w:rsidR="00F96797" w:rsidRPr="001659F3" w:rsidRDefault="00F96797" w:rsidP="00F96797">
      <w:pPr>
        <w:numPr>
          <w:ilvl w:val="0"/>
          <w:numId w:val="5"/>
        </w:numPr>
        <w:overflowPunct w:val="0"/>
        <w:autoSpaceDE w:val="0"/>
        <w:autoSpaceDN w:val="0"/>
        <w:adjustRightInd w:val="0"/>
        <w:textAlignment w:val="baseline"/>
      </w:pPr>
      <w:r>
        <w:t xml:space="preserve">Study </w:t>
      </w:r>
      <w:r w:rsidRPr="004F58A0">
        <w:t>potential security risks/threats (</w:t>
      </w:r>
      <w:r>
        <w:t>i.e</w:t>
      </w:r>
      <w:r w:rsidRPr="004F58A0">
        <w:t xml:space="preserve">. </w:t>
      </w:r>
      <w:proofErr w:type="spellStart"/>
      <w:r w:rsidRPr="004F58A0">
        <w:t>DoS</w:t>
      </w:r>
      <w:proofErr w:type="spellEnd"/>
      <w:r w:rsidRPr="004F58A0">
        <w:t xml:space="preserve">, sensitive information leakage) </w:t>
      </w:r>
      <w:r>
        <w:t xml:space="preserve">and solutions if needed </w:t>
      </w:r>
      <w:r w:rsidRPr="004F58A0">
        <w:t xml:space="preserve">with respect to </w:t>
      </w:r>
      <w:r>
        <w:t>slice-related</w:t>
      </w:r>
      <w:r w:rsidRPr="004F58A0">
        <w:t xml:space="preserve"> </w:t>
      </w:r>
      <w:r>
        <w:t>quota management, data rate limitation, and c</w:t>
      </w:r>
      <w:r w:rsidRPr="001659F3">
        <w:t>onstrain</w:t>
      </w:r>
      <w:r>
        <w:t>ts</w:t>
      </w:r>
      <w:r w:rsidRPr="001659F3">
        <w:t xml:space="preserve"> on simultaneous use</w:t>
      </w:r>
      <w:r>
        <w:t xml:space="preserve"> </w:t>
      </w:r>
      <w:r w:rsidRPr="00796C41">
        <w:t>of slices</w:t>
      </w:r>
      <w:r w:rsidRPr="001659F3">
        <w:t>.</w:t>
      </w:r>
    </w:p>
    <w:p w:rsidR="00F96797" w:rsidRDefault="00F96797" w:rsidP="00F96797">
      <w:pPr>
        <w:numPr>
          <w:ilvl w:val="0"/>
          <w:numId w:val="5"/>
        </w:numPr>
        <w:overflowPunct w:val="0"/>
        <w:autoSpaceDE w:val="0"/>
        <w:autoSpaceDN w:val="0"/>
        <w:adjustRightInd w:val="0"/>
        <w:textAlignment w:val="baseline"/>
      </w:pPr>
      <w:r>
        <w:t xml:space="preserve">Study </w:t>
      </w:r>
      <w:r w:rsidRPr="004F58A0">
        <w:t xml:space="preserve">potential security risks/threats related to </w:t>
      </w:r>
      <w:r>
        <w:t>broadcasting slice-</w:t>
      </w:r>
      <w:r w:rsidRPr="00384070">
        <w:t xml:space="preserve">related cell </w:t>
      </w:r>
      <w:r>
        <w:t>selection/</w:t>
      </w:r>
      <w:r w:rsidRPr="00384070">
        <w:t>reselection info</w:t>
      </w:r>
      <w:r w:rsidRPr="004F58A0">
        <w:t xml:space="preserve">, and provide security solutions if needed. </w:t>
      </w:r>
    </w:p>
    <w:p w:rsidR="00080512" w:rsidRPr="004D3578" w:rsidRDefault="00080512"/>
    <w:p w:rsidR="00080512" w:rsidRPr="004D3578" w:rsidRDefault="00080512">
      <w:pPr>
        <w:pStyle w:val="Heading1"/>
      </w:pPr>
      <w:bookmarkStart w:id="135" w:name="references"/>
      <w:bookmarkStart w:id="136" w:name="_Toc72872373"/>
      <w:bookmarkEnd w:id="135"/>
      <w:r w:rsidRPr="004D3578">
        <w:t>2</w:t>
      </w:r>
      <w:r w:rsidRPr="004D3578">
        <w:tab/>
        <w:t>References</w:t>
      </w:r>
      <w:bookmarkEnd w:id="136"/>
    </w:p>
    <w:p w:rsidR="00080512" w:rsidRPr="004D3578" w:rsidRDefault="00080512">
      <w:r w:rsidRPr="004D3578">
        <w:t>The following documents contain provisions which, through reference in this text, constitute provisions of the present document.</w:t>
      </w:r>
    </w:p>
    <w:p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rsidR="00080512" w:rsidRPr="004D3578" w:rsidRDefault="00051834" w:rsidP="00051834">
      <w:pPr>
        <w:pStyle w:val="B1"/>
      </w:pPr>
      <w:r>
        <w:t>-</w:t>
      </w:r>
      <w:r>
        <w:tab/>
      </w:r>
      <w:r w:rsidR="00080512" w:rsidRPr="004D3578">
        <w:t>For a specific reference, subsequent revisions do not apply.</w:t>
      </w:r>
    </w:p>
    <w:p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rsidR="00EC4A25" w:rsidRPr="004D3578" w:rsidRDefault="00EC4A25" w:rsidP="00EC4A25">
      <w:pPr>
        <w:pStyle w:val="EX"/>
      </w:pPr>
      <w:r w:rsidRPr="004D3578">
        <w:t>[1]</w:t>
      </w:r>
      <w:r w:rsidRPr="004D3578">
        <w:tab/>
        <w:t>3GPP TR 21.905: "Vocabulary for 3GPP Specifications".</w:t>
      </w:r>
    </w:p>
    <w:p w:rsidR="00F96797" w:rsidRDefault="00F96797" w:rsidP="00F96797">
      <w:pPr>
        <w:pStyle w:val="EX"/>
      </w:pPr>
      <w:r>
        <w:t xml:space="preserve">[2] </w:t>
      </w:r>
      <w:r>
        <w:tab/>
        <w:t>3GPP TS 23</w:t>
      </w:r>
      <w:r w:rsidRPr="00715771">
        <w:t>.</w:t>
      </w:r>
      <w:r>
        <w:t>501: “</w:t>
      </w:r>
      <w:r w:rsidRPr="005A574C">
        <w:t>System architecture for the 5G System (5GS)</w:t>
      </w:r>
      <w:r>
        <w:rPr>
          <w:lang w:eastAsia="zh-CN"/>
        </w:rPr>
        <w:t>”</w:t>
      </w:r>
    </w:p>
    <w:p w:rsidR="00F96797" w:rsidRDefault="00F96797" w:rsidP="00F96797">
      <w:pPr>
        <w:pStyle w:val="EX"/>
      </w:pPr>
      <w:r>
        <w:t xml:space="preserve">[3] </w:t>
      </w:r>
      <w:r>
        <w:tab/>
      </w:r>
      <w:r w:rsidRPr="00715771">
        <w:t>3GPP T</w:t>
      </w:r>
      <w:r>
        <w:t>S</w:t>
      </w:r>
      <w:r w:rsidRPr="00715771">
        <w:t xml:space="preserve"> </w:t>
      </w:r>
      <w:r>
        <w:t>23</w:t>
      </w:r>
      <w:r w:rsidRPr="00715771">
        <w:t>.</w:t>
      </w:r>
      <w:r>
        <w:t>502: “</w:t>
      </w:r>
      <w:r w:rsidRPr="005A574C">
        <w:t>Procedures for the 5G System (5GS)</w:t>
      </w:r>
      <w:r>
        <w:rPr>
          <w:lang w:eastAsia="zh-CN"/>
        </w:rPr>
        <w:t>”</w:t>
      </w:r>
    </w:p>
    <w:p w:rsidR="00F96797" w:rsidRDefault="00F96797" w:rsidP="00F96797">
      <w:pPr>
        <w:pStyle w:val="EX"/>
      </w:pPr>
      <w:r>
        <w:t xml:space="preserve">[4] </w:t>
      </w:r>
      <w:r>
        <w:tab/>
      </w:r>
      <w:r w:rsidRPr="00715771">
        <w:t>3GPP T</w:t>
      </w:r>
      <w:r>
        <w:t>S</w:t>
      </w:r>
      <w:r w:rsidRPr="00715771">
        <w:t xml:space="preserve"> </w:t>
      </w:r>
      <w:r>
        <w:t>23</w:t>
      </w:r>
      <w:r w:rsidRPr="00715771">
        <w:t>.</w:t>
      </w:r>
      <w:r>
        <w:t>503: “</w:t>
      </w:r>
      <w:r w:rsidRPr="005A574C">
        <w:t>Policy and charging control fr</w:t>
      </w:r>
      <w:r>
        <w:t xml:space="preserve">amework for the 5G System (5GS); </w:t>
      </w:r>
      <w:r w:rsidRPr="005A574C">
        <w:t xml:space="preserve">Stage </w:t>
      </w:r>
      <w:r>
        <w:t>2</w:t>
      </w:r>
      <w:r>
        <w:rPr>
          <w:lang w:eastAsia="zh-CN"/>
        </w:rPr>
        <w:t>”</w:t>
      </w:r>
    </w:p>
    <w:p w:rsidR="00F96797" w:rsidRDefault="00F96797" w:rsidP="00F96797">
      <w:pPr>
        <w:pStyle w:val="EX"/>
      </w:pPr>
      <w:r>
        <w:t xml:space="preserve">[5] </w:t>
      </w:r>
      <w:r>
        <w:tab/>
      </w:r>
      <w:r w:rsidRPr="00715771">
        <w:t xml:space="preserve">3GPP TR </w:t>
      </w:r>
      <w:r>
        <w:t>23</w:t>
      </w:r>
      <w:r w:rsidRPr="00715771">
        <w:t>.</w:t>
      </w:r>
      <w:r>
        <w:t>700-40: “</w:t>
      </w:r>
      <w:r w:rsidRPr="005A574C">
        <w:t>Study on enhancement of network slicing; Phase 2</w:t>
      </w:r>
      <w:r>
        <w:rPr>
          <w:lang w:eastAsia="zh-CN"/>
        </w:rPr>
        <w:t>”</w:t>
      </w:r>
    </w:p>
    <w:p w:rsidR="00F96797" w:rsidRDefault="00F96797" w:rsidP="00F96797">
      <w:pPr>
        <w:pStyle w:val="EX"/>
      </w:pPr>
      <w:r>
        <w:t xml:space="preserve">[6] </w:t>
      </w:r>
      <w:r>
        <w:tab/>
      </w:r>
      <w:r w:rsidRPr="00715771">
        <w:t>3GPP TR 38.832</w:t>
      </w:r>
      <w:r>
        <w:t>: “Study on enhancement of Radio Access Network (RAN) slicin</w:t>
      </w:r>
      <w:r>
        <w:rPr>
          <w:rFonts w:hint="eastAsia"/>
          <w:lang w:eastAsia="zh-CN"/>
        </w:rPr>
        <w:t>g</w:t>
      </w:r>
      <w:r>
        <w:rPr>
          <w:lang w:eastAsia="zh-CN"/>
        </w:rPr>
        <w:t>”</w:t>
      </w:r>
    </w:p>
    <w:p w:rsidR="00F96797" w:rsidRPr="004D3578" w:rsidRDefault="00F96797" w:rsidP="00EC4A25">
      <w:pPr>
        <w:pStyle w:val="EX"/>
      </w:pPr>
    </w:p>
    <w:p w:rsidR="00080512" w:rsidRPr="004D3578" w:rsidRDefault="00080512">
      <w:pPr>
        <w:pStyle w:val="Heading1"/>
      </w:pPr>
      <w:bookmarkStart w:id="137" w:name="definitions"/>
      <w:bookmarkStart w:id="138" w:name="_Toc72872374"/>
      <w:bookmarkEnd w:id="137"/>
      <w:r w:rsidRPr="004D3578">
        <w:t>3</w:t>
      </w:r>
      <w:r w:rsidRPr="004D3578">
        <w:tab/>
        <w:t>Definitions</w:t>
      </w:r>
      <w:r w:rsidR="00602AEA">
        <w:t xml:space="preserve"> of terms, symbols and abbreviations</w:t>
      </w:r>
      <w:bookmarkEnd w:id="138"/>
    </w:p>
    <w:p w:rsidR="00080512" w:rsidRPr="004D3578" w:rsidRDefault="00080512">
      <w:pPr>
        <w:pStyle w:val="Heading2"/>
      </w:pPr>
      <w:bookmarkStart w:id="139" w:name="_Toc72872375"/>
      <w:r w:rsidRPr="004D3578">
        <w:t>3.1</w:t>
      </w:r>
      <w:r w:rsidRPr="004D3578">
        <w:tab/>
      </w:r>
      <w:r w:rsidR="002B6339">
        <w:t>Terms</w:t>
      </w:r>
      <w:bookmarkEnd w:id="139"/>
    </w:p>
    <w:p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rsidR="00080512" w:rsidRPr="004D3578" w:rsidRDefault="00080512">
      <w:proofErr w:type="gramStart"/>
      <w:r w:rsidRPr="004D3578">
        <w:rPr>
          <w:b/>
        </w:rPr>
        <w:t>example</w:t>
      </w:r>
      <w:proofErr w:type="gramEnd"/>
      <w:r w:rsidRPr="004D3578">
        <w:rPr>
          <w:b/>
        </w:rPr>
        <w:t>:</w:t>
      </w:r>
      <w:r w:rsidRPr="004D3578">
        <w:t xml:space="preserve"> text used to clarify abstract rules by applying them literally.</w:t>
      </w:r>
    </w:p>
    <w:p w:rsidR="00080512" w:rsidRPr="004D3578" w:rsidRDefault="00080512">
      <w:pPr>
        <w:pStyle w:val="Heading2"/>
      </w:pPr>
      <w:bookmarkStart w:id="140" w:name="_Toc72872376"/>
      <w:r w:rsidRPr="004D3578">
        <w:lastRenderedPageBreak/>
        <w:t>3.2</w:t>
      </w:r>
      <w:r w:rsidRPr="004D3578">
        <w:tab/>
        <w:t>Symbols</w:t>
      </w:r>
      <w:bookmarkEnd w:id="140"/>
    </w:p>
    <w:p w:rsidR="00080512" w:rsidRPr="004D3578" w:rsidRDefault="00080512">
      <w:pPr>
        <w:keepNext/>
      </w:pPr>
      <w:r w:rsidRPr="004D3578">
        <w:t>For the purposes of the present document, the following symbols apply:</w:t>
      </w:r>
    </w:p>
    <w:p w:rsidR="00080512" w:rsidRPr="004D3578" w:rsidRDefault="00080512">
      <w:pPr>
        <w:pStyle w:val="EW"/>
      </w:pPr>
      <w:r w:rsidRPr="004D3578">
        <w:t>&lt;</w:t>
      </w:r>
      <w:proofErr w:type="gramStart"/>
      <w:r w:rsidRPr="004D3578">
        <w:t>symbol</w:t>
      </w:r>
      <w:proofErr w:type="gramEnd"/>
      <w:r w:rsidRPr="004D3578">
        <w:t>&gt;</w:t>
      </w:r>
      <w:r w:rsidRPr="004D3578">
        <w:tab/>
        <w:t>&lt;Explanation&gt;</w:t>
      </w:r>
    </w:p>
    <w:p w:rsidR="00080512" w:rsidRPr="004D3578" w:rsidRDefault="00080512">
      <w:pPr>
        <w:pStyle w:val="EW"/>
      </w:pPr>
    </w:p>
    <w:p w:rsidR="00080512" w:rsidRPr="004D3578" w:rsidRDefault="00080512">
      <w:pPr>
        <w:pStyle w:val="Heading2"/>
      </w:pPr>
      <w:bookmarkStart w:id="141" w:name="_Toc72872377"/>
      <w:r w:rsidRPr="004D3578">
        <w:t>3.3</w:t>
      </w:r>
      <w:r w:rsidRPr="004D3578">
        <w:tab/>
        <w:t>Abbreviations</w:t>
      </w:r>
      <w:bookmarkEnd w:id="141"/>
    </w:p>
    <w:p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rsidR="00080512" w:rsidRPr="004D3578" w:rsidRDefault="00080512">
      <w:pPr>
        <w:pStyle w:val="EW"/>
      </w:pPr>
    </w:p>
    <w:p w:rsidR="00080512" w:rsidRPr="004D3578" w:rsidRDefault="00080512">
      <w:pPr>
        <w:pStyle w:val="Heading1"/>
      </w:pPr>
      <w:bookmarkStart w:id="142" w:name="clause4"/>
      <w:bookmarkStart w:id="143" w:name="_Toc72872378"/>
      <w:bookmarkEnd w:id="142"/>
      <w:r w:rsidRPr="004D3578">
        <w:t>4</w:t>
      </w:r>
      <w:r w:rsidRPr="004D3578">
        <w:tab/>
      </w:r>
      <w:r w:rsidR="005B206C">
        <w:t>Architectural and security assumptions</w:t>
      </w:r>
      <w:bookmarkEnd w:id="143"/>
    </w:p>
    <w:p w:rsidR="00E7435B" w:rsidRDefault="00E7435B" w:rsidP="00E7435B">
      <w:pPr>
        <w:pStyle w:val="EditorsNote"/>
      </w:pPr>
      <w:r w:rsidRPr="00A97959">
        <w:t>Editor's note:</w:t>
      </w:r>
      <w:r w:rsidRPr="00A97959">
        <w:tab/>
        <w:t xml:space="preserve">This clause includes the </w:t>
      </w:r>
      <w:r>
        <w:t>a</w:t>
      </w:r>
      <w:r w:rsidRPr="00A97959">
        <w:t xml:space="preserve">rchitectural </w:t>
      </w:r>
      <w:r>
        <w:t>and security assumptions</w:t>
      </w:r>
      <w:r w:rsidRPr="00A97959">
        <w:t xml:space="preserve"> applicable for the study.</w:t>
      </w:r>
    </w:p>
    <w:p w:rsidR="00080512" w:rsidRPr="004D3578" w:rsidRDefault="00080512"/>
    <w:p w:rsidR="00E7435B" w:rsidRDefault="00E7435B" w:rsidP="00E7435B">
      <w:pPr>
        <w:pStyle w:val="Heading1"/>
      </w:pPr>
      <w:bookmarkStart w:id="144" w:name="tsgNames"/>
      <w:bookmarkStart w:id="145" w:name="_Toc48930850"/>
      <w:bookmarkStart w:id="146" w:name="_Toc49376099"/>
      <w:bookmarkStart w:id="147" w:name="_Toc56501548"/>
      <w:bookmarkStart w:id="148" w:name="_Toc72872379"/>
      <w:bookmarkEnd w:id="144"/>
      <w:r>
        <w:t>5</w:t>
      </w:r>
      <w:r>
        <w:tab/>
        <w:t>Key issues</w:t>
      </w:r>
      <w:bookmarkEnd w:id="145"/>
      <w:bookmarkEnd w:id="146"/>
      <w:bookmarkEnd w:id="147"/>
      <w:bookmarkEnd w:id="148"/>
    </w:p>
    <w:p w:rsidR="00E7435B" w:rsidRDefault="00E7435B" w:rsidP="00E7435B">
      <w:pPr>
        <w:pStyle w:val="EditorsNote"/>
      </w:pPr>
      <w:r>
        <w:t>Editor’s Note: This clause contains all the key issues identified during the study.</w:t>
      </w:r>
    </w:p>
    <w:p w:rsidR="00E7435B" w:rsidRDefault="00E7435B" w:rsidP="00E7435B">
      <w:pPr>
        <w:pStyle w:val="Heading2"/>
      </w:pPr>
      <w:bookmarkStart w:id="149" w:name="_Toc513475447"/>
      <w:bookmarkStart w:id="150" w:name="_Toc48930863"/>
      <w:bookmarkStart w:id="151" w:name="_Toc49376112"/>
      <w:bookmarkStart w:id="152" w:name="_Toc56501565"/>
      <w:bookmarkStart w:id="153" w:name="_Toc72872380"/>
      <w:proofErr w:type="gramStart"/>
      <w:r>
        <w:t>5.</w:t>
      </w:r>
      <w:proofErr w:type="gramEnd"/>
      <w:del w:id="154" w:author="Lei Zhongding (Zander)" w:date="2021-05-25T21:57:00Z">
        <w:r w:rsidDel="00E42F88">
          <w:delText>X</w:delText>
        </w:r>
      </w:del>
      <w:ins w:id="155" w:author="Lei Zhongding (Zander)" w:date="2021-05-25T21:57:00Z">
        <w:r w:rsidR="00E42F88">
          <w:t>1</w:t>
        </w:r>
      </w:ins>
      <w:r>
        <w:tab/>
        <w:t>Key Issue #</w:t>
      </w:r>
      <w:r w:rsidR="008B411C">
        <w:t>1</w:t>
      </w:r>
      <w:r>
        <w:t xml:space="preserve">: </w:t>
      </w:r>
      <w:r w:rsidR="008B411C" w:rsidRPr="00D95AD4">
        <w:rPr>
          <w:lang w:eastAsia="zh-CN"/>
        </w:rPr>
        <w:t>privacy issue on broadcasting slice information</w:t>
      </w:r>
      <w:bookmarkEnd w:id="153"/>
      <w:r w:rsidR="008B411C" w:rsidDel="008B411C">
        <w:t xml:space="preserve"> </w:t>
      </w:r>
      <w:bookmarkEnd w:id="149"/>
      <w:bookmarkEnd w:id="150"/>
      <w:bookmarkEnd w:id="151"/>
      <w:bookmarkEnd w:id="152"/>
    </w:p>
    <w:p w:rsidR="00E7435B" w:rsidRDefault="00E7435B" w:rsidP="00E7435B">
      <w:pPr>
        <w:pStyle w:val="Heading3"/>
      </w:pPr>
      <w:bookmarkStart w:id="156" w:name="_Toc513475448"/>
      <w:bookmarkStart w:id="157" w:name="_Toc48930864"/>
      <w:bookmarkStart w:id="158" w:name="_Toc49376113"/>
      <w:bookmarkStart w:id="159" w:name="_Toc56501566"/>
      <w:bookmarkStart w:id="160" w:name="_Toc72872381"/>
      <w:proofErr w:type="gramStart"/>
      <w:r>
        <w:t>5.</w:t>
      </w:r>
      <w:proofErr w:type="gramEnd"/>
      <w:del w:id="161" w:author="Lei Zhongding (Zander)" w:date="2021-05-25T21:57:00Z">
        <w:r w:rsidDel="00E42F88">
          <w:delText>X</w:delText>
        </w:r>
      </w:del>
      <w:ins w:id="162" w:author="Lei Zhongding (Zander)" w:date="2021-05-25T21:57:00Z">
        <w:r w:rsidR="00E42F88">
          <w:t>1</w:t>
        </w:r>
      </w:ins>
      <w:r>
        <w:t>.1</w:t>
      </w:r>
      <w:r>
        <w:tab/>
        <w:t>Key issue details</w:t>
      </w:r>
      <w:bookmarkEnd w:id="156"/>
      <w:bookmarkEnd w:id="157"/>
      <w:bookmarkEnd w:id="158"/>
      <w:bookmarkEnd w:id="159"/>
      <w:bookmarkEnd w:id="160"/>
    </w:p>
    <w:p w:rsidR="008B411C" w:rsidRDefault="008B411C" w:rsidP="008B411C">
      <w:r>
        <w:t xml:space="preserve">A </w:t>
      </w:r>
      <w:proofErr w:type="spellStart"/>
      <w:r>
        <w:t>gNB</w:t>
      </w:r>
      <w:proofErr w:type="spellEnd"/>
      <w:r>
        <w:t xml:space="preserve"> may support m</w:t>
      </w:r>
      <w:r w:rsidRPr="00D85F7A">
        <w:t xml:space="preserve">ultiple and different </w:t>
      </w:r>
      <w:r>
        <w:t xml:space="preserve">network </w:t>
      </w:r>
      <w:r w:rsidRPr="00D85F7A">
        <w:t>slices</w:t>
      </w:r>
      <w:r>
        <w:t xml:space="preserve">, and </w:t>
      </w:r>
      <w:r w:rsidRPr="00D85F7A">
        <w:t>on different frequencies</w:t>
      </w:r>
      <w:r>
        <w:t xml:space="preserve"> </w:t>
      </w:r>
      <w:r w:rsidRPr="00D85F7A">
        <w:t xml:space="preserve">in different regions.  </w:t>
      </w:r>
    </w:p>
    <w:p w:rsidR="008B411C" w:rsidRDefault="008B411C" w:rsidP="008B411C">
      <w:r>
        <w:t xml:space="preserve">In </w:t>
      </w:r>
      <w:r w:rsidRPr="00715771">
        <w:t>TR 38.832</w:t>
      </w:r>
      <w:r>
        <w:t xml:space="preserve"> [6], in order to support fast cell selection and cell reselection for particular network slices, solutions based on broadcasting s</w:t>
      </w:r>
      <w:r w:rsidRPr="00345B29">
        <w:rPr>
          <w:lang w:val="en-US" w:eastAsia="zh-CN"/>
        </w:rPr>
        <w:t>lice related info</w:t>
      </w:r>
      <w:r>
        <w:rPr>
          <w:lang w:val="en-US" w:eastAsia="zh-CN"/>
        </w:rPr>
        <w:t>rmation</w:t>
      </w:r>
      <w:del w:id="163" w:author="Lei Zhongding (Zander)" w:date="2021-05-24T11:05:00Z">
        <w:r w:rsidDel="0022699B">
          <w:rPr>
            <w:lang w:val="en-US" w:eastAsia="zh-CN"/>
          </w:rPr>
          <w:delText>, e.g. NSSAI or others,</w:delText>
        </w:r>
      </w:del>
      <w:r w:rsidRPr="00345B29">
        <w:rPr>
          <w:lang w:val="en-US" w:eastAsia="zh-CN"/>
        </w:rPr>
        <w:t xml:space="preserve"> </w:t>
      </w:r>
      <w:r>
        <w:t xml:space="preserve">are being studied. </w:t>
      </w:r>
      <w:ins w:id="164" w:author="Lei Zhongding (Zander)" w:date="2021-05-24T11:06:00Z">
        <w:r w:rsidR="0022699B">
          <w:t xml:space="preserve">The broadcast </w:t>
        </w:r>
        <w:r w:rsidR="0022699B">
          <w:rPr>
            <w:lang w:val="en-US" w:eastAsia="zh-CN"/>
          </w:rPr>
          <w:t>slice related cell info</w:t>
        </w:r>
        <w:r w:rsidR="0022699B">
          <w:t xml:space="preserve"> may contain e.g. NSSAI, </w:t>
        </w:r>
        <w:r w:rsidR="0022699B">
          <w:rPr>
            <w:lang w:val="en-US" w:eastAsia="zh-CN"/>
          </w:rPr>
          <w:t xml:space="preserve">SST, slice grouping or slice associated information. </w:t>
        </w:r>
      </w:ins>
      <w:r>
        <w:t xml:space="preserve">In this key issue, the following questions are to be addressed: </w:t>
      </w:r>
    </w:p>
    <w:p w:rsidR="008B411C" w:rsidRDefault="008B411C" w:rsidP="008B411C">
      <w:r>
        <w:t>- Whether broadcasting slice related information in this scenarios will cause any privacy issue</w:t>
      </w:r>
    </w:p>
    <w:p w:rsidR="008B411C" w:rsidRDefault="008B411C" w:rsidP="008B411C">
      <w:pPr>
        <w:rPr>
          <w:ins w:id="165" w:author="Lei Zhongding (Zander)" w:date="2021-05-24T11:11:00Z"/>
        </w:rPr>
      </w:pPr>
      <w:r>
        <w:t>- If yes, mitigation solutions need to be provided</w:t>
      </w:r>
    </w:p>
    <w:p w:rsidR="0022699B" w:rsidRPr="008B411C" w:rsidRDefault="0022699B" w:rsidP="0022699B">
      <w:pPr>
        <w:pStyle w:val="EditorsNote"/>
        <w:rPr>
          <w:ins w:id="166" w:author="Lei Zhongding (Zander)" w:date="2021-05-24T11:12:00Z"/>
          <w:lang w:eastAsia="zh-CN"/>
        </w:rPr>
      </w:pPr>
      <w:ins w:id="167" w:author="Lei Zhongding (Zander)" w:date="2021-05-24T11:12:00Z">
        <w:r>
          <w:rPr>
            <w:lang w:eastAsia="zh-CN"/>
          </w:rPr>
          <w:t xml:space="preserve">Editor’s Note: </w:t>
        </w:r>
        <w:r w:rsidRPr="00480E06">
          <w:rPr>
            <w:lang w:eastAsia="zh-CN"/>
          </w:rPr>
          <w:t>as per current TR 33.832 [6], NSSAI is not contained in the broadcast SIB.</w:t>
        </w:r>
        <w:r>
          <w:rPr>
            <w:lang w:eastAsia="zh-CN"/>
          </w:rPr>
          <w:t xml:space="preserve"> Whether NSSAI is already excluded from the broadcast SIB or not is to be confirmed by RAN2.</w:t>
        </w:r>
      </w:ins>
    </w:p>
    <w:p w:rsidR="0022699B" w:rsidRPr="0022699B" w:rsidRDefault="0022699B" w:rsidP="008B411C">
      <w:pPr>
        <w:rPr>
          <w:rFonts w:eastAsia="DengXian"/>
          <w:lang w:eastAsia="zh-CN"/>
        </w:rPr>
      </w:pPr>
    </w:p>
    <w:p w:rsidR="00E7435B" w:rsidRDefault="00E7435B" w:rsidP="00E7435B">
      <w:pPr>
        <w:pStyle w:val="Heading3"/>
        <w:rPr>
          <w:ins w:id="168" w:author="Lei Zhongding (Zander)" w:date="2021-05-24T11:12:00Z"/>
        </w:rPr>
      </w:pPr>
      <w:bookmarkStart w:id="169" w:name="_Toc513475449"/>
      <w:bookmarkStart w:id="170" w:name="_Toc48930865"/>
      <w:bookmarkStart w:id="171" w:name="_Toc49376114"/>
      <w:bookmarkStart w:id="172" w:name="_Toc56501567"/>
      <w:bookmarkStart w:id="173" w:name="_Toc72872382"/>
      <w:proofErr w:type="gramStart"/>
      <w:r>
        <w:t>5.</w:t>
      </w:r>
      <w:proofErr w:type="gramEnd"/>
      <w:del w:id="174" w:author="Lei Zhongding (Zander)" w:date="2021-05-25T21:57:00Z">
        <w:r w:rsidDel="00E42F88">
          <w:delText>X</w:delText>
        </w:r>
      </w:del>
      <w:ins w:id="175" w:author="Lei Zhongding (Zander)" w:date="2021-05-25T21:57:00Z">
        <w:r w:rsidR="00E42F88">
          <w:t>1</w:t>
        </w:r>
      </w:ins>
      <w:r>
        <w:t>.2</w:t>
      </w:r>
      <w:r>
        <w:tab/>
        <w:t>Security threats</w:t>
      </w:r>
      <w:bookmarkEnd w:id="169"/>
      <w:bookmarkEnd w:id="170"/>
      <w:bookmarkEnd w:id="171"/>
      <w:bookmarkEnd w:id="172"/>
      <w:bookmarkEnd w:id="173"/>
    </w:p>
    <w:p w:rsidR="0022699B" w:rsidRDefault="0022699B" w:rsidP="0022699B">
      <w:pPr>
        <w:rPr>
          <w:ins w:id="176" w:author="Lei Zhongding (Zander)" w:date="2021-05-24T11:12:00Z"/>
          <w:lang w:eastAsia="zh-CN"/>
        </w:rPr>
      </w:pPr>
      <w:ins w:id="177" w:author="Lei Zhongding (Zander)" w:date="2021-05-24T11:12:00Z">
        <w:r>
          <w:t>According to TS 23.501 [</w:t>
        </w:r>
      </w:ins>
      <w:ins w:id="178" w:author="Lei Zhongding (Zander)" w:date="2021-05-25T21:54:00Z">
        <w:r w:rsidR="00223F45">
          <w:t>2</w:t>
        </w:r>
      </w:ins>
      <w:ins w:id="179" w:author="Lei Zhongding (Zander)" w:date="2021-05-24T11:12:00Z">
        <w:r>
          <w:t xml:space="preserve">], </w:t>
        </w:r>
        <w:r w:rsidRPr="00E12ED0">
          <w:t>SST refers to the expected Network Slice behaviour in terms of features and services</w:t>
        </w:r>
        <w:r>
          <w:t>. A</w:t>
        </w:r>
        <w:r w:rsidRPr="00E12ED0">
          <w:t xml:space="preserve">n SST </w:t>
        </w:r>
        <w:r>
          <w:t xml:space="preserve">could be represented with </w:t>
        </w:r>
        <w:r w:rsidRPr="00E12ED0">
          <w:t>a standardised SST value</w:t>
        </w:r>
        <w:r>
          <w:t xml:space="preserve"> or </w:t>
        </w:r>
        <w:r w:rsidRPr="00E12ED0">
          <w:t>without a standardised SST value</w:t>
        </w:r>
        <w:r>
          <w:t xml:space="preserve">. The currently standardized SST values can indicate the slice types of </w:t>
        </w:r>
        <w:proofErr w:type="spellStart"/>
        <w:r>
          <w:t>eMBB</w:t>
        </w:r>
        <w:proofErr w:type="spellEnd"/>
        <w:r>
          <w:t xml:space="preserve">, URLCC, </w:t>
        </w:r>
        <w:proofErr w:type="spellStart"/>
        <w:r>
          <w:t>MIoT</w:t>
        </w:r>
        <w:proofErr w:type="spellEnd"/>
        <w:r>
          <w:t xml:space="preserve"> and V2X, from which sensitive information of a specific slice can hardly be derived. Hence there is no privacy issue </w:t>
        </w:r>
        <w:r>
          <w:rPr>
            <w:lang w:eastAsia="zh-CN"/>
          </w:rPr>
          <w:t>if SST is included in the broadcast SIB.</w:t>
        </w:r>
      </w:ins>
    </w:p>
    <w:p w:rsidR="0022699B" w:rsidRPr="00701A3D" w:rsidRDefault="0022699B" w:rsidP="0022699B">
      <w:pPr>
        <w:pStyle w:val="EditorsNote"/>
        <w:rPr>
          <w:ins w:id="180" w:author="Lei Zhongding (Zander)" w:date="2021-05-24T11:12:00Z"/>
          <w:lang w:eastAsia="zh-CN"/>
        </w:rPr>
      </w:pPr>
      <w:ins w:id="181" w:author="Lei Zhongding (Zander)" w:date="2021-05-24T11:12:00Z">
        <w:r>
          <w:rPr>
            <w:lang w:eastAsia="zh-CN"/>
          </w:rPr>
          <w:t>Editor’s Note: In case the S-NSSAI supported by RAN node consists</w:t>
        </w:r>
        <w:r w:rsidRPr="00AB1187">
          <w:rPr>
            <w:lang w:eastAsia="zh-CN"/>
          </w:rPr>
          <w:t xml:space="preserve"> only of an SST field val</w:t>
        </w:r>
        <w:r>
          <w:rPr>
            <w:lang w:eastAsia="zh-CN"/>
          </w:rPr>
          <w:t>ue (without</w:t>
        </w:r>
        <w:r w:rsidRPr="00AB1187">
          <w:rPr>
            <w:lang w:eastAsia="zh-CN"/>
          </w:rPr>
          <w:t xml:space="preserve"> SD field)</w:t>
        </w:r>
        <w:r>
          <w:rPr>
            <w:lang w:eastAsia="zh-CN"/>
          </w:rPr>
          <w:t>, the privacy implication of broadcasting SST is FFS.</w:t>
        </w:r>
      </w:ins>
    </w:p>
    <w:p w:rsidR="0022699B" w:rsidRPr="00701A3D" w:rsidRDefault="0022699B" w:rsidP="0022699B">
      <w:pPr>
        <w:pStyle w:val="EditorsNote"/>
        <w:rPr>
          <w:ins w:id="182" w:author="Lei Zhongding (Zander)" w:date="2021-05-24T11:12:00Z"/>
          <w:lang w:eastAsia="zh-CN"/>
        </w:rPr>
      </w:pPr>
      <w:ins w:id="183" w:author="Lei Zhongding (Zander)" w:date="2021-05-24T11:12:00Z">
        <w:r>
          <w:rPr>
            <w:lang w:eastAsia="zh-CN"/>
          </w:rPr>
          <w:lastRenderedPageBreak/>
          <w:t>Editor’s Note: the privacy issue of slice grouping and slice associated info is FFS depending on their definition to be made by RAN2.</w:t>
        </w:r>
      </w:ins>
    </w:p>
    <w:p w:rsidR="0022699B" w:rsidRPr="0022699B" w:rsidRDefault="0022699B" w:rsidP="0022699B"/>
    <w:p w:rsidR="00E7435B" w:rsidRPr="001039BD" w:rsidRDefault="00E7435B" w:rsidP="00E7435B">
      <w:pPr>
        <w:pStyle w:val="Heading3"/>
      </w:pPr>
      <w:bookmarkStart w:id="184" w:name="_Toc513475450"/>
      <w:bookmarkStart w:id="185" w:name="_Toc48930866"/>
      <w:bookmarkStart w:id="186" w:name="_Toc49376115"/>
      <w:bookmarkStart w:id="187" w:name="_Toc56501568"/>
      <w:bookmarkStart w:id="188" w:name="_Toc72872383"/>
      <w:proofErr w:type="gramStart"/>
      <w:r>
        <w:t>5.</w:t>
      </w:r>
      <w:proofErr w:type="gramEnd"/>
      <w:del w:id="189" w:author="Lei Zhongding (Zander)" w:date="2021-05-25T21:58:00Z">
        <w:r w:rsidDel="00E42F88">
          <w:delText>X</w:delText>
        </w:r>
      </w:del>
      <w:ins w:id="190" w:author="Lei Zhongding (Zander)" w:date="2021-05-25T21:58:00Z">
        <w:r w:rsidR="00E42F88">
          <w:t>1</w:t>
        </w:r>
      </w:ins>
      <w:r>
        <w:t>.3</w:t>
      </w:r>
      <w:r>
        <w:tab/>
        <w:t>Potential security requirements</w:t>
      </w:r>
      <w:bookmarkEnd w:id="184"/>
      <w:bookmarkEnd w:id="185"/>
      <w:bookmarkEnd w:id="186"/>
      <w:bookmarkEnd w:id="187"/>
      <w:bookmarkEnd w:id="188"/>
    </w:p>
    <w:p w:rsidR="00E7435B" w:rsidRDefault="00E7435B" w:rsidP="00E7435B">
      <w:pPr>
        <w:pStyle w:val="EditorsNote"/>
      </w:pPr>
    </w:p>
    <w:p w:rsidR="004A0D3A" w:rsidRDefault="004A0D3A" w:rsidP="004A0D3A">
      <w:pPr>
        <w:pStyle w:val="Heading1"/>
      </w:pPr>
      <w:bookmarkStart w:id="191" w:name="_Toc72872384"/>
      <w:r>
        <w:t>6</w:t>
      </w:r>
      <w:r>
        <w:tab/>
        <w:t>Solutions</w:t>
      </w:r>
      <w:bookmarkEnd w:id="191"/>
    </w:p>
    <w:p w:rsidR="004A0D3A" w:rsidRPr="008040EA" w:rsidRDefault="004A0D3A" w:rsidP="004A0D3A">
      <w:pPr>
        <w:pStyle w:val="EditorsNote"/>
      </w:pPr>
      <w:r>
        <w:t>Editor’s Note: This clause contains the proposed solutions addressing the identified key issues.</w:t>
      </w:r>
    </w:p>
    <w:p w:rsidR="004A0D3A" w:rsidRDefault="004A0D3A" w:rsidP="004A0D3A">
      <w:pPr>
        <w:pStyle w:val="Heading2"/>
      </w:pPr>
      <w:bookmarkStart w:id="192" w:name="_Toc513475452"/>
      <w:bookmarkStart w:id="193" w:name="_Toc48930869"/>
      <w:bookmarkStart w:id="194" w:name="_Toc49376118"/>
      <w:bookmarkStart w:id="195" w:name="_Toc56501632"/>
      <w:bookmarkStart w:id="196" w:name="_Toc72872385"/>
      <w:proofErr w:type="gramStart"/>
      <w:r>
        <w:t>6.Y</w:t>
      </w:r>
      <w:proofErr w:type="gramEnd"/>
      <w:r>
        <w:tab/>
        <w:t>Solution #Y: &lt;Solution Name&gt;</w:t>
      </w:r>
      <w:bookmarkEnd w:id="192"/>
      <w:bookmarkEnd w:id="193"/>
      <w:bookmarkEnd w:id="194"/>
      <w:bookmarkEnd w:id="195"/>
      <w:bookmarkEnd w:id="196"/>
    </w:p>
    <w:p w:rsidR="004A0D3A" w:rsidRDefault="004A0D3A" w:rsidP="004A0D3A">
      <w:pPr>
        <w:pStyle w:val="Heading3"/>
      </w:pPr>
      <w:bookmarkStart w:id="197" w:name="_Toc513475453"/>
      <w:bookmarkStart w:id="198" w:name="_Toc48930870"/>
      <w:bookmarkStart w:id="199" w:name="_Toc49376119"/>
      <w:bookmarkStart w:id="200" w:name="_Toc56501633"/>
      <w:bookmarkStart w:id="201" w:name="_Toc72872386"/>
      <w:proofErr w:type="gramStart"/>
      <w:r>
        <w:t>6.Y.1</w:t>
      </w:r>
      <w:proofErr w:type="gramEnd"/>
      <w:r>
        <w:tab/>
        <w:t>Introduction</w:t>
      </w:r>
      <w:bookmarkEnd w:id="197"/>
      <w:bookmarkEnd w:id="198"/>
      <w:bookmarkEnd w:id="199"/>
      <w:bookmarkEnd w:id="200"/>
      <w:bookmarkEnd w:id="201"/>
    </w:p>
    <w:p w:rsidR="004A0D3A" w:rsidRDefault="004A0D3A" w:rsidP="004A0D3A">
      <w:pPr>
        <w:pStyle w:val="EditorsNote"/>
      </w:pPr>
      <w:r>
        <w:t>Editor’s Note: Each solution should list the key issues being addressed.</w:t>
      </w:r>
    </w:p>
    <w:p w:rsidR="004A0D3A" w:rsidRDefault="004A0D3A" w:rsidP="004A0D3A">
      <w:pPr>
        <w:pStyle w:val="Heading3"/>
      </w:pPr>
      <w:bookmarkStart w:id="202" w:name="_Toc513475454"/>
      <w:bookmarkStart w:id="203" w:name="_Toc48930871"/>
      <w:bookmarkStart w:id="204" w:name="_Toc49376120"/>
      <w:bookmarkStart w:id="205" w:name="_Toc56501634"/>
      <w:bookmarkStart w:id="206" w:name="_Toc72872387"/>
      <w:proofErr w:type="gramStart"/>
      <w:r>
        <w:t>6.Y.2</w:t>
      </w:r>
      <w:proofErr w:type="gramEnd"/>
      <w:r>
        <w:tab/>
        <w:t>Solution details</w:t>
      </w:r>
      <w:bookmarkEnd w:id="202"/>
      <w:bookmarkEnd w:id="203"/>
      <w:bookmarkEnd w:id="204"/>
      <w:bookmarkEnd w:id="205"/>
      <w:bookmarkEnd w:id="206"/>
    </w:p>
    <w:p w:rsidR="004A0D3A" w:rsidRDefault="004A0D3A" w:rsidP="004A0D3A">
      <w:pPr>
        <w:pStyle w:val="Heading3"/>
      </w:pPr>
      <w:bookmarkStart w:id="207" w:name="_Toc513475455"/>
      <w:bookmarkStart w:id="208" w:name="_Toc48930873"/>
      <w:bookmarkStart w:id="209" w:name="_Toc49376122"/>
      <w:bookmarkStart w:id="210" w:name="_Toc56501636"/>
      <w:bookmarkStart w:id="211" w:name="_Toc72872388"/>
      <w:proofErr w:type="gramStart"/>
      <w:r>
        <w:t>6.Y.3</w:t>
      </w:r>
      <w:proofErr w:type="gramEnd"/>
      <w:r>
        <w:tab/>
        <w:t>Evaluation</w:t>
      </w:r>
      <w:bookmarkEnd w:id="207"/>
      <w:bookmarkEnd w:id="208"/>
      <w:bookmarkEnd w:id="209"/>
      <w:bookmarkEnd w:id="210"/>
      <w:bookmarkEnd w:id="211"/>
    </w:p>
    <w:p w:rsidR="004A0D3A" w:rsidRDefault="004A0D3A" w:rsidP="004A0D3A">
      <w:pPr>
        <w:pStyle w:val="EditorsNote"/>
      </w:pPr>
      <w:r>
        <w:t>Editor’s Note: Each solution should motivate how the potential security requirements of the key issues being addressed are fulfilled.</w:t>
      </w:r>
    </w:p>
    <w:p w:rsidR="004A0D3A" w:rsidRDefault="004A0D3A" w:rsidP="004A0D3A">
      <w:pPr>
        <w:pStyle w:val="Heading1"/>
        <w:tabs>
          <w:tab w:val="left" w:pos="284"/>
          <w:tab w:val="left" w:pos="568"/>
          <w:tab w:val="left" w:pos="852"/>
          <w:tab w:val="left" w:pos="1136"/>
          <w:tab w:val="left" w:pos="1420"/>
          <w:tab w:val="left" w:pos="1704"/>
          <w:tab w:val="left" w:pos="1988"/>
          <w:tab w:val="left" w:pos="2272"/>
          <w:tab w:val="left" w:pos="2556"/>
          <w:tab w:val="left" w:pos="2840"/>
          <w:tab w:val="left" w:pos="3124"/>
          <w:tab w:val="left" w:pos="3678"/>
        </w:tabs>
      </w:pPr>
      <w:bookmarkStart w:id="212" w:name="_Toc513475456"/>
      <w:bookmarkStart w:id="213" w:name="_Toc48930874"/>
      <w:bookmarkStart w:id="214" w:name="_Toc49376123"/>
      <w:bookmarkStart w:id="215" w:name="_Toc56501637"/>
      <w:bookmarkStart w:id="216" w:name="_Toc72872389"/>
      <w:r>
        <w:t>7</w:t>
      </w:r>
      <w:r>
        <w:tab/>
        <w:t>Conclusions</w:t>
      </w:r>
      <w:bookmarkEnd w:id="212"/>
      <w:bookmarkEnd w:id="213"/>
      <w:bookmarkEnd w:id="214"/>
      <w:bookmarkEnd w:id="215"/>
      <w:bookmarkEnd w:id="216"/>
      <w:r>
        <w:tab/>
      </w:r>
      <w:r>
        <w:tab/>
      </w:r>
      <w:r>
        <w:tab/>
      </w:r>
      <w:r>
        <w:tab/>
      </w:r>
      <w:r>
        <w:tab/>
      </w:r>
    </w:p>
    <w:p w:rsidR="004A0D3A" w:rsidRDefault="004A0D3A" w:rsidP="004A0D3A">
      <w:pPr>
        <w:pStyle w:val="EditorsNote"/>
      </w:pPr>
      <w:r>
        <w:t>Editor’s Note: This clause contains the agreed conclusions that will form the basis for any normative work.</w:t>
      </w:r>
    </w:p>
    <w:p w:rsidR="004A0D3A" w:rsidRDefault="004A0D3A" w:rsidP="00E7435B">
      <w:pPr>
        <w:pStyle w:val="EditorsNote"/>
      </w:pPr>
    </w:p>
    <w:p w:rsidR="00080512" w:rsidRPr="004D3578" w:rsidRDefault="00080512">
      <w:pPr>
        <w:pStyle w:val="Heading8"/>
      </w:pPr>
      <w:r w:rsidRPr="004D3578">
        <w:br w:type="page"/>
      </w:r>
      <w:bookmarkStart w:id="217" w:name="_Toc72872390"/>
      <w:r w:rsidR="00667AC5">
        <w:lastRenderedPageBreak/>
        <w:t>Annex A</w:t>
      </w:r>
      <w:r w:rsidRPr="004D3578">
        <w:t xml:space="preserve"> (informative)</w:t>
      </w:r>
      <w:proofErr w:type="gramStart"/>
      <w:r w:rsidRPr="004D3578">
        <w:t>:</w:t>
      </w:r>
      <w:proofErr w:type="gramEnd"/>
      <w:r w:rsidRPr="004D3578">
        <w:br/>
        <w:t>Change history</w:t>
      </w:r>
      <w:bookmarkEnd w:id="217"/>
    </w:p>
    <w:p w:rsidR="00054A22" w:rsidRPr="00235394" w:rsidRDefault="00054A22" w:rsidP="00054A22">
      <w:pPr>
        <w:pStyle w:val="TH"/>
      </w:pPr>
      <w:bookmarkStart w:id="218" w:name="historyclause"/>
      <w:bookmarkEnd w:id="218"/>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132"/>
        <w:gridCol w:w="900"/>
        <w:gridCol w:w="360"/>
        <w:gridCol w:w="450"/>
        <w:gridCol w:w="360"/>
        <w:gridCol w:w="4929"/>
        <w:gridCol w:w="708"/>
      </w:tblGrid>
      <w:tr w:rsidR="003C3971" w:rsidRPr="00235394" w:rsidTr="00667AC5">
        <w:trPr>
          <w:cantSplit/>
        </w:trPr>
        <w:tc>
          <w:tcPr>
            <w:tcW w:w="9639" w:type="dxa"/>
            <w:gridSpan w:val="8"/>
            <w:tcBorders>
              <w:bottom w:val="nil"/>
            </w:tcBorders>
            <w:shd w:val="solid" w:color="FFFFFF" w:fill="auto"/>
          </w:tcPr>
          <w:p w:rsidR="003C3971" w:rsidRPr="00235394" w:rsidRDefault="003C3971" w:rsidP="00C72833">
            <w:pPr>
              <w:pStyle w:val="TAL"/>
              <w:jc w:val="center"/>
              <w:rPr>
                <w:b/>
                <w:sz w:val="16"/>
              </w:rPr>
            </w:pPr>
            <w:r w:rsidRPr="00235394">
              <w:rPr>
                <w:b/>
              </w:rPr>
              <w:t>Change history</w:t>
            </w:r>
          </w:p>
        </w:tc>
      </w:tr>
      <w:tr w:rsidR="003C3971" w:rsidRPr="00235394" w:rsidTr="0083404D">
        <w:tc>
          <w:tcPr>
            <w:tcW w:w="800" w:type="dxa"/>
            <w:shd w:val="pct10" w:color="auto" w:fill="FFFFFF"/>
          </w:tcPr>
          <w:p w:rsidR="003C3971" w:rsidRPr="00235394" w:rsidRDefault="003C3971" w:rsidP="00C72833">
            <w:pPr>
              <w:pStyle w:val="TAL"/>
              <w:rPr>
                <w:b/>
                <w:sz w:val="16"/>
              </w:rPr>
            </w:pPr>
            <w:r w:rsidRPr="00235394">
              <w:rPr>
                <w:b/>
                <w:sz w:val="16"/>
              </w:rPr>
              <w:t>Date</w:t>
            </w:r>
          </w:p>
        </w:tc>
        <w:tc>
          <w:tcPr>
            <w:tcW w:w="1132" w:type="dxa"/>
            <w:shd w:val="pct10" w:color="auto" w:fill="FFFFFF"/>
          </w:tcPr>
          <w:p w:rsidR="003C3971" w:rsidRPr="00235394" w:rsidRDefault="00DF2B1F" w:rsidP="00C72833">
            <w:pPr>
              <w:pStyle w:val="TAL"/>
              <w:rPr>
                <w:b/>
                <w:sz w:val="16"/>
              </w:rPr>
            </w:pPr>
            <w:r>
              <w:rPr>
                <w:b/>
                <w:sz w:val="16"/>
              </w:rPr>
              <w:t>Meeting</w:t>
            </w:r>
          </w:p>
        </w:tc>
        <w:tc>
          <w:tcPr>
            <w:tcW w:w="900" w:type="dxa"/>
            <w:shd w:val="pct10" w:color="auto" w:fill="FFFFFF"/>
          </w:tcPr>
          <w:p w:rsidR="003C3971" w:rsidRPr="00235394" w:rsidRDefault="003C3971" w:rsidP="00DF2B1F">
            <w:pPr>
              <w:pStyle w:val="TAL"/>
              <w:rPr>
                <w:b/>
                <w:sz w:val="16"/>
              </w:rPr>
            </w:pPr>
            <w:proofErr w:type="spellStart"/>
            <w:r w:rsidRPr="00235394">
              <w:rPr>
                <w:b/>
                <w:sz w:val="16"/>
              </w:rPr>
              <w:t>TDoc</w:t>
            </w:r>
            <w:proofErr w:type="spellEnd"/>
          </w:p>
        </w:tc>
        <w:tc>
          <w:tcPr>
            <w:tcW w:w="360" w:type="dxa"/>
            <w:shd w:val="pct10" w:color="auto" w:fill="FFFFFF"/>
          </w:tcPr>
          <w:p w:rsidR="003C3971" w:rsidRPr="00235394" w:rsidRDefault="003C3971" w:rsidP="00C72833">
            <w:pPr>
              <w:pStyle w:val="TAL"/>
              <w:rPr>
                <w:b/>
                <w:sz w:val="16"/>
              </w:rPr>
            </w:pPr>
            <w:r w:rsidRPr="00235394">
              <w:rPr>
                <w:b/>
                <w:sz w:val="16"/>
              </w:rPr>
              <w:t>CR</w:t>
            </w:r>
          </w:p>
        </w:tc>
        <w:tc>
          <w:tcPr>
            <w:tcW w:w="450" w:type="dxa"/>
            <w:shd w:val="pct10" w:color="auto" w:fill="FFFFFF"/>
          </w:tcPr>
          <w:p w:rsidR="003C3971" w:rsidRPr="00235394" w:rsidRDefault="003C3971" w:rsidP="00C72833">
            <w:pPr>
              <w:pStyle w:val="TAL"/>
              <w:rPr>
                <w:b/>
                <w:sz w:val="16"/>
              </w:rPr>
            </w:pPr>
            <w:r w:rsidRPr="00235394">
              <w:rPr>
                <w:b/>
                <w:sz w:val="16"/>
              </w:rPr>
              <w:t>Rev</w:t>
            </w:r>
          </w:p>
        </w:tc>
        <w:tc>
          <w:tcPr>
            <w:tcW w:w="360" w:type="dxa"/>
            <w:shd w:val="pct10" w:color="auto" w:fill="FFFFFF"/>
          </w:tcPr>
          <w:p w:rsidR="003C3971" w:rsidRPr="00235394" w:rsidRDefault="003C3971" w:rsidP="00C72833">
            <w:pPr>
              <w:pStyle w:val="TAL"/>
              <w:rPr>
                <w:b/>
                <w:sz w:val="16"/>
              </w:rPr>
            </w:pPr>
            <w:r>
              <w:rPr>
                <w:b/>
                <w:sz w:val="16"/>
              </w:rPr>
              <w:t>Cat</w:t>
            </w:r>
          </w:p>
        </w:tc>
        <w:tc>
          <w:tcPr>
            <w:tcW w:w="4929" w:type="dxa"/>
            <w:shd w:val="pct10" w:color="auto" w:fill="FFFFFF"/>
          </w:tcPr>
          <w:p w:rsidR="003C3971" w:rsidRPr="00235394" w:rsidRDefault="003C3971" w:rsidP="00C72833">
            <w:pPr>
              <w:pStyle w:val="TAL"/>
              <w:rPr>
                <w:b/>
                <w:sz w:val="16"/>
              </w:rPr>
            </w:pPr>
            <w:r w:rsidRPr="00235394">
              <w:rPr>
                <w:b/>
                <w:sz w:val="16"/>
              </w:rPr>
              <w:t>Subject/Comment</w:t>
            </w:r>
          </w:p>
        </w:tc>
        <w:tc>
          <w:tcPr>
            <w:tcW w:w="708" w:type="dxa"/>
            <w:shd w:val="pct10" w:color="auto" w:fill="FFFFFF"/>
          </w:tcPr>
          <w:p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667AC5" w:rsidRPr="006B0D02" w:rsidTr="0083404D">
        <w:tc>
          <w:tcPr>
            <w:tcW w:w="800" w:type="dxa"/>
            <w:shd w:val="solid" w:color="FFFFFF" w:fill="auto"/>
          </w:tcPr>
          <w:p w:rsidR="00667AC5" w:rsidRPr="006B0D02" w:rsidRDefault="00667AC5" w:rsidP="00667AC5">
            <w:pPr>
              <w:pStyle w:val="TAC"/>
              <w:rPr>
                <w:sz w:val="16"/>
                <w:szCs w:val="16"/>
              </w:rPr>
            </w:pPr>
            <w:r>
              <w:rPr>
                <w:sz w:val="16"/>
                <w:szCs w:val="16"/>
              </w:rPr>
              <w:t>2021-03</w:t>
            </w:r>
          </w:p>
        </w:tc>
        <w:tc>
          <w:tcPr>
            <w:tcW w:w="1132" w:type="dxa"/>
            <w:shd w:val="solid" w:color="FFFFFF" w:fill="auto"/>
          </w:tcPr>
          <w:p w:rsidR="00667AC5" w:rsidRPr="006B0D02" w:rsidRDefault="0083404D" w:rsidP="00667AC5">
            <w:pPr>
              <w:pStyle w:val="TAC"/>
              <w:rPr>
                <w:sz w:val="16"/>
                <w:szCs w:val="16"/>
              </w:rPr>
            </w:pPr>
            <w:r>
              <w:rPr>
                <w:sz w:val="16"/>
                <w:szCs w:val="16"/>
              </w:rPr>
              <w:t>SA3#</w:t>
            </w:r>
            <w:r w:rsidRPr="0083404D">
              <w:rPr>
                <w:sz w:val="16"/>
                <w:szCs w:val="16"/>
              </w:rPr>
              <w:t>102bis-e</w:t>
            </w:r>
          </w:p>
        </w:tc>
        <w:tc>
          <w:tcPr>
            <w:tcW w:w="900" w:type="dxa"/>
            <w:shd w:val="solid" w:color="FFFFFF" w:fill="auto"/>
          </w:tcPr>
          <w:p w:rsidR="00667AC5" w:rsidRPr="006B0D02" w:rsidRDefault="00667AC5" w:rsidP="00667AC5">
            <w:pPr>
              <w:pStyle w:val="TAC"/>
              <w:rPr>
                <w:sz w:val="16"/>
                <w:szCs w:val="16"/>
              </w:rPr>
            </w:pPr>
          </w:p>
        </w:tc>
        <w:tc>
          <w:tcPr>
            <w:tcW w:w="360" w:type="dxa"/>
            <w:shd w:val="solid" w:color="FFFFFF" w:fill="auto"/>
          </w:tcPr>
          <w:p w:rsidR="00667AC5" w:rsidRPr="006B0D02" w:rsidRDefault="00667AC5" w:rsidP="00667AC5">
            <w:pPr>
              <w:pStyle w:val="TAL"/>
              <w:rPr>
                <w:sz w:val="16"/>
                <w:szCs w:val="16"/>
              </w:rPr>
            </w:pPr>
          </w:p>
        </w:tc>
        <w:tc>
          <w:tcPr>
            <w:tcW w:w="450" w:type="dxa"/>
            <w:shd w:val="solid" w:color="FFFFFF" w:fill="auto"/>
          </w:tcPr>
          <w:p w:rsidR="00667AC5" w:rsidRPr="006B0D02" w:rsidRDefault="00667AC5" w:rsidP="00667AC5">
            <w:pPr>
              <w:pStyle w:val="TAR"/>
              <w:rPr>
                <w:sz w:val="16"/>
                <w:szCs w:val="16"/>
              </w:rPr>
            </w:pPr>
          </w:p>
        </w:tc>
        <w:tc>
          <w:tcPr>
            <w:tcW w:w="360" w:type="dxa"/>
            <w:shd w:val="solid" w:color="FFFFFF" w:fill="auto"/>
          </w:tcPr>
          <w:p w:rsidR="00667AC5" w:rsidRPr="006B0D02" w:rsidRDefault="00667AC5" w:rsidP="00667AC5">
            <w:pPr>
              <w:pStyle w:val="TAC"/>
              <w:rPr>
                <w:sz w:val="16"/>
                <w:szCs w:val="16"/>
              </w:rPr>
            </w:pPr>
          </w:p>
        </w:tc>
        <w:tc>
          <w:tcPr>
            <w:tcW w:w="4929" w:type="dxa"/>
            <w:shd w:val="solid" w:color="FFFFFF" w:fill="auto"/>
          </w:tcPr>
          <w:p w:rsidR="00667AC5" w:rsidRPr="006B0D02" w:rsidRDefault="00667AC5" w:rsidP="00667AC5">
            <w:pPr>
              <w:pStyle w:val="TAL"/>
              <w:rPr>
                <w:sz w:val="16"/>
                <w:szCs w:val="16"/>
              </w:rPr>
            </w:pPr>
            <w:r>
              <w:rPr>
                <w:sz w:val="16"/>
                <w:szCs w:val="16"/>
              </w:rPr>
              <w:t>TR Skeleton</w:t>
            </w:r>
          </w:p>
        </w:tc>
        <w:tc>
          <w:tcPr>
            <w:tcW w:w="708" w:type="dxa"/>
            <w:shd w:val="solid" w:color="FFFFFF" w:fill="auto"/>
          </w:tcPr>
          <w:p w:rsidR="00667AC5" w:rsidRPr="007D6048" w:rsidRDefault="00667AC5" w:rsidP="00667AC5">
            <w:pPr>
              <w:pStyle w:val="TAC"/>
              <w:rPr>
                <w:sz w:val="16"/>
                <w:szCs w:val="16"/>
              </w:rPr>
            </w:pPr>
            <w:r>
              <w:rPr>
                <w:sz w:val="16"/>
                <w:szCs w:val="16"/>
              </w:rPr>
              <w:t>0.0.0</w:t>
            </w:r>
          </w:p>
        </w:tc>
      </w:tr>
      <w:tr w:rsidR="00FC1C18" w:rsidRPr="006B0D02" w:rsidTr="00FC1C18">
        <w:tc>
          <w:tcPr>
            <w:tcW w:w="800" w:type="dxa"/>
            <w:tcBorders>
              <w:top w:val="single" w:sz="6" w:space="0" w:color="auto"/>
              <w:left w:val="single" w:sz="6" w:space="0" w:color="auto"/>
              <w:bottom w:val="single" w:sz="6" w:space="0" w:color="auto"/>
              <w:right w:val="single" w:sz="6" w:space="0" w:color="auto"/>
            </w:tcBorders>
            <w:shd w:val="solid" w:color="FFFFFF" w:fill="auto"/>
          </w:tcPr>
          <w:p w:rsidR="00FC1C18" w:rsidRPr="006B0D02" w:rsidRDefault="00FC1C18" w:rsidP="0048292F">
            <w:pPr>
              <w:pStyle w:val="TAC"/>
              <w:rPr>
                <w:sz w:val="16"/>
                <w:szCs w:val="16"/>
              </w:rPr>
            </w:pPr>
            <w:r>
              <w:rPr>
                <w:sz w:val="16"/>
                <w:szCs w:val="16"/>
              </w:rPr>
              <w:t>2021-03</w:t>
            </w:r>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FC1C18" w:rsidRPr="006B0D02" w:rsidRDefault="00FC1C18" w:rsidP="0048292F">
            <w:pPr>
              <w:pStyle w:val="TAC"/>
              <w:rPr>
                <w:sz w:val="16"/>
                <w:szCs w:val="16"/>
              </w:rPr>
            </w:pPr>
            <w:r>
              <w:rPr>
                <w:sz w:val="16"/>
                <w:szCs w:val="16"/>
              </w:rPr>
              <w:t>SA3#</w:t>
            </w:r>
            <w:r w:rsidRPr="0083404D">
              <w:rPr>
                <w:sz w:val="16"/>
                <w:szCs w:val="16"/>
              </w:rPr>
              <w:t>102bis-e</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FC1C18" w:rsidRPr="006B0D02" w:rsidRDefault="00FC1C18" w:rsidP="0048292F">
            <w:pPr>
              <w:pStyle w:val="TAC"/>
              <w:rPr>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FFFFFF" w:fill="auto"/>
          </w:tcPr>
          <w:p w:rsidR="00FC1C18" w:rsidRPr="006B0D02" w:rsidRDefault="00FC1C18" w:rsidP="0048292F">
            <w:pPr>
              <w:pStyle w:val="TAL"/>
              <w:rPr>
                <w:sz w:val="16"/>
                <w:szCs w:val="16"/>
              </w:rPr>
            </w:pPr>
          </w:p>
        </w:tc>
        <w:tc>
          <w:tcPr>
            <w:tcW w:w="450" w:type="dxa"/>
            <w:tcBorders>
              <w:top w:val="single" w:sz="6" w:space="0" w:color="auto"/>
              <w:left w:val="single" w:sz="6" w:space="0" w:color="auto"/>
              <w:bottom w:val="single" w:sz="6" w:space="0" w:color="auto"/>
              <w:right w:val="single" w:sz="6" w:space="0" w:color="auto"/>
            </w:tcBorders>
            <w:shd w:val="solid" w:color="FFFFFF" w:fill="auto"/>
          </w:tcPr>
          <w:p w:rsidR="00FC1C18" w:rsidRPr="006B0D02" w:rsidRDefault="00FC1C18" w:rsidP="0048292F">
            <w:pPr>
              <w:pStyle w:val="TAR"/>
              <w:rPr>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FFFFFF" w:fill="auto"/>
          </w:tcPr>
          <w:p w:rsidR="00FC1C18" w:rsidRPr="006B0D02" w:rsidRDefault="00FC1C18" w:rsidP="0048292F">
            <w:pPr>
              <w:pStyle w:val="TAC"/>
              <w:rPr>
                <w:sz w:val="16"/>
                <w:szCs w:val="16"/>
              </w:rPr>
            </w:pPr>
          </w:p>
        </w:tc>
        <w:tc>
          <w:tcPr>
            <w:tcW w:w="4929" w:type="dxa"/>
            <w:tcBorders>
              <w:top w:val="single" w:sz="6" w:space="0" w:color="auto"/>
              <w:left w:val="single" w:sz="6" w:space="0" w:color="auto"/>
              <w:bottom w:val="single" w:sz="6" w:space="0" w:color="auto"/>
              <w:right w:val="single" w:sz="6" w:space="0" w:color="auto"/>
            </w:tcBorders>
            <w:shd w:val="solid" w:color="FFFFFF" w:fill="auto"/>
          </w:tcPr>
          <w:p w:rsidR="00FC1C18" w:rsidRPr="006B0D02" w:rsidRDefault="000A34A8" w:rsidP="000A34A8">
            <w:pPr>
              <w:pStyle w:val="TAL"/>
              <w:rPr>
                <w:sz w:val="16"/>
                <w:szCs w:val="16"/>
              </w:rPr>
            </w:pPr>
            <w:r>
              <w:rPr>
                <w:sz w:val="16"/>
                <w:szCs w:val="16"/>
              </w:rPr>
              <w:t>Incorporating S3-211264, S3-211265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FC1C18" w:rsidRPr="007D6048" w:rsidRDefault="00FC1C18" w:rsidP="00FC1C18">
            <w:pPr>
              <w:pStyle w:val="TAC"/>
              <w:rPr>
                <w:sz w:val="16"/>
                <w:szCs w:val="16"/>
              </w:rPr>
            </w:pPr>
            <w:r>
              <w:rPr>
                <w:sz w:val="16"/>
                <w:szCs w:val="16"/>
              </w:rPr>
              <w:t>0.1.0</w:t>
            </w:r>
          </w:p>
        </w:tc>
      </w:tr>
      <w:tr w:rsidR="00FD7570" w:rsidRPr="006B0D02" w:rsidTr="00FD7570">
        <w:trPr>
          <w:ins w:id="219" w:author="Lei Zhongding (Zander)" w:date="2021-05-24T11:01:00Z"/>
        </w:trPr>
        <w:tc>
          <w:tcPr>
            <w:tcW w:w="800" w:type="dxa"/>
            <w:tcBorders>
              <w:top w:val="single" w:sz="6" w:space="0" w:color="auto"/>
              <w:left w:val="single" w:sz="6" w:space="0" w:color="auto"/>
              <w:bottom w:val="single" w:sz="6" w:space="0" w:color="auto"/>
              <w:right w:val="single" w:sz="6" w:space="0" w:color="auto"/>
            </w:tcBorders>
            <w:shd w:val="solid" w:color="FFFFFF" w:fill="auto"/>
          </w:tcPr>
          <w:p w:rsidR="00FD7570" w:rsidRPr="006B0D02" w:rsidRDefault="00FD7570" w:rsidP="00FD7570">
            <w:pPr>
              <w:pStyle w:val="TAC"/>
              <w:rPr>
                <w:ins w:id="220" w:author="Lei Zhongding (Zander)" w:date="2021-05-24T11:01:00Z"/>
                <w:sz w:val="16"/>
                <w:szCs w:val="16"/>
              </w:rPr>
            </w:pPr>
            <w:ins w:id="221" w:author="Lei Zhongding (Zander)" w:date="2021-05-24T11:01:00Z">
              <w:r>
                <w:rPr>
                  <w:sz w:val="16"/>
                  <w:szCs w:val="16"/>
                </w:rPr>
                <w:t>2021-05</w:t>
              </w:r>
            </w:ins>
          </w:p>
        </w:tc>
        <w:tc>
          <w:tcPr>
            <w:tcW w:w="1132" w:type="dxa"/>
            <w:tcBorders>
              <w:top w:val="single" w:sz="6" w:space="0" w:color="auto"/>
              <w:left w:val="single" w:sz="6" w:space="0" w:color="auto"/>
              <w:bottom w:val="single" w:sz="6" w:space="0" w:color="auto"/>
              <w:right w:val="single" w:sz="6" w:space="0" w:color="auto"/>
            </w:tcBorders>
            <w:shd w:val="solid" w:color="FFFFFF" w:fill="auto"/>
          </w:tcPr>
          <w:p w:rsidR="00FD7570" w:rsidRPr="006B0D02" w:rsidRDefault="00FD7570" w:rsidP="00FD7570">
            <w:pPr>
              <w:pStyle w:val="TAC"/>
              <w:rPr>
                <w:ins w:id="222" w:author="Lei Zhongding (Zander)" w:date="2021-05-24T11:01:00Z"/>
                <w:sz w:val="16"/>
                <w:szCs w:val="16"/>
              </w:rPr>
            </w:pPr>
            <w:ins w:id="223" w:author="Lei Zhongding (Zander)" w:date="2021-05-24T11:01:00Z">
              <w:r>
                <w:rPr>
                  <w:sz w:val="16"/>
                  <w:szCs w:val="16"/>
                </w:rPr>
                <w:t>SA3#</w:t>
              </w:r>
              <w:r w:rsidRPr="0083404D">
                <w:rPr>
                  <w:sz w:val="16"/>
                  <w:szCs w:val="16"/>
                </w:rPr>
                <w:t>10</w:t>
              </w:r>
              <w:r>
                <w:rPr>
                  <w:sz w:val="16"/>
                  <w:szCs w:val="16"/>
                </w:rPr>
                <w:t>3</w:t>
              </w:r>
              <w:r w:rsidRPr="0083404D">
                <w:rPr>
                  <w:sz w:val="16"/>
                  <w:szCs w:val="16"/>
                </w:rPr>
                <w:t>-e</w:t>
              </w:r>
            </w:ins>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FD7570" w:rsidRPr="006B0D02" w:rsidRDefault="00FD7570" w:rsidP="009D55A2">
            <w:pPr>
              <w:pStyle w:val="TAC"/>
              <w:rPr>
                <w:ins w:id="224" w:author="Lei Zhongding (Zander)" w:date="2021-05-24T11:01:00Z"/>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FFFFFF" w:fill="auto"/>
          </w:tcPr>
          <w:p w:rsidR="00FD7570" w:rsidRPr="006B0D02" w:rsidRDefault="00FD7570" w:rsidP="009D55A2">
            <w:pPr>
              <w:pStyle w:val="TAL"/>
              <w:rPr>
                <w:ins w:id="225" w:author="Lei Zhongding (Zander)" w:date="2021-05-24T11:01:00Z"/>
                <w:sz w:val="16"/>
                <w:szCs w:val="16"/>
              </w:rPr>
            </w:pPr>
          </w:p>
        </w:tc>
        <w:tc>
          <w:tcPr>
            <w:tcW w:w="450" w:type="dxa"/>
            <w:tcBorders>
              <w:top w:val="single" w:sz="6" w:space="0" w:color="auto"/>
              <w:left w:val="single" w:sz="6" w:space="0" w:color="auto"/>
              <w:bottom w:val="single" w:sz="6" w:space="0" w:color="auto"/>
              <w:right w:val="single" w:sz="6" w:space="0" w:color="auto"/>
            </w:tcBorders>
            <w:shd w:val="solid" w:color="FFFFFF" w:fill="auto"/>
          </w:tcPr>
          <w:p w:rsidR="00FD7570" w:rsidRPr="006B0D02" w:rsidRDefault="00FD7570" w:rsidP="009D55A2">
            <w:pPr>
              <w:pStyle w:val="TAR"/>
              <w:rPr>
                <w:ins w:id="226" w:author="Lei Zhongding (Zander)" w:date="2021-05-24T11:01:00Z"/>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FFFFFF" w:fill="auto"/>
          </w:tcPr>
          <w:p w:rsidR="00FD7570" w:rsidRPr="006B0D02" w:rsidRDefault="00FD7570" w:rsidP="009D55A2">
            <w:pPr>
              <w:pStyle w:val="TAC"/>
              <w:rPr>
                <w:ins w:id="227" w:author="Lei Zhongding (Zander)" w:date="2021-05-24T11:01:00Z"/>
                <w:sz w:val="16"/>
                <w:szCs w:val="16"/>
              </w:rPr>
            </w:pPr>
          </w:p>
        </w:tc>
        <w:tc>
          <w:tcPr>
            <w:tcW w:w="4929" w:type="dxa"/>
            <w:tcBorders>
              <w:top w:val="single" w:sz="6" w:space="0" w:color="auto"/>
              <w:left w:val="single" w:sz="6" w:space="0" w:color="auto"/>
              <w:bottom w:val="single" w:sz="6" w:space="0" w:color="auto"/>
              <w:right w:val="single" w:sz="6" w:space="0" w:color="auto"/>
            </w:tcBorders>
            <w:shd w:val="solid" w:color="FFFFFF" w:fill="auto"/>
          </w:tcPr>
          <w:p w:rsidR="00FD7570" w:rsidRPr="006B0D02" w:rsidRDefault="000E3F53" w:rsidP="000E3F53">
            <w:pPr>
              <w:pStyle w:val="TAL"/>
              <w:rPr>
                <w:ins w:id="228" w:author="Lei Zhongding (Zander)" w:date="2021-05-24T11:01:00Z"/>
                <w:sz w:val="16"/>
                <w:szCs w:val="16"/>
              </w:rPr>
            </w:pPr>
            <w:ins w:id="229" w:author="Lei Zhongding (Zander)" w:date="2021-05-24T11:01:00Z">
              <w:r>
                <w:rPr>
                  <w:sz w:val="16"/>
                  <w:szCs w:val="16"/>
                </w:rPr>
                <w:t>Incorporating S3-21</w:t>
              </w:r>
            </w:ins>
            <w:ins w:id="230" w:author="Lei Zhongding (Zander)" w:date="2021-05-24T11:20:00Z">
              <w:r>
                <w:rPr>
                  <w:sz w:val="16"/>
                  <w:szCs w:val="16"/>
                </w:rPr>
                <w:t>2</w:t>
              </w:r>
            </w:ins>
            <w:ins w:id="231" w:author="Lei Zhongding (Zander)" w:date="2021-05-24T12:23:00Z">
              <w:r w:rsidR="00683128">
                <w:rPr>
                  <w:sz w:val="16"/>
                  <w:szCs w:val="16"/>
                </w:rPr>
                <w:t>2</w:t>
              </w:r>
            </w:ins>
            <w:ins w:id="232" w:author="Lei Zhongding (Zander)" w:date="2021-05-24T11:20:00Z">
              <w:r>
                <w:rPr>
                  <w:sz w:val="16"/>
                  <w:szCs w:val="16"/>
                </w:rPr>
                <w:t>1</w:t>
              </w:r>
            </w:ins>
            <w:ins w:id="233" w:author="Lei Zhongding (Zander)" w:date="2021-05-24T12:23:00Z">
              <w:r w:rsidR="00683128">
                <w:rPr>
                  <w:sz w:val="16"/>
                  <w:szCs w:val="16"/>
                </w:rPr>
                <w:t>2</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FD7570" w:rsidRPr="007D6048" w:rsidRDefault="00FD7570" w:rsidP="00FD7570">
            <w:pPr>
              <w:pStyle w:val="TAC"/>
              <w:rPr>
                <w:ins w:id="234" w:author="Lei Zhongding (Zander)" w:date="2021-05-24T11:01:00Z"/>
                <w:sz w:val="16"/>
                <w:szCs w:val="16"/>
              </w:rPr>
            </w:pPr>
            <w:ins w:id="235" w:author="Lei Zhongding (Zander)" w:date="2021-05-24T11:01:00Z">
              <w:r>
                <w:rPr>
                  <w:sz w:val="16"/>
                  <w:szCs w:val="16"/>
                </w:rPr>
                <w:t>0.</w:t>
              </w:r>
            </w:ins>
            <w:ins w:id="236" w:author="Lei Zhongding (Zander)" w:date="2021-05-24T11:02:00Z">
              <w:r>
                <w:rPr>
                  <w:sz w:val="16"/>
                  <w:szCs w:val="16"/>
                </w:rPr>
                <w:t>2</w:t>
              </w:r>
            </w:ins>
            <w:ins w:id="237" w:author="Lei Zhongding (Zander)" w:date="2021-05-24T11:01:00Z">
              <w:r>
                <w:rPr>
                  <w:sz w:val="16"/>
                  <w:szCs w:val="16"/>
                </w:rPr>
                <w:t>.0</w:t>
              </w:r>
            </w:ins>
          </w:p>
        </w:tc>
      </w:tr>
    </w:tbl>
    <w:p w:rsidR="003C3971" w:rsidRDefault="003C3971" w:rsidP="003C3971"/>
    <w:p w:rsidR="008F19C7" w:rsidRPr="00235394" w:rsidRDefault="008F19C7" w:rsidP="003C3971"/>
    <w:p w:rsidR="003C3971" w:rsidRPr="00235394" w:rsidRDefault="003C3971" w:rsidP="003C3971">
      <w:pPr>
        <w:pStyle w:val="Guidance"/>
      </w:pPr>
    </w:p>
    <w:p w:rsidR="00080512" w:rsidRDefault="00080512"/>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572" w:rsidRDefault="00A42572">
      <w:r>
        <w:separator/>
      </w:r>
    </w:p>
  </w:endnote>
  <w:endnote w:type="continuationSeparator" w:id="0">
    <w:p w:rsidR="00A42572" w:rsidRDefault="00A4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806" w:rsidRDefault="00C80806">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572" w:rsidRDefault="00A42572">
      <w:r>
        <w:separator/>
      </w:r>
    </w:p>
  </w:footnote>
  <w:footnote w:type="continuationSeparator" w:id="0">
    <w:p w:rsidR="00A42572" w:rsidRDefault="00A42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806" w:rsidRDefault="00C8080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41CEF">
      <w:rPr>
        <w:rFonts w:ascii="Arial" w:hAnsi="Arial" w:cs="Arial"/>
        <w:b/>
        <w:noProof/>
        <w:sz w:val="18"/>
        <w:szCs w:val="18"/>
      </w:rPr>
      <w:t>3GPP TR 33.xxx 874 V0.12.0 (2021-0305)</w:t>
    </w:r>
    <w:r>
      <w:rPr>
        <w:rFonts w:ascii="Arial" w:hAnsi="Arial" w:cs="Arial"/>
        <w:b/>
        <w:sz w:val="18"/>
        <w:szCs w:val="18"/>
      </w:rPr>
      <w:fldChar w:fldCharType="end"/>
    </w:r>
  </w:p>
  <w:p w:rsidR="00C80806" w:rsidRDefault="00C8080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41CEF">
      <w:rPr>
        <w:rFonts w:ascii="Arial" w:hAnsi="Arial" w:cs="Arial"/>
        <w:b/>
        <w:noProof/>
        <w:sz w:val="18"/>
        <w:szCs w:val="18"/>
      </w:rPr>
      <w:t>4</w:t>
    </w:r>
    <w:r>
      <w:rPr>
        <w:rFonts w:ascii="Arial" w:hAnsi="Arial" w:cs="Arial"/>
        <w:b/>
        <w:sz w:val="18"/>
        <w:szCs w:val="18"/>
      </w:rPr>
      <w:fldChar w:fldCharType="end"/>
    </w:r>
  </w:p>
  <w:p w:rsidR="00C80806" w:rsidRDefault="00C8080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41CEF">
      <w:rPr>
        <w:rFonts w:ascii="Arial" w:hAnsi="Arial" w:cs="Arial"/>
        <w:b/>
        <w:noProof/>
        <w:sz w:val="18"/>
        <w:szCs w:val="18"/>
      </w:rPr>
      <w:t>Release 17</w:t>
    </w:r>
    <w:r>
      <w:rPr>
        <w:rFonts w:ascii="Arial" w:hAnsi="Arial" w:cs="Arial"/>
        <w:b/>
        <w:sz w:val="18"/>
        <w:szCs w:val="18"/>
      </w:rPr>
      <w:fldChar w:fldCharType="end"/>
    </w:r>
  </w:p>
  <w:p w:rsidR="00C80806" w:rsidRDefault="00C80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DE1784"/>
    <w:multiLevelType w:val="hybridMultilevel"/>
    <w:tmpl w:val="B2E6B4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i Zhongding (Zander)">
    <w15:presenceInfo w15:providerId="AD" w15:userId="S-1-5-21-147214757-305610072-1517763936-4031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44E5E"/>
    <w:rsid w:val="00051834"/>
    <w:rsid w:val="00054A22"/>
    <w:rsid w:val="00062023"/>
    <w:rsid w:val="000655A6"/>
    <w:rsid w:val="00080512"/>
    <w:rsid w:val="000A34A8"/>
    <w:rsid w:val="000C47C3"/>
    <w:rsid w:val="000D58AB"/>
    <w:rsid w:val="000E3F53"/>
    <w:rsid w:val="00133525"/>
    <w:rsid w:val="001736BA"/>
    <w:rsid w:val="00191E5F"/>
    <w:rsid w:val="001A498F"/>
    <w:rsid w:val="001A4C42"/>
    <w:rsid w:val="001A7420"/>
    <w:rsid w:val="001B6637"/>
    <w:rsid w:val="001C21C3"/>
    <w:rsid w:val="001D02C2"/>
    <w:rsid w:val="001F0C1D"/>
    <w:rsid w:val="001F1132"/>
    <w:rsid w:val="001F168B"/>
    <w:rsid w:val="002133ED"/>
    <w:rsid w:val="00223F45"/>
    <w:rsid w:val="0022699B"/>
    <w:rsid w:val="002347A2"/>
    <w:rsid w:val="002675F0"/>
    <w:rsid w:val="002B6339"/>
    <w:rsid w:val="002E00EE"/>
    <w:rsid w:val="003172DC"/>
    <w:rsid w:val="0035462D"/>
    <w:rsid w:val="003765B8"/>
    <w:rsid w:val="003C3971"/>
    <w:rsid w:val="004077B7"/>
    <w:rsid w:val="00423334"/>
    <w:rsid w:val="004345EC"/>
    <w:rsid w:val="00441CEF"/>
    <w:rsid w:val="00465515"/>
    <w:rsid w:val="004A0D3A"/>
    <w:rsid w:val="004D10C6"/>
    <w:rsid w:val="004D3578"/>
    <w:rsid w:val="004E213A"/>
    <w:rsid w:val="004F0988"/>
    <w:rsid w:val="004F3340"/>
    <w:rsid w:val="0053388B"/>
    <w:rsid w:val="00535773"/>
    <w:rsid w:val="00543E6C"/>
    <w:rsid w:val="00565087"/>
    <w:rsid w:val="00597B11"/>
    <w:rsid w:val="005B206C"/>
    <w:rsid w:val="005D2E01"/>
    <w:rsid w:val="005D7526"/>
    <w:rsid w:val="005E26D6"/>
    <w:rsid w:val="005E4BB2"/>
    <w:rsid w:val="00602AEA"/>
    <w:rsid w:val="00614FDF"/>
    <w:rsid w:val="0063543D"/>
    <w:rsid w:val="006420F9"/>
    <w:rsid w:val="00647114"/>
    <w:rsid w:val="00650A11"/>
    <w:rsid w:val="00667AC5"/>
    <w:rsid w:val="00681069"/>
    <w:rsid w:val="00683128"/>
    <w:rsid w:val="006A323F"/>
    <w:rsid w:val="006B30D0"/>
    <w:rsid w:val="006C3D95"/>
    <w:rsid w:val="006E5C86"/>
    <w:rsid w:val="006F45FE"/>
    <w:rsid w:val="00701116"/>
    <w:rsid w:val="00713C44"/>
    <w:rsid w:val="00734A5B"/>
    <w:rsid w:val="0074026F"/>
    <w:rsid w:val="007429F6"/>
    <w:rsid w:val="00744E76"/>
    <w:rsid w:val="00774DA4"/>
    <w:rsid w:val="00781F0F"/>
    <w:rsid w:val="00786F4A"/>
    <w:rsid w:val="007B600E"/>
    <w:rsid w:val="007F0F4A"/>
    <w:rsid w:val="008028A4"/>
    <w:rsid w:val="00830747"/>
    <w:rsid w:val="0083404D"/>
    <w:rsid w:val="008768CA"/>
    <w:rsid w:val="008B411C"/>
    <w:rsid w:val="008C384C"/>
    <w:rsid w:val="008F19C7"/>
    <w:rsid w:val="0090271F"/>
    <w:rsid w:val="00902E23"/>
    <w:rsid w:val="009114D7"/>
    <w:rsid w:val="0091348E"/>
    <w:rsid w:val="00917CCB"/>
    <w:rsid w:val="00924D9A"/>
    <w:rsid w:val="00942EC2"/>
    <w:rsid w:val="009F37B7"/>
    <w:rsid w:val="00A10F02"/>
    <w:rsid w:val="00A164B4"/>
    <w:rsid w:val="00A26956"/>
    <w:rsid w:val="00A27486"/>
    <w:rsid w:val="00A42572"/>
    <w:rsid w:val="00A53724"/>
    <w:rsid w:val="00A56066"/>
    <w:rsid w:val="00A73129"/>
    <w:rsid w:val="00A82346"/>
    <w:rsid w:val="00A92BA1"/>
    <w:rsid w:val="00AA27FB"/>
    <w:rsid w:val="00AC6BC6"/>
    <w:rsid w:val="00AE65E2"/>
    <w:rsid w:val="00B15449"/>
    <w:rsid w:val="00B17E5A"/>
    <w:rsid w:val="00B300D1"/>
    <w:rsid w:val="00B93086"/>
    <w:rsid w:val="00BA19ED"/>
    <w:rsid w:val="00BA4B8D"/>
    <w:rsid w:val="00BC0F7D"/>
    <w:rsid w:val="00BD7D31"/>
    <w:rsid w:val="00BE3255"/>
    <w:rsid w:val="00BF016C"/>
    <w:rsid w:val="00BF128E"/>
    <w:rsid w:val="00C074DD"/>
    <w:rsid w:val="00C1496A"/>
    <w:rsid w:val="00C244BB"/>
    <w:rsid w:val="00C33079"/>
    <w:rsid w:val="00C45231"/>
    <w:rsid w:val="00C72833"/>
    <w:rsid w:val="00C80806"/>
    <w:rsid w:val="00C80F1D"/>
    <w:rsid w:val="00C93F40"/>
    <w:rsid w:val="00CA3D0C"/>
    <w:rsid w:val="00D57972"/>
    <w:rsid w:val="00D675A9"/>
    <w:rsid w:val="00D71C67"/>
    <w:rsid w:val="00D738D6"/>
    <w:rsid w:val="00D755EB"/>
    <w:rsid w:val="00D76048"/>
    <w:rsid w:val="00D87E00"/>
    <w:rsid w:val="00D9134D"/>
    <w:rsid w:val="00DA7A03"/>
    <w:rsid w:val="00DB1818"/>
    <w:rsid w:val="00DC036F"/>
    <w:rsid w:val="00DC309B"/>
    <w:rsid w:val="00DC4DA2"/>
    <w:rsid w:val="00DD4C17"/>
    <w:rsid w:val="00DD74A5"/>
    <w:rsid w:val="00DE50D2"/>
    <w:rsid w:val="00DF2B1F"/>
    <w:rsid w:val="00DF62CD"/>
    <w:rsid w:val="00E16509"/>
    <w:rsid w:val="00E33B6D"/>
    <w:rsid w:val="00E42F88"/>
    <w:rsid w:val="00E44582"/>
    <w:rsid w:val="00E7435B"/>
    <w:rsid w:val="00E77645"/>
    <w:rsid w:val="00E830D1"/>
    <w:rsid w:val="00EA15B0"/>
    <w:rsid w:val="00EA5D63"/>
    <w:rsid w:val="00EA5EA7"/>
    <w:rsid w:val="00EC4A25"/>
    <w:rsid w:val="00F025A2"/>
    <w:rsid w:val="00F04712"/>
    <w:rsid w:val="00F13360"/>
    <w:rsid w:val="00F22EC7"/>
    <w:rsid w:val="00F325C8"/>
    <w:rsid w:val="00F653B8"/>
    <w:rsid w:val="00F9008D"/>
    <w:rsid w:val="00F96797"/>
    <w:rsid w:val="00FA1266"/>
    <w:rsid w:val="00FC1192"/>
    <w:rsid w:val="00FC1C18"/>
    <w:rsid w:val="00FD7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TACChar">
    <w:name w:val="TAC Char"/>
    <w:link w:val="TAC"/>
    <w:rsid w:val="008F19C7"/>
    <w:rPr>
      <w:rFonts w:ascii="Arial" w:hAnsi="Arial"/>
      <w:sz w:val="18"/>
      <w:lang w:eastAsia="en-US"/>
    </w:rPr>
  </w:style>
  <w:style w:type="character" w:customStyle="1" w:styleId="EditorsNoteCharChar">
    <w:name w:val="Editor's Note Char Char"/>
    <w:link w:val="EditorsNote"/>
    <w:rsid w:val="00E7435B"/>
    <w:rPr>
      <w:color w:val="FF0000"/>
      <w:lang w:eastAsia="en-US"/>
    </w:rPr>
  </w:style>
  <w:style w:type="character" w:customStyle="1" w:styleId="Heading1Char">
    <w:name w:val="Heading 1 Char"/>
    <w:basedOn w:val="DefaultParagraphFont"/>
    <w:link w:val="Heading1"/>
    <w:rsid w:val="00E7435B"/>
    <w:rPr>
      <w:rFonts w:ascii="Arial" w:hAnsi="Arial"/>
      <w:sz w:val="36"/>
      <w:lang w:eastAsia="en-US"/>
    </w:rPr>
  </w:style>
  <w:style w:type="character" w:customStyle="1" w:styleId="Heading2Char">
    <w:name w:val="Heading 2 Char"/>
    <w:basedOn w:val="DefaultParagraphFont"/>
    <w:link w:val="Heading2"/>
    <w:rsid w:val="00E7435B"/>
    <w:rPr>
      <w:rFonts w:ascii="Arial" w:hAnsi="Arial"/>
      <w:sz w:val="32"/>
      <w:lang w:eastAsia="en-US"/>
    </w:rPr>
  </w:style>
  <w:style w:type="character" w:customStyle="1" w:styleId="Heading3Char">
    <w:name w:val="Heading 3 Char"/>
    <w:basedOn w:val="DefaultParagraphFont"/>
    <w:link w:val="Heading3"/>
    <w:rsid w:val="00E7435B"/>
    <w:rPr>
      <w:rFonts w:ascii="Arial" w:hAnsi="Arial"/>
      <w:sz w:val="28"/>
      <w:lang w:eastAsia="en-US"/>
    </w:rPr>
  </w:style>
  <w:style w:type="character" w:customStyle="1" w:styleId="EXCar">
    <w:name w:val="EX Car"/>
    <w:link w:val="EX"/>
    <w:rsid w:val="00F9679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4DD3B-D891-483B-9295-391AF058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9</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11780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Lei Zhongding (Zander)</cp:lastModifiedBy>
  <cp:revision>3</cp:revision>
  <cp:lastPrinted>2019-02-25T14:05:00Z</cp:lastPrinted>
  <dcterms:created xsi:type="dcterms:W3CDTF">2021-05-25T13:58:00Z</dcterms:created>
  <dcterms:modified xsi:type="dcterms:W3CDTF">2021-05-25T13:59:00Z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(3)e436RT2ruQe1afcevtLoklTcFWUTknQbMhtDlN0Z8oecL0E/VN0RRaR6s69qTYx9ke0GEUaH
3Tg1zMqjzQRCNQcWMuG5hDCkaZBwW/fB9c26lFjHjG/CR8knV2FqoxznjNpsmUfAAPCqZfJK
nezwfAi8K2CuQOS7rIp4+YN/TA9AQwlVqdvsacf3mFS7XQ2IxmWWypGDqQ+Ce6LB3TWskw8w
kOWJlYqQPk+KJUFvmw</vt:lpwstr>
  </property>
  <property fmtid="{D5CDD505-2E9C-101B-9397-08002B2CF9AE}" pid="3" name="_2015_ms_pID_7253431">
    <vt:lpwstr>caOV0l5SVOQVuqjvKYSVl2TpXVwRVjGdS/zO3lZq7SHqOT9VkRdOmF
uDvaaX0t/225/roQowM4lfbLh7zdXJ5YAa6RuUZNrSOtDBUi2topJptwL1YGvgzkINPxTJ9r
3fHjtGckUV9iLx1WmTeXh1NOcBfElla4BDXh1/slYUja25dtjNvAWBpuBjI/UsHNRCZyGCvo
rNpFy0aOJAXVvDZpu3GX5+i+V9nyRvRbeDIf</vt:lpwstr>
  </property>
  <property fmtid="{D5CDD505-2E9C-101B-9397-08002B2CF9AE}" pid="4" name="_2015_ms_pID_7253432">
    <vt:lpwstr>LA==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1621951048</vt:lpwstr>
  </property>
</Properties>
</file>