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1C6255C" w14:textId="77777777" w:rsidTr="004077B7">
        <w:tc>
          <w:tcPr>
            <w:tcW w:w="10423" w:type="dxa"/>
            <w:gridSpan w:val="2"/>
            <w:tcBorders>
              <w:top w:val="nil"/>
              <w:left w:val="nil"/>
              <w:bottom w:val="nil"/>
              <w:right w:val="nil"/>
            </w:tcBorders>
            <w:shd w:val="clear" w:color="auto" w:fill="auto"/>
          </w:tcPr>
          <w:p w14:paraId="4140E60C" w14:textId="672BA35B" w:rsidR="004F0988" w:rsidRPr="001A498F" w:rsidRDefault="004F0988" w:rsidP="00E830D1">
            <w:pPr>
              <w:pStyle w:val="ZA"/>
              <w:framePr w:w="0" w:hRule="auto" w:wrap="auto" w:vAnchor="margin" w:hAnchor="text" w:yAlign="inline"/>
            </w:pPr>
            <w:bookmarkStart w:id="0" w:name="page1"/>
            <w:r w:rsidRPr="001A498F">
              <w:rPr>
                <w:sz w:val="64"/>
              </w:rPr>
              <w:t xml:space="preserve">3GPP </w:t>
            </w:r>
            <w:bookmarkStart w:id="1" w:name="specType1"/>
            <w:r w:rsidR="0063543D" w:rsidRPr="001A498F">
              <w:rPr>
                <w:sz w:val="64"/>
              </w:rPr>
              <w:t>TR</w:t>
            </w:r>
            <w:bookmarkEnd w:id="1"/>
            <w:r w:rsidRPr="001A498F">
              <w:rPr>
                <w:sz w:val="64"/>
              </w:rPr>
              <w:t xml:space="preserve"> </w:t>
            </w:r>
            <w:bookmarkStart w:id="2" w:name="specNumber"/>
            <w:r w:rsidR="001A498F" w:rsidRPr="001A498F">
              <w:rPr>
                <w:sz w:val="64"/>
              </w:rPr>
              <w:t>33</w:t>
            </w:r>
            <w:r w:rsidRPr="001A498F">
              <w:rPr>
                <w:sz w:val="64"/>
              </w:rPr>
              <w:t>.</w:t>
            </w:r>
            <w:bookmarkEnd w:id="2"/>
            <w:r w:rsidR="001A498F" w:rsidRPr="00104FBE">
              <w:rPr>
                <w:sz w:val="64"/>
                <w:highlight w:val="yellow"/>
              </w:rPr>
              <w:t>xxx</w:t>
            </w:r>
            <w:r w:rsidRPr="00104FBE">
              <w:rPr>
                <w:sz w:val="64"/>
              </w:rPr>
              <w:t xml:space="preserve"> </w:t>
            </w:r>
            <w:r w:rsidRPr="001A498F">
              <w:t>V</w:t>
            </w:r>
            <w:bookmarkStart w:id="3" w:name="specVersion"/>
            <w:ins w:id="4" w:author="Nair, Suresh P. (Nokia - US/Murray Hill)" w:date="2021-05-24T14:28:00Z">
              <w:r w:rsidR="00104FBE">
                <w:t>1</w:t>
              </w:r>
            </w:ins>
            <w:del w:id="5" w:author="Nair, Suresh P. (Nokia - US/Murray Hill)" w:date="2021-05-24T14:28:00Z">
              <w:r w:rsidR="001A498F" w:rsidRPr="001A498F" w:rsidDel="00104FBE">
                <w:delText>0</w:delText>
              </w:r>
            </w:del>
            <w:r w:rsidRPr="001A498F">
              <w:t>.</w:t>
            </w:r>
            <w:r w:rsidR="001A498F" w:rsidRPr="001A498F">
              <w:t>0</w:t>
            </w:r>
            <w:r w:rsidRPr="001A498F">
              <w:t>.</w:t>
            </w:r>
            <w:bookmarkEnd w:id="3"/>
            <w:r w:rsidR="001A498F" w:rsidRPr="001A498F">
              <w:t>0</w:t>
            </w:r>
            <w:r w:rsidRPr="001A498F">
              <w:t xml:space="preserve"> </w:t>
            </w:r>
            <w:r w:rsidRPr="001A498F">
              <w:rPr>
                <w:sz w:val="32"/>
              </w:rPr>
              <w:t>(</w:t>
            </w:r>
            <w:bookmarkStart w:id="6" w:name="issueDate"/>
            <w:r w:rsidR="001A498F" w:rsidRPr="001A498F">
              <w:rPr>
                <w:sz w:val="32"/>
              </w:rPr>
              <w:t>202</w:t>
            </w:r>
            <w:r w:rsidR="00E830D1">
              <w:rPr>
                <w:sz w:val="32"/>
              </w:rPr>
              <w:t>1</w:t>
            </w:r>
            <w:r w:rsidRPr="001A498F">
              <w:rPr>
                <w:sz w:val="32"/>
              </w:rPr>
              <w:t>-</w:t>
            </w:r>
            <w:bookmarkEnd w:id="6"/>
            <w:r w:rsidR="001A498F" w:rsidRPr="001A498F">
              <w:rPr>
                <w:sz w:val="32"/>
              </w:rPr>
              <w:t>0</w:t>
            </w:r>
            <w:r w:rsidR="00292E59">
              <w:rPr>
                <w:sz w:val="32"/>
              </w:rPr>
              <w:t>5</w:t>
            </w:r>
            <w:r w:rsidRPr="001A498F">
              <w:rPr>
                <w:sz w:val="32"/>
              </w:rPr>
              <w:t>)</w:t>
            </w:r>
          </w:p>
        </w:tc>
      </w:tr>
      <w:tr w:rsidR="004F0988" w14:paraId="44D71073" w14:textId="77777777" w:rsidTr="004077B7">
        <w:trPr>
          <w:trHeight w:hRule="exact" w:val="1134"/>
        </w:trPr>
        <w:tc>
          <w:tcPr>
            <w:tcW w:w="10423" w:type="dxa"/>
            <w:gridSpan w:val="2"/>
            <w:tcBorders>
              <w:top w:val="nil"/>
              <w:left w:val="nil"/>
              <w:bottom w:val="nil"/>
              <w:right w:val="nil"/>
            </w:tcBorders>
            <w:shd w:val="clear" w:color="auto" w:fill="auto"/>
          </w:tcPr>
          <w:p w14:paraId="599433CE" w14:textId="77777777" w:rsidR="004F0988" w:rsidRDefault="004F0988" w:rsidP="00133525">
            <w:pPr>
              <w:pStyle w:val="ZB"/>
              <w:framePr w:w="0" w:hRule="auto" w:wrap="auto" w:vAnchor="margin" w:hAnchor="text" w:yAlign="inline"/>
            </w:pPr>
            <w:r w:rsidRPr="004D3578">
              <w:t xml:space="preserve">Technical </w:t>
            </w:r>
            <w:bookmarkStart w:id="7" w:name="spectype2"/>
            <w:r w:rsidR="00D57972" w:rsidRPr="006F45FE">
              <w:t>Report</w:t>
            </w:r>
            <w:bookmarkEnd w:id="7"/>
          </w:p>
          <w:p w14:paraId="25944991" w14:textId="77777777" w:rsidR="00BA4B8D" w:rsidRDefault="00BA4B8D" w:rsidP="00BA4B8D">
            <w:pPr>
              <w:pStyle w:val="Guidance"/>
            </w:pPr>
            <w:r>
              <w:br/>
            </w:r>
            <w:r>
              <w:br/>
            </w:r>
          </w:p>
        </w:tc>
      </w:tr>
      <w:tr w:rsidR="004F0988" w14:paraId="6E54F372" w14:textId="77777777" w:rsidTr="004077B7">
        <w:trPr>
          <w:trHeight w:hRule="exact" w:val="3686"/>
        </w:trPr>
        <w:tc>
          <w:tcPr>
            <w:tcW w:w="10423" w:type="dxa"/>
            <w:gridSpan w:val="2"/>
            <w:tcBorders>
              <w:top w:val="nil"/>
              <w:left w:val="nil"/>
              <w:bottom w:val="nil"/>
              <w:right w:val="nil"/>
            </w:tcBorders>
            <w:shd w:val="clear" w:color="auto" w:fill="auto"/>
          </w:tcPr>
          <w:p w14:paraId="099EDE47" w14:textId="77777777" w:rsidR="004F0988" w:rsidRPr="004D3578" w:rsidRDefault="004F0988" w:rsidP="00133525">
            <w:pPr>
              <w:pStyle w:val="ZT"/>
              <w:framePr w:wrap="auto" w:hAnchor="text" w:yAlign="inline"/>
            </w:pPr>
            <w:r w:rsidRPr="004D3578">
              <w:t xml:space="preserve">3rd Generation Partnership </w:t>
            </w:r>
            <w:proofErr w:type="gramStart"/>
            <w:r w:rsidRPr="004D3578">
              <w:t>Project;</w:t>
            </w:r>
            <w:proofErr w:type="gramEnd"/>
          </w:p>
          <w:p w14:paraId="2EC1FCBF"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8" w:name="specTitle"/>
            <w:r w:rsidR="001736BA" w:rsidRPr="00620DC0">
              <w:t xml:space="preserve">Services and System </w:t>
            </w:r>
            <w:proofErr w:type="gramStart"/>
            <w:r w:rsidR="001736BA" w:rsidRPr="00620DC0">
              <w:t>Aspects</w:t>
            </w:r>
            <w:r w:rsidRPr="001736BA">
              <w:t>;</w:t>
            </w:r>
            <w:proofErr w:type="gramEnd"/>
          </w:p>
          <w:p w14:paraId="6309F2A4" w14:textId="1D88D626" w:rsidR="004F0988" w:rsidRPr="001736BA" w:rsidRDefault="00E830D1" w:rsidP="00133525">
            <w:pPr>
              <w:pStyle w:val="ZT"/>
              <w:framePr w:wrap="auto" w:hAnchor="text" w:yAlign="inline"/>
            </w:pPr>
            <w:r>
              <w:rPr>
                <w:szCs w:val="34"/>
              </w:rPr>
              <w:t xml:space="preserve">Study on </w:t>
            </w:r>
            <w:r w:rsidR="006548F4" w:rsidRPr="006548F4">
              <w:rPr>
                <w:szCs w:val="34"/>
              </w:rPr>
              <w:t xml:space="preserve">non-seamless WLAN Offload in 5GS using 3GPP </w:t>
            </w:r>
            <w:proofErr w:type="gramStart"/>
            <w:r w:rsidR="006548F4" w:rsidRPr="006548F4">
              <w:rPr>
                <w:szCs w:val="34"/>
              </w:rPr>
              <w:t>credentials</w:t>
            </w:r>
            <w:r w:rsidR="004F0988" w:rsidRPr="001736BA">
              <w:t>;</w:t>
            </w:r>
            <w:proofErr w:type="gramEnd"/>
          </w:p>
          <w:bookmarkEnd w:id="8"/>
          <w:p w14:paraId="0FAE73D1" w14:textId="77777777" w:rsidR="004F0988" w:rsidRPr="004D3578" w:rsidRDefault="004F0988" w:rsidP="00133525">
            <w:pPr>
              <w:pStyle w:val="ZT"/>
              <w:framePr w:wrap="auto" w:hAnchor="text" w:yAlign="inline"/>
            </w:pPr>
          </w:p>
          <w:p w14:paraId="329DE488" w14:textId="77777777"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9" w:name="specRelease"/>
            <w:r w:rsidRPr="00E830D1">
              <w:rPr>
                <w:rStyle w:val="ZGSM"/>
              </w:rPr>
              <w:t>17</w:t>
            </w:r>
            <w:bookmarkEnd w:id="9"/>
            <w:r w:rsidRPr="004D3578">
              <w:t>)</w:t>
            </w:r>
          </w:p>
        </w:tc>
      </w:tr>
      <w:tr w:rsidR="00BF128E" w14:paraId="0DD492FB" w14:textId="77777777" w:rsidTr="004077B7">
        <w:tc>
          <w:tcPr>
            <w:tcW w:w="10423" w:type="dxa"/>
            <w:gridSpan w:val="2"/>
            <w:tcBorders>
              <w:top w:val="nil"/>
              <w:left w:val="nil"/>
              <w:bottom w:val="nil"/>
              <w:right w:val="nil"/>
            </w:tcBorders>
            <w:shd w:val="clear" w:color="auto" w:fill="auto"/>
          </w:tcPr>
          <w:p w14:paraId="4C0C458A"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6C38B03D" w14:textId="77777777" w:rsidTr="004077B7">
        <w:trPr>
          <w:trHeight w:hRule="exact" w:val="1531"/>
        </w:trPr>
        <w:tc>
          <w:tcPr>
            <w:tcW w:w="4883" w:type="dxa"/>
            <w:tcBorders>
              <w:top w:val="nil"/>
              <w:left w:val="nil"/>
              <w:bottom w:val="nil"/>
              <w:right w:val="nil"/>
            </w:tcBorders>
            <w:shd w:val="clear" w:color="auto" w:fill="auto"/>
          </w:tcPr>
          <w:p w14:paraId="2F17647A" w14:textId="77777777" w:rsidR="00D57972" w:rsidRDefault="00786F4A">
            <w:r>
              <w:rPr>
                <w:i/>
                <w:noProof/>
                <w:lang w:val="en-SG" w:eastAsia="en-SG"/>
              </w:rPr>
              <w:drawing>
                <wp:inline distT="0" distB="0" distL="0" distR="0" wp14:anchorId="60CA7B2D" wp14:editId="52E46575">
                  <wp:extent cx="1210310" cy="836930"/>
                  <wp:effectExtent l="0" t="0" r="8890" b="127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310" cy="83693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2F766620" w14:textId="77777777" w:rsidR="00D57972" w:rsidRDefault="00786F4A" w:rsidP="00133525">
            <w:pPr>
              <w:jc w:val="right"/>
            </w:pPr>
            <w:bookmarkStart w:id="10" w:name="logos"/>
            <w:r>
              <w:rPr>
                <w:noProof/>
                <w:lang w:val="en-SG" w:eastAsia="en-SG"/>
              </w:rPr>
              <w:drawing>
                <wp:inline distT="0" distB="0" distL="0" distR="0" wp14:anchorId="1F1519DD" wp14:editId="078DFD65">
                  <wp:extent cx="1622425" cy="946785"/>
                  <wp:effectExtent l="0" t="0" r="0" b="5715"/>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425" cy="946785"/>
                          </a:xfrm>
                          <a:prstGeom prst="rect">
                            <a:avLst/>
                          </a:prstGeom>
                          <a:noFill/>
                          <a:ln>
                            <a:noFill/>
                          </a:ln>
                        </pic:spPr>
                      </pic:pic>
                    </a:graphicData>
                  </a:graphic>
                </wp:inline>
              </w:drawing>
            </w:r>
            <w:bookmarkEnd w:id="10"/>
          </w:p>
        </w:tc>
      </w:tr>
      <w:tr w:rsidR="00C074DD" w14:paraId="5DCD8715" w14:textId="77777777" w:rsidTr="004077B7">
        <w:trPr>
          <w:trHeight w:hRule="exact" w:val="5783"/>
        </w:trPr>
        <w:tc>
          <w:tcPr>
            <w:tcW w:w="10423" w:type="dxa"/>
            <w:gridSpan w:val="2"/>
            <w:tcBorders>
              <w:top w:val="nil"/>
              <w:left w:val="nil"/>
              <w:bottom w:val="nil"/>
              <w:right w:val="nil"/>
            </w:tcBorders>
            <w:shd w:val="clear" w:color="auto" w:fill="auto"/>
          </w:tcPr>
          <w:p w14:paraId="55CE1376" w14:textId="77777777" w:rsidR="00C074DD" w:rsidRPr="00C074DD" w:rsidRDefault="00C074DD" w:rsidP="00C074DD">
            <w:pPr>
              <w:pStyle w:val="Guidance"/>
              <w:rPr>
                <w:b/>
              </w:rPr>
            </w:pPr>
          </w:p>
        </w:tc>
      </w:tr>
      <w:tr w:rsidR="00C074DD" w14:paraId="3A24CF98" w14:textId="77777777" w:rsidTr="004077B7">
        <w:trPr>
          <w:cantSplit/>
          <w:trHeight w:hRule="exact" w:val="964"/>
        </w:trPr>
        <w:tc>
          <w:tcPr>
            <w:tcW w:w="10423" w:type="dxa"/>
            <w:gridSpan w:val="2"/>
            <w:tcBorders>
              <w:top w:val="nil"/>
              <w:left w:val="nil"/>
              <w:bottom w:val="nil"/>
              <w:right w:val="nil"/>
            </w:tcBorders>
            <w:shd w:val="clear" w:color="auto" w:fill="auto"/>
          </w:tcPr>
          <w:p w14:paraId="30C41C14" w14:textId="77777777" w:rsidR="00C074DD" w:rsidRPr="00133525" w:rsidRDefault="00C074DD" w:rsidP="00C074DD">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6E75F0DF" w14:textId="77777777" w:rsidR="00C074DD" w:rsidRPr="004D3578" w:rsidRDefault="00C074DD" w:rsidP="00C074DD">
            <w:pPr>
              <w:pStyle w:val="ZV"/>
              <w:framePr w:w="0" w:wrap="auto" w:vAnchor="margin" w:hAnchor="text" w:yAlign="inline"/>
            </w:pPr>
          </w:p>
          <w:p w14:paraId="3DA69166" w14:textId="77777777" w:rsidR="00C074DD" w:rsidRPr="00133525" w:rsidRDefault="00C074DD" w:rsidP="00C074DD">
            <w:pPr>
              <w:rPr>
                <w:sz w:val="16"/>
              </w:rPr>
            </w:pPr>
          </w:p>
        </w:tc>
      </w:tr>
      <w:bookmarkEnd w:id="0"/>
    </w:tbl>
    <w:p w14:paraId="313CD662" w14:textId="77777777" w:rsidR="00080512" w:rsidRPr="004D3578" w:rsidRDefault="00080512">
      <w:pPr>
        <w:sectPr w:rsidR="00080512" w:rsidRPr="004D3578" w:rsidSect="009114D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43DDF243" w14:textId="77777777" w:rsidTr="00133525">
        <w:trPr>
          <w:trHeight w:hRule="exact" w:val="5670"/>
        </w:trPr>
        <w:tc>
          <w:tcPr>
            <w:tcW w:w="10423" w:type="dxa"/>
            <w:shd w:val="clear" w:color="auto" w:fill="auto"/>
          </w:tcPr>
          <w:p w14:paraId="05F9311E" w14:textId="77777777" w:rsidR="00E16509" w:rsidRDefault="00E16509" w:rsidP="00E16509">
            <w:pPr>
              <w:pStyle w:val="Guidance"/>
            </w:pPr>
            <w:bookmarkStart w:id="12" w:name="page2"/>
          </w:p>
        </w:tc>
      </w:tr>
      <w:tr w:rsidR="00E16509" w14:paraId="063EC89E" w14:textId="77777777" w:rsidTr="00C074DD">
        <w:trPr>
          <w:trHeight w:hRule="exact" w:val="5387"/>
        </w:trPr>
        <w:tc>
          <w:tcPr>
            <w:tcW w:w="10423" w:type="dxa"/>
            <w:shd w:val="clear" w:color="auto" w:fill="auto"/>
          </w:tcPr>
          <w:p w14:paraId="34A3CE2E"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0B298C63" w14:textId="77777777" w:rsidR="00E16509" w:rsidRPr="004D3578" w:rsidRDefault="00E16509" w:rsidP="00133525">
            <w:pPr>
              <w:pStyle w:val="FP"/>
              <w:pBdr>
                <w:bottom w:val="single" w:sz="6" w:space="1" w:color="auto"/>
              </w:pBdr>
              <w:ind w:left="2835" w:right="2835"/>
              <w:jc w:val="center"/>
            </w:pPr>
            <w:r w:rsidRPr="004D3578">
              <w:t>Postal address</w:t>
            </w:r>
          </w:p>
          <w:p w14:paraId="53FB64FD" w14:textId="77777777" w:rsidR="00E16509" w:rsidRPr="00133525" w:rsidRDefault="00E16509" w:rsidP="00133525">
            <w:pPr>
              <w:pStyle w:val="FP"/>
              <w:ind w:left="2835" w:right="2835"/>
              <w:jc w:val="center"/>
              <w:rPr>
                <w:rFonts w:ascii="Arial" w:hAnsi="Arial"/>
                <w:sz w:val="18"/>
              </w:rPr>
            </w:pPr>
          </w:p>
          <w:p w14:paraId="6E5E327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2EC42441"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35AF9DAB"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2D406A9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B46B313"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02508F90"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67A02881" w14:textId="77777777" w:rsidR="00E16509" w:rsidRDefault="00E16509" w:rsidP="00133525"/>
        </w:tc>
      </w:tr>
      <w:tr w:rsidR="00E16509" w14:paraId="1945BF15" w14:textId="77777777" w:rsidTr="00C074DD">
        <w:tc>
          <w:tcPr>
            <w:tcW w:w="10423" w:type="dxa"/>
            <w:shd w:val="clear" w:color="auto" w:fill="auto"/>
            <w:vAlign w:val="bottom"/>
          </w:tcPr>
          <w:p w14:paraId="31A3012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5570385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4D2F4A03" w14:textId="77777777" w:rsidR="00E16509" w:rsidRPr="004D3578" w:rsidRDefault="00E16509" w:rsidP="00133525">
            <w:pPr>
              <w:pStyle w:val="FP"/>
              <w:jc w:val="center"/>
              <w:rPr>
                <w:noProof/>
              </w:rPr>
            </w:pPr>
          </w:p>
          <w:p w14:paraId="2A372318" w14:textId="77777777" w:rsidR="00E16509" w:rsidRPr="00133525" w:rsidRDefault="00E16509" w:rsidP="00133525">
            <w:pPr>
              <w:pStyle w:val="FP"/>
              <w:jc w:val="center"/>
              <w:rPr>
                <w:noProof/>
                <w:sz w:val="18"/>
              </w:rPr>
            </w:pPr>
            <w:r w:rsidRPr="00133525">
              <w:rPr>
                <w:noProof/>
                <w:sz w:val="18"/>
              </w:rPr>
              <w:t xml:space="preserve">© </w:t>
            </w:r>
            <w:bookmarkStart w:id="15" w:name="copyrightDate"/>
            <w:r w:rsidRPr="00E830D1">
              <w:rPr>
                <w:noProof/>
                <w:sz w:val="18"/>
              </w:rPr>
              <w:t>20</w:t>
            </w:r>
            <w:r w:rsidR="00E830D1" w:rsidRPr="00E830D1">
              <w:rPr>
                <w:noProof/>
                <w:sz w:val="18"/>
              </w:rPr>
              <w:t>2</w:t>
            </w:r>
            <w:r w:rsidRPr="00E830D1">
              <w:rPr>
                <w:noProof/>
                <w:sz w:val="18"/>
              </w:rPr>
              <w:t>1</w:t>
            </w:r>
            <w:bookmarkEnd w:id="15"/>
            <w:r w:rsidRPr="00133525">
              <w:rPr>
                <w:noProof/>
                <w:sz w:val="18"/>
              </w:rPr>
              <w:t>, 3GPP Organizational Partners (ARIB, ATIS, CCSA, ETSI, TSDSI, TTA, TTC).</w:t>
            </w:r>
            <w:bookmarkStart w:id="16" w:name="copyrightaddon"/>
            <w:bookmarkEnd w:id="16"/>
          </w:p>
          <w:p w14:paraId="204A0692" w14:textId="77777777" w:rsidR="00E16509" w:rsidRPr="00133525" w:rsidRDefault="00E16509" w:rsidP="00133525">
            <w:pPr>
              <w:pStyle w:val="FP"/>
              <w:jc w:val="center"/>
              <w:rPr>
                <w:noProof/>
                <w:sz w:val="18"/>
              </w:rPr>
            </w:pPr>
            <w:r w:rsidRPr="00133525">
              <w:rPr>
                <w:noProof/>
                <w:sz w:val="18"/>
              </w:rPr>
              <w:t>All rights reserved.</w:t>
            </w:r>
          </w:p>
          <w:p w14:paraId="52EAC104" w14:textId="77777777" w:rsidR="00E16509" w:rsidRPr="00133525" w:rsidRDefault="00E16509" w:rsidP="00E16509">
            <w:pPr>
              <w:pStyle w:val="FP"/>
              <w:rPr>
                <w:noProof/>
                <w:sz w:val="18"/>
              </w:rPr>
            </w:pPr>
          </w:p>
          <w:p w14:paraId="12FB9637"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8BE74B3"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D8FE420"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342F6516" w14:textId="77777777" w:rsidR="00E16509" w:rsidRDefault="00E16509" w:rsidP="00133525"/>
        </w:tc>
      </w:tr>
      <w:bookmarkEnd w:id="12"/>
    </w:tbl>
    <w:p w14:paraId="23C0440D" w14:textId="77777777" w:rsidR="00080512" w:rsidRPr="004D3578" w:rsidRDefault="00080512">
      <w:pPr>
        <w:pStyle w:val="TT"/>
      </w:pPr>
      <w:r w:rsidRPr="004D3578">
        <w:br w:type="page"/>
      </w:r>
      <w:bookmarkStart w:id="17" w:name="tableOfContents"/>
      <w:bookmarkEnd w:id="17"/>
      <w:r w:rsidRPr="004D3578">
        <w:t>Contents</w:t>
      </w:r>
    </w:p>
    <w:p w14:paraId="471797ED" w14:textId="0ABC10EF" w:rsidR="00641756" w:rsidRDefault="004D3578">
      <w:pPr>
        <w:pStyle w:val="TOC1"/>
        <w:rPr>
          <w:ins w:id="18" w:author="Nair, Suresh P. (Nokia - US/Murray Hill)" w:date="2021-05-24T14:40: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19" w:author="Nair, Suresh P. (Nokia - US/Murray Hill)" w:date="2021-05-24T14:40:00Z">
        <w:r w:rsidR="00641756">
          <w:t>Foreword</w:t>
        </w:r>
        <w:r w:rsidR="00641756">
          <w:tab/>
        </w:r>
        <w:r w:rsidR="00641756">
          <w:fldChar w:fldCharType="begin"/>
        </w:r>
        <w:r w:rsidR="00641756">
          <w:instrText xml:space="preserve"> PAGEREF _Toc72759655 \h </w:instrText>
        </w:r>
      </w:ins>
      <w:r w:rsidR="00641756">
        <w:fldChar w:fldCharType="separate"/>
      </w:r>
      <w:ins w:id="20" w:author="Nair, Suresh P. (Nokia - US/Murray Hill)" w:date="2021-05-24T14:40:00Z">
        <w:r w:rsidR="00641756">
          <w:t>3</w:t>
        </w:r>
        <w:r w:rsidR="00641756">
          <w:fldChar w:fldCharType="end"/>
        </w:r>
      </w:ins>
    </w:p>
    <w:p w14:paraId="6F2C491E" w14:textId="02C93B80" w:rsidR="00641756" w:rsidRDefault="00641756">
      <w:pPr>
        <w:pStyle w:val="TOC1"/>
        <w:rPr>
          <w:ins w:id="21" w:author="Nair, Suresh P. (Nokia - US/Murray Hill)" w:date="2021-05-24T14:40:00Z"/>
          <w:rFonts w:asciiTheme="minorHAnsi" w:eastAsiaTheme="minorEastAsia" w:hAnsiTheme="minorHAnsi" w:cstheme="minorBidi"/>
          <w:szCs w:val="22"/>
          <w:lang w:val="en-US"/>
        </w:rPr>
      </w:pPr>
      <w:ins w:id="22" w:author="Nair, Suresh P. (Nokia - US/Murray Hill)" w:date="2021-05-24T14:40:00Z">
        <w:r>
          <w:t>Introduction</w:t>
        </w:r>
        <w:r>
          <w:tab/>
        </w:r>
        <w:r>
          <w:fldChar w:fldCharType="begin"/>
        </w:r>
        <w:r>
          <w:instrText xml:space="preserve"> PAGEREF _Toc72759656 \h </w:instrText>
        </w:r>
      </w:ins>
      <w:r>
        <w:fldChar w:fldCharType="separate"/>
      </w:r>
      <w:ins w:id="23" w:author="Nair, Suresh P. (Nokia - US/Murray Hill)" w:date="2021-05-24T14:40:00Z">
        <w:r>
          <w:t>4</w:t>
        </w:r>
        <w:r>
          <w:fldChar w:fldCharType="end"/>
        </w:r>
      </w:ins>
    </w:p>
    <w:p w14:paraId="10FE04EE" w14:textId="0DC856EA" w:rsidR="00641756" w:rsidRDefault="00641756">
      <w:pPr>
        <w:pStyle w:val="TOC1"/>
        <w:rPr>
          <w:ins w:id="24" w:author="Nair, Suresh P. (Nokia - US/Murray Hill)" w:date="2021-05-24T14:40:00Z"/>
          <w:rFonts w:asciiTheme="minorHAnsi" w:eastAsiaTheme="minorEastAsia" w:hAnsiTheme="minorHAnsi" w:cstheme="minorBidi"/>
          <w:szCs w:val="22"/>
          <w:lang w:val="en-US"/>
        </w:rPr>
      </w:pPr>
      <w:ins w:id="25" w:author="Nair, Suresh P. (Nokia - US/Murray Hill)" w:date="2021-05-24T14:40:00Z">
        <w:r>
          <w:t>1</w:t>
        </w:r>
        <w:r>
          <w:rPr>
            <w:rFonts w:asciiTheme="minorHAnsi" w:eastAsiaTheme="minorEastAsia" w:hAnsiTheme="minorHAnsi" w:cstheme="minorBidi"/>
            <w:szCs w:val="22"/>
            <w:lang w:val="en-US"/>
          </w:rPr>
          <w:tab/>
        </w:r>
        <w:r>
          <w:t>Scope</w:t>
        </w:r>
        <w:r>
          <w:tab/>
        </w:r>
        <w:r>
          <w:fldChar w:fldCharType="begin"/>
        </w:r>
        <w:r>
          <w:instrText xml:space="preserve"> PAGEREF _Toc72759657 \h </w:instrText>
        </w:r>
      </w:ins>
      <w:r>
        <w:fldChar w:fldCharType="separate"/>
      </w:r>
      <w:ins w:id="26" w:author="Nair, Suresh P. (Nokia - US/Murray Hill)" w:date="2021-05-24T14:40:00Z">
        <w:r>
          <w:t>6</w:t>
        </w:r>
        <w:r>
          <w:fldChar w:fldCharType="end"/>
        </w:r>
      </w:ins>
    </w:p>
    <w:p w14:paraId="7C0FC9D7" w14:textId="19677BFB" w:rsidR="00641756" w:rsidRDefault="00641756">
      <w:pPr>
        <w:pStyle w:val="TOC1"/>
        <w:rPr>
          <w:ins w:id="27" w:author="Nair, Suresh P. (Nokia - US/Murray Hill)" w:date="2021-05-24T14:40:00Z"/>
          <w:rFonts w:asciiTheme="minorHAnsi" w:eastAsiaTheme="minorEastAsia" w:hAnsiTheme="minorHAnsi" w:cstheme="minorBidi"/>
          <w:szCs w:val="22"/>
          <w:lang w:val="en-US"/>
        </w:rPr>
      </w:pPr>
      <w:ins w:id="28" w:author="Nair, Suresh P. (Nokia - US/Murray Hill)" w:date="2021-05-24T14:40:00Z">
        <w:r>
          <w:t>2</w:t>
        </w:r>
        <w:r>
          <w:rPr>
            <w:rFonts w:asciiTheme="minorHAnsi" w:eastAsiaTheme="minorEastAsia" w:hAnsiTheme="minorHAnsi" w:cstheme="minorBidi"/>
            <w:szCs w:val="22"/>
            <w:lang w:val="en-US"/>
          </w:rPr>
          <w:tab/>
        </w:r>
        <w:r>
          <w:t>References</w:t>
        </w:r>
        <w:r>
          <w:tab/>
        </w:r>
        <w:r>
          <w:fldChar w:fldCharType="begin"/>
        </w:r>
        <w:r>
          <w:instrText xml:space="preserve"> PAGEREF _Toc72759658 \h </w:instrText>
        </w:r>
      </w:ins>
      <w:r>
        <w:fldChar w:fldCharType="separate"/>
      </w:r>
      <w:ins w:id="29" w:author="Nair, Suresh P. (Nokia - US/Murray Hill)" w:date="2021-05-24T14:40:00Z">
        <w:r>
          <w:t>6</w:t>
        </w:r>
        <w:r>
          <w:fldChar w:fldCharType="end"/>
        </w:r>
      </w:ins>
    </w:p>
    <w:p w14:paraId="04BF43D5" w14:textId="2659192B" w:rsidR="00641756" w:rsidRDefault="00641756">
      <w:pPr>
        <w:pStyle w:val="TOC1"/>
        <w:rPr>
          <w:ins w:id="30" w:author="Nair, Suresh P. (Nokia - US/Murray Hill)" w:date="2021-05-24T14:40:00Z"/>
          <w:rFonts w:asciiTheme="minorHAnsi" w:eastAsiaTheme="minorEastAsia" w:hAnsiTheme="minorHAnsi" w:cstheme="minorBidi"/>
          <w:szCs w:val="22"/>
          <w:lang w:val="en-US"/>
        </w:rPr>
      </w:pPr>
      <w:ins w:id="31" w:author="Nair, Suresh P. (Nokia - US/Murray Hill)" w:date="2021-05-24T14:40: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_Toc72759659 \h </w:instrText>
        </w:r>
      </w:ins>
      <w:r>
        <w:fldChar w:fldCharType="separate"/>
      </w:r>
      <w:ins w:id="32" w:author="Nair, Suresh P. (Nokia - US/Murray Hill)" w:date="2021-05-24T14:40:00Z">
        <w:r>
          <w:t>6</w:t>
        </w:r>
        <w:r>
          <w:fldChar w:fldCharType="end"/>
        </w:r>
      </w:ins>
    </w:p>
    <w:p w14:paraId="3899E645" w14:textId="1C00F46E" w:rsidR="00641756" w:rsidRDefault="00641756">
      <w:pPr>
        <w:pStyle w:val="TOC2"/>
        <w:rPr>
          <w:ins w:id="33" w:author="Nair, Suresh P. (Nokia - US/Murray Hill)" w:date="2021-05-24T14:40:00Z"/>
          <w:rFonts w:asciiTheme="minorHAnsi" w:eastAsiaTheme="minorEastAsia" w:hAnsiTheme="minorHAnsi" w:cstheme="minorBidi"/>
          <w:sz w:val="22"/>
          <w:szCs w:val="22"/>
          <w:lang w:val="en-US"/>
        </w:rPr>
      </w:pPr>
      <w:ins w:id="34" w:author="Nair, Suresh P. (Nokia - US/Murray Hill)" w:date="2021-05-24T14:40:00Z">
        <w:r>
          <w:t>3.1</w:t>
        </w:r>
        <w:r>
          <w:rPr>
            <w:rFonts w:asciiTheme="minorHAnsi" w:eastAsiaTheme="minorEastAsia" w:hAnsiTheme="minorHAnsi" w:cstheme="minorBidi"/>
            <w:sz w:val="22"/>
            <w:szCs w:val="22"/>
            <w:lang w:val="en-US"/>
          </w:rPr>
          <w:tab/>
        </w:r>
        <w:r>
          <w:t>Terms</w:t>
        </w:r>
        <w:r>
          <w:tab/>
        </w:r>
        <w:r>
          <w:fldChar w:fldCharType="begin"/>
        </w:r>
        <w:r>
          <w:instrText xml:space="preserve"> PAGEREF _Toc72759660 \h </w:instrText>
        </w:r>
      </w:ins>
      <w:r>
        <w:fldChar w:fldCharType="separate"/>
      </w:r>
      <w:ins w:id="35" w:author="Nair, Suresh P. (Nokia - US/Murray Hill)" w:date="2021-05-24T14:40:00Z">
        <w:r>
          <w:t>6</w:t>
        </w:r>
        <w:r>
          <w:fldChar w:fldCharType="end"/>
        </w:r>
      </w:ins>
    </w:p>
    <w:p w14:paraId="0323BF22" w14:textId="267CCB89" w:rsidR="00641756" w:rsidRDefault="00641756">
      <w:pPr>
        <w:pStyle w:val="TOC2"/>
        <w:rPr>
          <w:ins w:id="36" w:author="Nair, Suresh P. (Nokia - US/Murray Hill)" w:date="2021-05-24T14:40:00Z"/>
          <w:rFonts w:asciiTheme="minorHAnsi" w:eastAsiaTheme="minorEastAsia" w:hAnsiTheme="minorHAnsi" w:cstheme="minorBidi"/>
          <w:sz w:val="22"/>
          <w:szCs w:val="22"/>
          <w:lang w:val="en-US"/>
        </w:rPr>
      </w:pPr>
      <w:ins w:id="37" w:author="Nair, Suresh P. (Nokia - US/Murray Hill)" w:date="2021-05-24T14:40: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_Toc72759661 \h </w:instrText>
        </w:r>
      </w:ins>
      <w:r>
        <w:fldChar w:fldCharType="separate"/>
      </w:r>
      <w:ins w:id="38" w:author="Nair, Suresh P. (Nokia - US/Murray Hill)" w:date="2021-05-24T14:40:00Z">
        <w:r>
          <w:t>6</w:t>
        </w:r>
        <w:r>
          <w:fldChar w:fldCharType="end"/>
        </w:r>
      </w:ins>
    </w:p>
    <w:p w14:paraId="0D683B92" w14:textId="692387C5" w:rsidR="00641756" w:rsidRDefault="00641756">
      <w:pPr>
        <w:pStyle w:val="TOC2"/>
        <w:rPr>
          <w:ins w:id="39" w:author="Nair, Suresh P. (Nokia - US/Murray Hill)" w:date="2021-05-24T14:40:00Z"/>
          <w:rFonts w:asciiTheme="minorHAnsi" w:eastAsiaTheme="minorEastAsia" w:hAnsiTheme="minorHAnsi" w:cstheme="minorBidi"/>
          <w:sz w:val="22"/>
          <w:szCs w:val="22"/>
          <w:lang w:val="en-US"/>
        </w:rPr>
      </w:pPr>
      <w:ins w:id="40" w:author="Nair, Suresh P. (Nokia - US/Murray Hill)" w:date="2021-05-24T14:40: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_Toc72759662 \h </w:instrText>
        </w:r>
      </w:ins>
      <w:r>
        <w:fldChar w:fldCharType="separate"/>
      </w:r>
      <w:ins w:id="41" w:author="Nair, Suresh P. (Nokia - US/Murray Hill)" w:date="2021-05-24T14:40:00Z">
        <w:r>
          <w:t>7</w:t>
        </w:r>
        <w:r>
          <w:fldChar w:fldCharType="end"/>
        </w:r>
      </w:ins>
    </w:p>
    <w:p w14:paraId="72C1F6B4" w14:textId="1736219C" w:rsidR="00641756" w:rsidRDefault="00641756">
      <w:pPr>
        <w:pStyle w:val="TOC1"/>
        <w:rPr>
          <w:ins w:id="42" w:author="Nair, Suresh P. (Nokia - US/Murray Hill)" w:date="2021-05-24T14:40:00Z"/>
          <w:rFonts w:asciiTheme="minorHAnsi" w:eastAsiaTheme="minorEastAsia" w:hAnsiTheme="minorHAnsi" w:cstheme="minorBidi"/>
          <w:szCs w:val="22"/>
          <w:lang w:val="en-US"/>
        </w:rPr>
      </w:pPr>
      <w:ins w:id="43" w:author="Nair, Suresh P. (Nokia - US/Murray Hill)" w:date="2021-05-24T14:40:00Z">
        <w:r>
          <w:t>4</w:t>
        </w:r>
        <w:r>
          <w:rPr>
            <w:rFonts w:asciiTheme="minorHAnsi" w:eastAsiaTheme="minorEastAsia" w:hAnsiTheme="minorHAnsi" w:cstheme="minorBidi"/>
            <w:szCs w:val="22"/>
            <w:lang w:val="en-US"/>
          </w:rPr>
          <w:tab/>
        </w:r>
        <w:r>
          <w:t>Architectural and security assumptions</w:t>
        </w:r>
        <w:r>
          <w:tab/>
        </w:r>
        <w:r>
          <w:fldChar w:fldCharType="begin"/>
        </w:r>
        <w:r>
          <w:instrText xml:space="preserve"> PAGEREF _Toc72759663 \h </w:instrText>
        </w:r>
      </w:ins>
      <w:r>
        <w:fldChar w:fldCharType="separate"/>
      </w:r>
      <w:ins w:id="44" w:author="Nair, Suresh P. (Nokia - US/Murray Hill)" w:date="2021-05-24T14:40:00Z">
        <w:r>
          <w:t>7</w:t>
        </w:r>
        <w:r>
          <w:fldChar w:fldCharType="end"/>
        </w:r>
      </w:ins>
    </w:p>
    <w:p w14:paraId="16223DBF" w14:textId="55B3E1FA" w:rsidR="00641756" w:rsidRDefault="00641756">
      <w:pPr>
        <w:pStyle w:val="TOC1"/>
        <w:rPr>
          <w:ins w:id="45" w:author="Nair, Suresh P. (Nokia - US/Murray Hill)" w:date="2021-05-24T14:40:00Z"/>
          <w:rFonts w:asciiTheme="minorHAnsi" w:eastAsiaTheme="minorEastAsia" w:hAnsiTheme="minorHAnsi" w:cstheme="minorBidi"/>
          <w:szCs w:val="22"/>
          <w:lang w:val="en-US"/>
        </w:rPr>
      </w:pPr>
      <w:ins w:id="46" w:author="Nair, Suresh P. (Nokia - US/Murray Hill)" w:date="2021-05-24T14:40:00Z">
        <w:r>
          <w:t>5</w:t>
        </w:r>
        <w:r>
          <w:rPr>
            <w:rFonts w:asciiTheme="minorHAnsi" w:eastAsiaTheme="minorEastAsia" w:hAnsiTheme="minorHAnsi" w:cstheme="minorBidi"/>
            <w:szCs w:val="22"/>
            <w:lang w:val="en-US"/>
          </w:rPr>
          <w:tab/>
        </w:r>
        <w:r>
          <w:t>Key issues</w:t>
        </w:r>
        <w:r>
          <w:tab/>
        </w:r>
        <w:r>
          <w:fldChar w:fldCharType="begin"/>
        </w:r>
        <w:r>
          <w:instrText xml:space="preserve"> PAGEREF _Toc72759664 \h </w:instrText>
        </w:r>
      </w:ins>
      <w:r>
        <w:fldChar w:fldCharType="separate"/>
      </w:r>
      <w:ins w:id="47" w:author="Nair, Suresh P. (Nokia - US/Murray Hill)" w:date="2021-05-24T14:40:00Z">
        <w:r>
          <w:t>7</w:t>
        </w:r>
        <w:r>
          <w:fldChar w:fldCharType="end"/>
        </w:r>
      </w:ins>
    </w:p>
    <w:p w14:paraId="3AA780A9" w14:textId="6408FFDB" w:rsidR="00641756" w:rsidRDefault="00641756">
      <w:pPr>
        <w:pStyle w:val="TOC2"/>
        <w:rPr>
          <w:ins w:id="48" w:author="Nair, Suresh P. (Nokia - US/Murray Hill)" w:date="2021-05-24T14:40:00Z"/>
          <w:rFonts w:asciiTheme="minorHAnsi" w:eastAsiaTheme="minorEastAsia" w:hAnsiTheme="minorHAnsi" w:cstheme="minorBidi"/>
          <w:sz w:val="22"/>
          <w:szCs w:val="22"/>
          <w:lang w:val="en-US"/>
        </w:rPr>
      </w:pPr>
      <w:ins w:id="49" w:author="Nair, Suresh P. (Nokia - US/Murray Hill)" w:date="2021-05-24T14:40:00Z">
        <w:r>
          <w:t>5.1</w:t>
        </w:r>
        <w:r>
          <w:rPr>
            <w:rFonts w:asciiTheme="minorHAnsi" w:eastAsiaTheme="minorEastAsia" w:hAnsiTheme="minorHAnsi" w:cstheme="minorBidi"/>
            <w:sz w:val="22"/>
            <w:szCs w:val="22"/>
            <w:lang w:val="en-US"/>
          </w:rPr>
          <w:tab/>
        </w:r>
        <w:r>
          <w:t>Key Issue #1: Support of EAP-AKA’ authentication for NSWO</w:t>
        </w:r>
        <w:r>
          <w:tab/>
        </w:r>
        <w:r>
          <w:fldChar w:fldCharType="begin"/>
        </w:r>
        <w:r>
          <w:instrText xml:space="preserve"> PAGEREF _Toc72759665 \h </w:instrText>
        </w:r>
      </w:ins>
      <w:r>
        <w:fldChar w:fldCharType="separate"/>
      </w:r>
      <w:ins w:id="50" w:author="Nair, Suresh P. (Nokia - US/Murray Hill)" w:date="2021-05-24T14:40:00Z">
        <w:r>
          <w:t>7</w:t>
        </w:r>
        <w:r>
          <w:fldChar w:fldCharType="end"/>
        </w:r>
      </w:ins>
    </w:p>
    <w:p w14:paraId="46FF96AE" w14:textId="1689EB39" w:rsidR="00641756" w:rsidRDefault="00641756">
      <w:pPr>
        <w:pStyle w:val="TOC2"/>
        <w:rPr>
          <w:ins w:id="51" w:author="Nair, Suresh P. (Nokia - US/Murray Hill)" w:date="2021-05-24T14:40:00Z"/>
          <w:rFonts w:asciiTheme="minorHAnsi" w:eastAsiaTheme="minorEastAsia" w:hAnsiTheme="minorHAnsi" w:cstheme="minorBidi"/>
          <w:sz w:val="22"/>
          <w:szCs w:val="22"/>
          <w:lang w:val="en-US"/>
        </w:rPr>
      </w:pPr>
      <w:ins w:id="52" w:author="Nair, Suresh P. (Nokia - US/Murray Hill)" w:date="2021-05-24T14:40:00Z">
        <w:r>
          <w:t>5.1.1</w:t>
        </w:r>
        <w:r>
          <w:rPr>
            <w:rFonts w:asciiTheme="minorHAnsi" w:eastAsiaTheme="minorEastAsia" w:hAnsiTheme="minorHAnsi" w:cstheme="minorBidi"/>
            <w:sz w:val="22"/>
            <w:szCs w:val="22"/>
            <w:lang w:val="en-US"/>
          </w:rPr>
          <w:tab/>
        </w:r>
        <w:r>
          <w:t>Key issue details</w:t>
        </w:r>
        <w:r>
          <w:tab/>
        </w:r>
        <w:r>
          <w:fldChar w:fldCharType="begin"/>
        </w:r>
        <w:r>
          <w:instrText xml:space="preserve"> PAGEREF _Toc72759666 \h </w:instrText>
        </w:r>
      </w:ins>
      <w:r>
        <w:fldChar w:fldCharType="separate"/>
      </w:r>
      <w:ins w:id="53" w:author="Nair, Suresh P. (Nokia - US/Murray Hill)" w:date="2021-05-24T14:40:00Z">
        <w:r>
          <w:t>7</w:t>
        </w:r>
        <w:r>
          <w:fldChar w:fldCharType="end"/>
        </w:r>
      </w:ins>
    </w:p>
    <w:p w14:paraId="56446F65" w14:textId="718E87FC" w:rsidR="00641756" w:rsidRDefault="00641756">
      <w:pPr>
        <w:pStyle w:val="TOC3"/>
        <w:rPr>
          <w:ins w:id="54" w:author="Nair, Suresh P. (Nokia - US/Murray Hill)" w:date="2021-05-24T14:40:00Z"/>
          <w:rFonts w:asciiTheme="minorHAnsi" w:eastAsiaTheme="minorEastAsia" w:hAnsiTheme="minorHAnsi" w:cstheme="minorBidi"/>
          <w:sz w:val="22"/>
          <w:szCs w:val="22"/>
          <w:lang w:val="en-US"/>
        </w:rPr>
      </w:pPr>
      <w:ins w:id="55" w:author="Nair, Suresh P. (Nokia - US/Murray Hill)" w:date="2021-05-24T14:40:00Z">
        <w:r>
          <w:t>5.1.2</w:t>
        </w:r>
        <w:r>
          <w:rPr>
            <w:rFonts w:asciiTheme="minorHAnsi" w:eastAsiaTheme="minorEastAsia" w:hAnsiTheme="minorHAnsi" w:cstheme="minorBidi"/>
            <w:sz w:val="22"/>
            <w:szCs w:val="22"/>
            <w:lang w:val="en-US"/>
          </w:rPr>
          <w:tab/>
        </w:r>
        <w:r>
          <w:t>Security threats</w:t>
        </w:r>
        <w:r>
          <w:tab/>
        </w:r>
        <w:r>
          <w:fldChar w:fldCharType="begin"/>
        </w:r>
        <w:r>
          <w:instrText xml:space="preserve"> PAGEREF _Toc72759667 \h </w:instrText>
        </w:r>
      </w:ins>
      <w:r>
        <w:fldChar w:fldCharType="separate"/>
      </w:r>
      <w:ins w:id="56" w:author="Nair, Suresh P. (Nokia - US/Murray Hill)" w:date="2021-05-24T14:40:00Z">
        <w:r>
          <w:t>7</w:t>
        </w:r>
        <w:r>
          <w:fldChar w:fldCharType="end"/>
        </w:r>
      </w:ins>
    </w:p>
    <w:p w14:paraId="1A725BE5" w14:textId="22E7FF3C" w:rsidR="00641756" w:rsidRDefault="00641756">
      <w:pPr>
        <w:pStyle w:val="TOC3"/>
        <w:rPr>
          <w:ins w:id="57" w:author="Nair, Suresh P. (Nokia - US/Murray Hill)" w:date="2021-05-24T14:40:00Z"/>
          <w:rFonts w:asciiTheme="minorHAnsi" w:eastAsiaTheme="minorEastAsia" w:hAnsiTheme="minorHAnsi" w:cstheme="minorBidi"/>
          <w:sz w:val="22"/>
          <w:szCs w:val="22"/>
          <w:lang w:val="en-US"/>
        </w:rPr>
      </w:pPr>
      <w:ins w:id="58" w:author="Nair, Suresh P. (Nokia - US/Murray Hill)" w:date="2021-05-24T14:40:00Z">
        <w:r>
          <w:t>5.1.3</w:t>
        </w:r>
        <w:r>
          <w:rPr>
            <w:rFonts w:asciiTheme="minorHAnsi" w:eastAsiaTheme="minorEastAsia" w:hAnsiTheme="minorHAnsi" w:cstheme="minorBidi"/>
            <w:sz w:val="22"/>
            <w:szCs w:val="22"/>
            <w:lang w:val="en-US"/>
          </w:rPr>
          <w:tab/>
        </w:r>
        <w:r>
          <w:t>Potential security requirements</w:t>
        </w:r>
        <w:r>
          <w:tab/>
        </w:r>
        <w:r>
          <w:fldChar w:fldCharType="begin"/>
        </w:r>
        <w:r>
          <w:instrText xml:space="preserve"> PAGEREF _Toc72759668 \h </w:instrText>
        </w:r>
      </w:ins>
      <w:r>
        <w:fldChar w:fldCharType="separate"/>
      </w:r>
      <w:ins w:id="59" w:author="Nair, Suresh P. (Nokia - US/Murray Hill)" w:date="2021-05-24T14:40:00Z">
        <w:r>
          <w:t>7</w:t>
        </w:r>
        <w:r>
          <w:fldChar w:fldCharType="end"/>
        </w:r>
      </w:ins>
    </w:p>
    <w:p w14:paraId="303C30BE" w14:textId="41311D92" w:rsidR="00641756" w:rsidRDefault="00641756">
      <w:pPr>
        <w:pStyle w:val="TOC1"/>
        <w:rPr>
          <w:ins w:id="60" w:author="Nair, Suresh P. (Nokia - US/Murray Hill)" w:date="2021-05-24T14:40:00Z"/>
          <w:rFonts w:asciiTheme="minorHAnsi" w:eastAsiaTheme="minorEastAsia" w:hAnsiTheme="minorHAnsi" w:cstheme="minorBidi"/>
          <w:szCs w:val="22"/>
          <w:lang w:val="en-US"/>
        </w:rPr>
      </w:pPr>
      <w:ins w:id="61" w:author="Nair, Suresh P. (Nokia - US/Murray Hill)" w:date="2021-05-24T14:40:00Z">
        <w:r>
          <w:t>6</w:t>
        </w:r>
        <w:r>
          <w:rPr>
            <w:rFonts w:asciiTheme="minorHAnsi" w:eastAsiaTheme="minorEastAsia" w:hAnsiTheme="minorHAnsi" w:cstheme="minorBidi"/>
            <w:szCs w:val="22"/>
            <w:lang w:val="en-US"/>
          </w:rPr>
          <w:tab/>
        </w:r>
        <w:r>
          <w:t>Solutions</w:t>
        </w:r>
        <w:r>
          <w:tab/>
        </w:r>
        <w:r>
          <w:fldChar w:fldCharType="begin"/>
        </w:r>
        <w:r>
          <w:instrText xml:space="preserve"> PAGEREF _Toc72759669 \h </w:instrText>
        </w:r>
      </w:ins>
      <w:r>
        <w:fldChar w:fldCharType="separate"/>
      </w:r>
      <w:ins w:id="62" w:author="Nair, Suresh P. (Nokia - US/Murray Hill)" w:date="2021-05-24T14:40:00Z">
        <w:r>
          <w:t>8</w:t>
        </w:r>
        <w:r>
          <w:fldChar w:fldCharType="end"/>
        </w:r>
      </w:ins>
    </w:p>
    <w:p w14:paraId="1026A69E" w14:textId="33FD4F17" w:rsidR="00641756" w:rsidRDefault="00641756">
      <w:pPr>
        <w:pStyle w:val="TOC2"/>
        <w:rPr>
          <w:ins w:id="63" w:author="Nair, Suresh P. (Nokia - US/Murray Hill)" w:date="2021-05-24T14:40:00Z"/>
          <w:rFonts w:asciiTheme="minorHAnsi" w:eastAsiaTheme="minorEastAsia" w:hAnsiTheme="minorHAnsi" w:cstheme="minorBidi"/>
          <w:sz w:val="22"/>
          <w:szCs w:val="22"/>
          <w:lang w:val="en-US"/>
        </w:rPr>
      </w:pPr>
      <w:ins w:id="64" w:author="Nair, Suresh P. (Nokia - US/Murray Hill)" w:date="2021-05-24T14:40:00Z">
        <w:r>
          <w:t>6.Y</w:t>
        </w:r>
        <w:r>
          <w:rPr>
            <w:rFonts w:asciiTheme="minorHAnsi" w:eastAsiaTheme="minorEastAsia" w:hAnsiTheme="minorHAnsi" w:cstheme="minorBidi"/>
            <w:sz w:val="22"/>
            <w:szCs w:val="22"/>
            <w:lang w:val="en-US"/>
          </w:rPr>
          <w:tab/>
        </w:r>
        <w:r>
          <w:t>Solution #Y: &lt;Solution Name&gt;</w:t>
        </w:r>
        <w:r>
          <w:tab/>
        </w:r>
        <w:r>
          <w:fldChar w:fldCharType="begin"/>
        </w:r>
        <w:r>
          <w:instrText xml:space="preserve"> PAGEREF _Toc72759670 \h </w:instrText>
        </w:r>
      </w:ins>
      <w:r>
        <w:fldChar w:fldCharType="separate"/>
      </w:r>
      <w:ins w:id="65" w:author="Nair, Suresh P. (Nokia - US/Murray Hill)" w:date="2021-05-24T14:40:00Z">
        <w:r>
          <w:t>8</w:t>
        </w:r>
        <w:r>
          <w:fldChar w:fldCharType="end"/>
        </w:r>
      </w:ins>
    </w:p>
    <w:p w14:paraId="35D2BAB7" w14:textId="5CBCE7CF" w:rsidR="00641756" w:rsidRDefault="00641756">
      <w:pPr>
        <w:pStyle w:val="TOC3"/>
        <w:rPr>
          <w:ins w:id="66" w:author="Nair, Suresh P. (Nokia - US/Murray Hill)" w:date="2021-05-24T14:40:00Z"/>
          <w:rFonts w:asciiTheme="minorHAnsi" w:eastAsiaTheme="minorEastAsia" w:hAnsiTheme="minorHAnsi" w:cstheme="minorBidi"/>
          <w:sz w:val="22"/>
          <w:szCs w:val="22"/>
          <w:lang w:val="en-US"/>
        </w:rPr>
      </w:pPr>
      <w:ins w:id="67" w:author="Nair, Suresh P. (Nokia - US/Murray Hill)" w:date="2021-05-24T14:40:00Z">
        <w:r>
          <w:t>6.Y.1</w:t>
        </w:r>
        <w:r>
          <w:rPr>
            <w:rFonts w:asciiTheme="minorHAnsi" w:eastAsiaTheme="minorEastAsia" w:hAnsiTheme="minorHAnsi" w:cstheme="minorBidi"/>
            <w:sz w:val="22"/>
            <w:szCs w:val="22"/>
            <w:lang w:val="en-US"/>
          </w:rPr>
          <w:tab/>
        </w:r>
        <w:r>
          <w:t>Introduction</w:t>
        </w:r>
        <w:r>
          <w:tab/>
        </w:r>
        <w:r>
          <w:fldChar w:fldCharType="begin"/>
        </w:r>
        <w:r>
          <w:instrText xml:space="preserve"> PAGEREF _Toc72759671 \h </w:instrText>
        </w:r>
      </w:ins>
      <w:r>
        <w:fldChar w:fldCharType="separate"/>
      </w:r>
      <w:ins w:id="68" w:author="Nair, Suresh P. (Nokia - US/Murray Hill)" w:date="2021-05-24T14:40:00Z">
        <w:r>
          <w:t>8</w:t>
        </w:r>
        <w:r>
          <w:fldChar w:fldCharType="end"/>
        </w:r>
      </w:ins>
    </w:p>
    <w:p w14:paraId="7051C49C" w14:textId="4CD8291F" w:rsidR="00641756" w:rsidRDefault="00641756">
      <w:pPr>
        <w:pStyle w:val="TOC3"/>
        <w:rPr>
          <w:ins w:id="69" w:author="Nair, Suresh P. (Nokia - US/Murray Hill)" w:date="2021-05-24T14:40:00Z"/>
          <w:rFonts w:asciiTheme="minorHAnsi" w:eastAsiaTheme="minorEastAsia" w:hAnsiTheme="minorHAnsi" w:cstheme="minorBidi"/>
          <w:sz w:val="22"/>
          <w:szCs w:val="22"/>
          <w:lang w:val="en-US"/>
        </w:rPr>
      </w:pPr>
      <w:ins w:id="70" w:author="Nair, Suresh P. (Nokia - US/Murray Hill)" w:date="2021-05-24T14:40:00Z">
        <w:r>
          <w:t>6.Y.2</w:t>
        </w:r>
        <w:r>
          <w:rPr>
            <w:rFonts w:asciiTheme="minorHAnsi" w:eastAsiaTheme="minorEastAsia" w:hAnsiTheme="minorHAnsi" w:cstheme="minorBidi"/>
            <w:sz w:val="22"/>
            <w:szCs w:val="22"/>
            <w:lang w:val="en-US"/>
          </w:rPr>
          <w:tab/>
        </w:r>
        <w:r>
          <w:t>Solution details</w:t>
        </w:r>
        <w:r>
          <w:tab/>
        </w:r>
        <w:r>
          <w:fldChar w:fldCharType="begin"/>
        </w:r>
        <w:r>
          <w:instrText xml:space="preserve"> PAGEREF _Toc72759672 \h </w:instrText>
        </w:r>
      </w:ins>
      <w:r>
        <w:fldChar w:fldCharType="separate"/>
      </w:r>
      <w:ins w:id="71" w:author="Nair, Suresh P. (Nokia - US/Murray Hill)" w:date="2021-05-24T14:40:00Z">
        <w:r>
          <w:t>8</w:t>
        </w:r>
        <w:r>
          <w:fldChar w:fldCharType="end"/>
        </w:r>
      </w:ins>
    </w:p>
    <w:p w14:paraId="0BF0957A" w14:textId="75036C32" w:rsidR="00641756" w:rsidRDefault="00641756">
      <w:pPr>
        <w:pStyle w:val="TOC3"/>
        <w:rPr>
          <w:ins w:id="72" w:author="Nair, Suresh P. (Nokia - US/Murray Hill)" w:date="2021-05-24T14:40:00Z"/>
          <w:rFonts w:asciiTheme="minorHAnsi" w:eastAsiaTheme="minorEastAsia" w:hAnsiTheme="minorHAnsi" w:cstheme="minorBidi"/>
          <w:sz w:val="22"/>
          <w:szCs w:val="22"/>
          <w:lang w:val="en-US"/>
        </w:rPr>
      </w:pPr>
      <w:ins w:id="73" w:author="Nair, Suresh P. (Nokia - US/Murray Hill)" w:date="2021-05-24T14:40:00Z">
        <w:r>
          <w:t>6.Y.3</w:t>
        </w:r>
        <w:r>
          <w:rPr>
            <w:rFonts w:asciiTheme="minorHAnsi" w:eastAsiaTheme="minorEastAsia" w:hAnsiTheme="minorHAnsi" w:cstheme="minorBidi"/>
            <w:sz w:val="22"/>
            <w:szCs w:val="22"/>
            <w:lang w:val="en-US"/>
          </w:rPr>
          <w:tab/>
        </w:r>
        <w:r>
          <w:t>Evaluation</w:t>
        </w:r>
        <w:r>
          <w:tab/>
        </w:r>
        <w:r>
          <w:fldChar w:fldCharType="begin"/>
        </w:r>
        <w:r>
          <w:instrText xml:space="preserve"> PAGEREF _Toc72759673 \h </w:instrText>
        </w:r>
      </w:ins>
      <w:r>
        <w:fldChar w:fldCharType="separate"/>
      </w:r>
      <w:ins w:id="74" w:author="Nair, Suresh P. (Nokia - US/Murray Hill)" w:date="2021-05-24T14:40:00Z">
        <w:r>
          <w:t>8</w:t>
        </w:r>
        <w:r>
          <w:fldChar w:fldCharType="end"/>
        </w:r>
      </w:ins>
    </w:p>
    <w:p w14:paraId="27A32617" w14:textId="3A2389E8" w:rsidR="00641756" w:rsidRDefault="00641756">
      <w:pPr>
        <w:pStyle w:val="TOC1"/>
        <w:rPr>
          <w:ins w:id="75" w:author="Nair, Suresh P. (Nokia - US/Murray Hill)" w:date="2021-05-24T14:40:00Z"/>
          <w:rFonts w:asciiTheme="minorHAnsi" w:eastAsiaTheme="minorEastAsia" w:hAnsiTheme="minorHAnsi" w:cstheme="minorBidi"/>
          <w:szCs w:val="22"/>
          <w:lang w:val="en-US"/>
        </w:rPr>
      </w:pPr>
      <w:ins w:id="76" w:author="Nair, Suresh P. (Nokia - US/Murray Hill)" w:date="2021-05-24T14:40:00Z">
        <w:r>
          <w:t>7</w:t>
        </w:r>
        <w:r>
          <w:rPr>
            <w:rFonts w:asciiTheme="minorHAnsi" w:eastAsiaTheme="minorEastAsia" w:hAnsiTheme="minorHAnsi" w:cstheme="minorBidi"/>
            <w:szCs w:val="22"/>
            <w:lang w:val="en-US"/>
          </w:rPr>
          <w:tab/>
        </w:r>
        <w:r>
          <w:t>Conclusions</w:t>
        </w:r>
        <w:r>
          <w:tab/>
        </w:r>
        <w:r>
          <w:fldChar w:fldCharType="begin"/>
        </w:r>
        <w:r>
          <w:instrText xml:space="preserve"> PAGEREF _Toc72759674 \h </w:instrText>
        </w:r>
      </w:ins>
      <w:r>
        <w:fldChar w:fldCharType="separate"/>
      </w:r>
      <w:ins w:id="77" w:author="Nair, Suresh P. (Nokia - US/Murray Hill)" w:date="2021-05-24T14:40:00Z">
        <w:r>
          <w:t>8</w:t>
        </w:r>
        <w:r>
          <w:fldChar w:fldCharType="end"/>
        </w:r>
      </w:ins>
    </w:p>
    <w:p w14:paraId="38F8FFBF" w14:textId="7A1A0B65" w:rsidR="00641756" w:rsidRDefault="00641756">
      <w:pPr>
        <w:pStyle w:val="TOC8"/>
        <w:rPr>
          <w:ins w:id="78" w:author="Nair, Suresh P. (Nokia - US/Murray Hill)" w:date="2021-05-24T14:40:00Z"/>
          <w:rFonts w:asciiTheme="minorHAnsi" w:eastAsiaTheme="minorEastAsia" w:hAnsiTheme="minorHAnsi" w:cstheme="minorBidi"/>
          <w:b w:val="0"/>
          <w:szCs w:val="22"/>
          <w:lang w:val="en-US"/>
        </w:rPr>
      </w:pPr>
      <w:ins w:id="79" w:author="Nair, Suresh P. (Nokia - US/Murray Hill)" w:date="2021-05-24T14:40:00Z">
        <w:r>
          <w:t>Annex A (informative): Change history</w:t>
        </w:r>
        <w:r>
          <w:tab/>
        </w:r>
        <w:r>
          <w:fldChar w:fldCharType="begin"/>
        </w:r>
        <w:r>
          <w:instrText xml:space="preserve"> PAGEREF _Toc72759675 \h </w:instrText>
        </w:r>
      </w:ins>
      <w:r>
        <w:fldChar w:fldCharType="separate"/>
      </w:r>
      <w:ins w:id="80" w:author="Nair, Suresh P. (Nokia - US/Murray Hill)" w:date="2021-05-24T14:40:00Z">
        <w:r>
          <w:t>9</w:t>
        </w:r>
        <w:r>
          <w:fldChar w:fldCharType="end"/>
        </w:r>
      </w:ins>
    </w:p>
    <w:p w14:paraId="21FF5BC6" w14:textId="5685BCB4" w:rsidR="005B206C" w:rsidDel="00641756" w:rsidRDefault="005B206C">
      <w:pPr>
        <w:pStyle w:val="TOC1"/>
        <w:rPr>
          <w:del w:id="81" w:author="Nair, Suresh P. (Nokia - US/Murray Hill)" w:date="2021-05-24T14:40:00Z"/>
          <w:rFonts w:asciiTheme="minorHAnsi" w:eastAsiaTheme="minorEastAsia" w:hAnsiTheme="minorHAnsi" w:cstheme="minorBidi"/>
          <w:szCs w:val="22"/>
          <w:lang w:val="en-SG" w:eastAsia="en-SG"/>
        </w:rPr>
      </w:pPr>
      <w:del w:id="82" w:author="Nair, Suresh P. (Nokia - US/Murray Hill)" w:date="2021-05-24T14:40:00Z">
        <w:r w:rsidDel="00641756">
          <w:delText>Foreword</w:delText>
        </w:r>
        <w:r w:rsidDel="00641756">
          <w:tab/>
        </w:r>
        <w:r w:rsidDel="00641756">
          <w:fldChar w:fldCharType="begin"/>
        </w:r>
        <w:r w:rsidDel="00641756">
          <w:delInstrText xml:space="preserve"> PAGEREF _Toc63264505 \h </w:delInstrText>
        </w:r>
        <w:r w:rsidDel="00641756">
          <w:fldChar w:fldCharType="separate"/>
        </w:r>
      </w:del>
      <w:ins w:id="83" w:author="Nair, Suresh P. (Nokia - US/Murray Hill)" w:date="2021-05-24T14:40:00Z">
        <w:r w:rsidR="00641756">
          <w:rPr>
            <w:b/>
            <w:bCs/>
            <w:lang w:val="en-US"/>
          </w:rPr>
          <w:t>Error! Bookmark not defined.</w:t>
        </w:r>
      </w:ins>
      <w:del w:id="84" w:author="Nair, Suresh P. (Nokia - US/Murray Hill)" w:date="2021-05-24T14:40:00Z">
        <w:r w:rsidDel="00641756">
          <w:delText>3</w:delText>
        </w:r>
        <w:r w:rsidDel="00641756">
          <w:fldChar w:fldCharType="end"/>
        </w:r>
      </w:del>
    </w:p>
    <w:p w14:paraId="5C70857B" w14:textId="4159C672" w:rsidR="005B206C" w:rsidDel="00641756" w:rsidRDefault="005B206C">
      <w:pPr>
        <w:pStyle w:val="TOC1"/>
        <w:rPr>
          <w:del w:id="85" w:author="Nair, Suresh P. (Nokia - US/Murray Hill)" w:date="2021-05-24T14:40:00Z"/>
          <w:rFonts w:asciiTheme="minorHAnsi" w:eastAsiaTheme="minorEastAsia" w:hAnsiTheme="minorHAnsi" w:cstheme="minorBidi"/>
          <w:szCs w:val="22"/>
          <w:lang w:val="en-SG" w:eastAsia="en-SG"/>
        </w:rPr>
      </w:pPr>
      <w:del w:id="86" w:author="Nair, Suresh P. (Nokia - US/Murray Hill)" w:date="2021-05-24T14:40:00Z">
        <w:r w:rsidDel="00641756">
          <w:delText>Introduction</w:delText>
        </w:r>
        <w:r w:rsidDel="00641756">
          <w:tab/>
        </w:r>
        <w:r w:rsidDel="00641756">
          <w:fldChar w:fldCharType="begin"/>
        </w:r>
        <w:r w:rsidDel="00641756">
          <w:delInstrText xml:space="preserve"> PAGEREF _Toc63264506 \h </w:delInstrText>
        </w:r>
        <w:r w:rsidDel="00641756">
          <w:fldChar w:fldCharType="separate"/>
        </w:r>
      </w:del>
      <w:ins w:id="87" w:author="Nair, Suresh P. (Nokia - US/Murray Hill)" w:date="2021-05-24T14:40:00Z">
        <w:r w:rsidR="00641756">
          <w:rPr>
            <w:b/>
            <w:bCs/>
            <w:lang w:val="en-US"/>
          </w:rPr>
          <w:t>Error! Bookmark not defined.</w:t>
        </w:r>
      </w:ins>
      <w:del w:id="88" w:author="Nair, Suresh P. (Nokia - US/Murray Hill)" w:date="2021-05-24T14:40:00Z">
        <w:r w:rsidDel="00641756">
          <w:delText>4</w:delText>
        </w:r>
        <w:r w:rsidDel="00641756">
          <w:fldChar w:fldCharType="end"/>
        </w:r>
      </w:del>
    </w:p>
    <w:p w14:paraId="63BDB59E" w14:textId="0216A71F" w:rsidR="005B206C" w:rsidDel="00641756" w:rsidRDefault="005B206C">
      <w:pPr>
        <w:pStyle w:val="TOC1"/>
        <w:rPr>
          <w:del w:id="89" w:author="Nair, Suresh P. (Nokia - US/Murray Hill)" w:date="2021-05-24T14:40:00Z"/>
          <w:rFonts w:asciiTheme="minorHAnsi" w:eastAsiaTheme="minorEastAsia" w:hAnsiTheme="minorHAnsi" w:cstheme="minorBidi"/>
          <w:szCs w:val="22"/>
          <w:lang w:val="en-SG" w:eastAsia="en-SG"/>
        </w:rPr>
      </w:pPr>
      <w:del w:id="90" w:author="Nair, Suresh P. (Nokia - US/Murray Hill)" w:date="2021-05-24T14:40:00Z">
        <w:r w:rsidDel="00641756">
          <w:delText>1</w:delText>
        </w:r>
        <w:r w:rsidDel="00641756">
          <w:rPr>
            <w:rFonts w:asciiTheme="minorHAnsi" w:eastAsiaTheme="minorEastAsia" w:hAnsiTheme="minorHAnsi" w:cstheme="minorBidi"/>
            <w:szCs w:val="22"/>
            <w:lang w:val="en-SG" w:eastAsia="en-SG"/>
          </w:rPr>
          <w:tab/>
        </w:r>
        <w:r w:rsidDel="00641756">
          <w:delText>Scope</w:delText>
        </w:r>
        <w:r w:rsidDel="00641756">
          <w:tab/>
        </w:r>
        <w:r w:rsidDel="00641756">
          <w:fldChar w:fldCharType="begin"/>
        </w:r>
        <w:r w:rsidDel="00641756">
          <w:delInstrText xml:space="preserve"> PAGEREF _Toc63264507 \h </w:delInstrText>
        </w:r>
        <w:r w:rsidDel="00641756">
          <w:fldChar w:fldCharType="separate"/>
        </w:r>
      </w:del>
      <w:ins w:id="91" w:author="Nair, Suresh P. (Nokia - US/Murray Hill)" w:date="2021-05-24T14:40:00Z">
        <w:r w:rsidR="00641756">
          <w:rPr>
            <w:b/>
            <w:bCs/>
            <w:lang w:val="en-US"/>
          </w:rPr>
          <w:t>Error! Bookmark not defined.</w:t>
        </w:r>
      </w:ins>
      <w:del w:id="92" w:author="Nair, Suresh P. (Nokia - US/Murray Hill)" w:date="2021-05-24T14:40:00Z">
        <w:r w:rsidDel="00641756">
          <w:delText>5</w:delText>
        </w:r>
        <w:r w:rsidDel="00641756">
          <w:fldChar w:fldCharType="end"/>
        </w:r>
      </w:del>
    </w:p>
    <w:p w14:paraId="7FED6ADA" w14:textId="5A55313C" w:rsidR="005B206C" w:rsidDel="00641756" w:rsidRDefault="005B206C">
      <w:pPr>
        <w:pStyle w:val="TOC1"/>
        <w:rPr>
          <w:del w:id="93" w:author="Nair, Suresh P. (Nokia - US/Murray Hill)" w:date="2021-05-24T14:40:00Z"/>
          <w:rFonts w:asciiTheme="minorHAnsi" w:eastAsiaTheme="minorEastAsia" w:hAnsiTheme="minorHAnsi" w:cstheme="minorBidi"/>
          <w:szCs w:val="22"/>
          <w:lang w:val="en-SG" w:eastAsia="en-SG"/>
        </w:rPr>
      </w:pPr>
      <w:del w:id="94" w:author="Nair, Suresh P. (Nokia - US/Murray Hill)" w:date="2021-05-24T14:40:00Z">
        <w:r w:rsidDel="00641756">
          <w:delText>2</w:delText>
        </w:r>
        <w:r w:rsidDel="00641756">
          <w:rPr>
            <w:rFonts w:asciiTheme="minorHAnsi" w:eastAsiaTheme="minorEastAsia" w:hAnsiTheme="minorHAnsi" w:cstheme="minorBidi"/>
            <w:szCs w:val="22"/>
            <w:lang w:val="en-SG" w:eastAsia="en-SG"/>
          </w:rPr>
          <w:tab/>
        </w:r>
        <w:r w:rsidDel="00641756">
          <w:delText>References</w:delText>
        </w:r>
        <w:r w:rsidDel="00641756">
          <w:tab/>
        </w:r>
        <w:r w:rsidDel="00641756">
          <w:fldChar w:fldCharType="begin"/>
        </w:r>
        <w:r w:rsidDel="00641756">
          <w:delInstrText xml:space="preserve"> PAGEREF _Toc63264508 \h </w:delInstrText>
        </w:r>
        <w:r w:rsidDel="00641756">
          <w:fldChar w:fldCharType="separate"/>
        </w:r>
      </w:del>
      <w:ins w:id="95" w:author="Nair, Suresh P. (Nokia - US/Murray Hill)" w:date="2021-05-24T14:40:00Z">
        <w:r w:rsidR="00641756">
          <w:rPr>
            <w:b/>
            <w:bCs/>
            <w:lang w:val="en-US"/>
          </w:rPr>
          <w:t>Error! Bookmark not defined.</w:t>
        </w:r>
      </w:ins>
      <w:del w:id="96" w:author="Nair, Suresh P. (Nokia - US/Murray Hill)" w:date="2021-05-24T14:40:00Z">
        <w:r w:rsidDel="00641756">
          <w:delText>5</w:delText>
        </w:r>
        <w:r w:rsidDel="00641756">
          <w:fldChar w:fldCharType="end"/>
        </w:r>
      </w:del>
    </w:p>
    <w:p w14:paraId="52292215" w14:textId="7641CAAD" w:rsidR="005B206C" w:rsidDel="00641756" w:rsidRDefault="005B206C">
      <w:pPr>
        <w:pStyle w:val="TOC1"/>
        <w:rPr>
          <w:del w:id="97" w:author="Nair, Suresh P. (Nokia - US/Murray Hill)" w:date="2021-05-24T14:40:00Z"/>
          <w:rFonts w:asciiTheme="minorHAnsi" w:eastAsiaTheme="minorEastAsia" w:hAnsiTheme="minorHAnsi" w:cstheme="minorBidi"/>
          <w:szCs w:val="22"/>
          <w:lang w:val="en-SG" w:eastAsia="en-SG"/>
        </w:rPr>
      </w:pPr>
      <w:del w:id="98" w:author="Nair, Suresh P. (Nokia - US/Murray Hill)" w:date="2021-05-24T14:40:00Z">
        <w:r w:rsidDel="00641756">
          <w:delText>3</w:delText>
        </w:r>
        <w:r w:rsidDel="00641756">
          <w:rPr>
            <w:rFonts w:asciiTheme="minorHAnsi" w:eastAsiaTheme="minorEastAsia" w:hAnsiTheme="minorHAnsi" w:cstheme="minorBidi"/>
            <w:szCs w:val="22"/>
            <w:lang w:val="en-SG" w:eastAsia="en-SG"/>
          </w:rPr>
          <w:tab/>
        </w:r>
        <w:r w:rsidDel="00641756">
          <w:delText>Definitions of terms, symbols and abbreviations</w:delText>
        </w:r>
        <w:r w:rsidDel="00641756">
          <w:tab/>
        </w:r>
        <w:r w:rsidDel="00641756">
          <w:fldChar w:fldCharType="begin"/>
        </w:r>
        <w:r w:rsidDel="00641756">
          <w:delInstrText xml:space="preserve"> PAGEREF _Toc63264509 \h </w:delInstrText>
        </w:r>
        <w:r w:rsidDel="00641756">
          <w:fldChar w:fldCharType="separate"/>
        </w:r>
      </w:del>
      <w:ins w:id="99" w:author="Nair, Suresh P. (Nokia - US/Murray Hill)" w:date="2021-05-24T14:40:00Z">
        <w:r w:rsidR="00641756">
          <w:rPr>
            <w:b/>
            <w:bCs/>
            <w:lang w:val="en-US"/>
          </w:rPr>
          <w:t>Error! Bookmark not defined.</w:t>
        </w:r>
      </w:ins>
      <w:del w:id="100" w:author="Nair, Suresh P. (Nokia - US/Murray Hill)" w:date="2021-05-24T14:40:00Z">
        <w:r w:rsidDel="00641756">
          <w:delText>5</w:delText>
        </w:r>
        <w:r w:rsidDel="00641756">
          <w:fldChar w:fldCharType="end"/>
        </w:r>
      </w:del>
    </w:p>
    <w:p w14:paraId="0F0D6742" w14:textId="15ACF01A" w:rsidR="005B206C" w:rsidDel="00641756" w:rsidRDefault="005B206C">
      <w:pPr>
        <w:pStyle w:val="TOC2"/>
        <w:rPr>
          <w:del w:id="101" w:author="Nair, Suresh P. (Nokia - US/Murray Hill)" w:date="2021-05-24T14:40:00Z"/>
          <w:rFonts w:asciiTheme="minorHAnsi" w:eastAsiaTheme="minorEastAsia" w:hAnsiTheme="minorHAnsi" w:cstheme="minorBidi"/>
          <w:sz w:val="22"/>
          <w:szCs w:val="22"/>
          <w:lang w:val="en-SG" w:eastAsia="en-SG"/>
        </w:rPr>
      </w:pPr>
      <w:del w:id="102" w:author="Nair, Suresh P. (Nokia - US/Murray Hill)" w:date="2021-05-24T14:40:00Z">
        <w:r w:rsidDel="00641756">
          <w:delText>3.1</w:delText>
        </w:r>
        <w:r w:rsidDel="00641756">
          <w:rPr>
            <w:rFonts w:asciiTheme="minorHAnsi" w:eastAsiaTheme="minorEastAsia" w:hAnsiTheme="minorHAnsi" w:cstheme="minorBidi"/>
            <w:sz w:val="22"/>
            <w:szCs w:val="22"/>
            <w:lang w:val="en-SG" w:eastAsia="en-SG"/>
          </w:rPr>
          <w:tab/>
        </w:r>
        <w:r w:rsidDel="00641756">
          <w:delText>Terms</w:delText>
        </w:r>
        <w:r w:rsidDel="00641756">
          <w:tab/>
        </w:r>
        <w:r w:rsidDel="00641756">
          <w:fldChar w:fldCharType="begin"/>
        </w:r>
        <w:r w:rsidDel="00641756">
          <w:delInstrText xml:space="preserve"> PAGEREF _Toc63264510 \h </w:delInstrText>
        </w:r>
        <w:r w:rsidDel="00641756">
          <w:fldChar w:fldCharType="separate"/>
        </w:r>
      </w:del>
      <w:ins w:id="103" w:author="Nair, Suresh P. (Nokia - US/Murray Hill)" w:date="2021-05-24T14:40:00Z">
        <w:r w:rsidR="00641756">
          <w:rPr>
            <w:b/>
            <w:bCs/>
            <w:lang w:val="en-US"/>
          </w:rPr>
          <w:t>Error! Bookmark not defined.</w:t>
        </w:r>
      </w:ins>
      <w:del w:id="104" w:author="Nair, Suresh P. (Nokia - US/Murray Hill)" w:date="2021-05-24T14:40:00Z">
        <w:r w:rsidDel="00641756">
          <w:delText>5</w:delText>
        </w:r>
        <w:r w:rsidDel="00641756">
          <w:fldChar w:fldCharType="end"/>
        </w:r>
      </w:del>
    </w:p>
    <w:p w14:paraId="103F0A79" w14:textId="00760A34" w:rsidR="005B206C" w:rsidDel="00641756" w:rsidRDefault="005B206C">
      <w:pPr>
        <w:pStyle w:val="TOC2"/>
        <w:rPr>
          <w:del w:id="105" w:author="Nair, Suresh P. (Nokia - US/Murray Hill)" w:date="2021-05-24T14:40:00Z"/>
          <w:rFonts w:asciiTheme="minorHAnsi" w:eastAsiaTheme="minorEastAsia" w:hAnsiTheme="minorHAnsi" w:cstheme="minorBidi"/>
          <w:sz w:val="22"/>
          <w:szCs w:val="22"/>
          <w:lang w:val="en-SG" w:eastAsia="en-SG"/>
        </w:rPr>
      </w:pPr>
      <w:del w:id="106" w:author="Nair, Suresh P. (Nokia - US/Murray Hill)" w:date="2021-05-24T14:40:00Z">
        <w:r w:rsidDel="00641756">
          <w:delText>3.2</w:delText>
        </w:r>
        <w:r w:rsidDel="00641756">
          <w:rPr>
            <w:rFonts w:asciiTheme="minorHAnsi" w:eastAsiaTheme="minorEastAsia" w:hAnsiTheme="minorHAnsi" w:cstheme="minorBidi"/>
            <w:sz w:val="22"/>
            <w:szCs w:val="22"/>
            <w:lang w:val="en-SG" w:eastAsia="en-SG"/>
          </w:rPr>
          <w:tab/>
        </w:r>
        <w:r w:rsidDel="00641756">
          <w:delText>Symbols</w:delText>
        </w:r>
        <w:r w:rsidDel="00641756">
          <w:tab/>
        </w:r>
        <w:r w:rsidDel="00641756">
          <w:fldChar w:fldCharType="begin"/>
        </w:r>
        <w:r w:rsidDel="00641756">
          <w:delInstrText xml:space="preserve"> PAGEREF _Toc63264511 \h </w:delInstrText>
        </w:r>
        <w:r w:rsidDel="00641756">
          <w:fldChar w:fldCharType="separate"/>
        </w:r>
      </w:del>
      <w:ins w:id="107" w:author="Nair, Suresh P. (Nokia - US/Murray Hill)" w:date="2021-05-24T14:40:00Z">
        <w:r w:rsidR="00641756">
          <w:rPr>
            <w:b/>
            <w:bCs/>
            <w:lang w:val="en-US"/>
          </w:rPr>
          <w:t>Error! Bookmark not defined.</w:t>
        </w:r>
      </w:ins>
      <w:del w:id="108" w:author="Nair, Suresh P. (Nokia - US/Murray Hill)" w:date="2021-05-24T14:40:00Z">
        <w:r w:rsidDel="00641756">
          <w:delText>5</w:delText>
        </w:r>
        <w:r w:rsidDel="00641756">
          <w:fldChar w:fldCharType="end"/>
        </w:r>
      </w:del>
    </w:p>
    <w:p w14:paraId="5D817FF9" w14:textId="2D61933F" w:rsidR="005B206C" w:rsidDel="00641756" w:rsidRDefault="005B206C">
      <w:pPr>
        <w:pStyle w:val="TOC2"/>
        <w:rPr>
          <w:del w:id="109" w:author="Nair, Suresh P. (Nokia - US/Murray Hill)" w:date="2021-05-24T14:40:00Z"/>
          <w:rFonts w:asciiTheme="minorHAnsi" w:eastAsiaTheme="minorEastAsia" w:hAnsiTheme="minorHAnsi" w:cstheme="minorBidi"/>
          <w:sz w:val="22"/>
          <w:szCs w:val="22"/>
          <w:lang w:val="en-SG" w:eastAsia="en-SG"/>
        </w:rPr>
      </w:pPr>
      <w:del w:id="110" w:author="Nair, Suresh P. (Nokia - US/Murray Hill)" w:date="2021-05-24T14:40:00Z">
        <w:r w:rsidDel="00641756">
          <w:delText>3.3</w:delText>
        </w:r>
        <w:r w:rsidDel="00641756">
          <w:rPr>
            <w:rFonts w:asciiTheme="minorHAnsi" w:eastAsiaTheme="minorEastAsia" w:hAnsiTheme="minorHAnsi" w:cstheme="minorBidi"/>
            <w:sz w:val="22"/>
            <w:szCs w:val="22"/>
            <w:lang w:val="en-SG" w:eastAsia="en-SG"/>
          </w:rPr>
          <w:tab/>
        </w:r>
        <w:r w:rsidDel="00641756">
          <w:delText>Abbreviations</w:delText>
        </w:r>
        <w:r w:rsidDel="00641756">
          <w:tab/>
        </w:r>
        <w:r w:rsidDel="00641756">
          <w:fldChar w:fldCharType="begin"/>
        </w:r>
        <w:r w:rsidDel="00641756">
          <w:delInstrText xml:space="preserve"> PAGEREF _Toc63264512 \h </w:delInstrText>
        </w:r>
        <w:r w:rsidDel="00641756">
          <w:fldChar w:fldCharType="separate"/>
        </w:r>
      </w:del>
      <w:ins w:id="111" w:author="Nair, Suresh P. (Nokia - US/Murray Hill)" w:date="2021-05-24T14:40:00Z">
        <w:r w:rsidR="00641756">
          <w:rPr>
            <w:b/>
            <w:bCs/>
            <w:lang w:val="en-US"/>
          </w:rPr>
          <w:t>Error! Bookmark not defined.</w:t>
        </w:r>
      </w:ins>
      <w:del w:id="112" w:author="Nair, Suresh P. (Nokia - US/Murray Hill)" w:date="2021-05-24T14:40:00Z">
        <w:r w:rsidDel="00641756">
          <w:delText>5</w:delText>
        </w:r>
        <w:r w:rsidDel="00641756">
          <w:fldChar w:fldCharType="end"/>
        </w:r>
      </w:del>
    </w:p>
    <w:p w14:paraId="4C176041" w14:textId="3576DC00" w:rsidR="005B206C" w:rsidDel="00641756" w:rsidRDefault="005B206C">
      <w:pPr>
        <w:pStyle w:val="TOC1"/>
        <w:rPr>
          <w:del w:id="113" w:author="Nair, Suresh P. (Nokia - US/Murray Hill)" w:date="2021-05-24T14:40:00Z"/>
          <w:rFonts w:asciiTheme="minorHAnsi" w:eastAsiaTheme="minorEastAsia" w:hAnsiTheme="minorHAnsi" w:cstheme="minorBidi"/>
          <w:szCs w:val="22"/>
          <w:lang w:val="en-SG" w:eastAsia="en-SG"/>
        </w:rPr>
      </w:pPr>
      <w:del w:id="114" w:author="Nair, Suresh P. (Nokia - US/Murray Hill)" w:date="2021-05-24T14:40:00Z">
        <w:r w:rsidDel="00641756">
          <w:delText>4</w:delText>
        </w:r>
        <w:r w:rsidDel="00641756">
          <w:rPr>
            <w:rFonts w:asciiTheme="minorHAnsi" w:eastAsiaTheme="minorEastAsia" w:hAnsiTheme="minorHAnsi" w:cstheme="minorBidi"/>
            <w:szCs w:val="22"/>
            <w:lang w:val="en-SG" w:eastAsia="en-SG"/>
          </w:rPr>
          <w:tab/>
        </w:r>
        <w:r w:rsidDel="00641756">
          <w:delText>Examples for styles</w:delText>
        </w:r>
        <w:r w:rsidDel="00641756">
          <w:tab/>
        </w:r>
        <w:r w:rsidDel="00641756">
          <w:fldChar w:fldCharType="begin"/>
        </w:r>
        <w:r w:rsidDel="00641756">
          <w:delInstrText xml:space="preserve"> PAGEREF _Toc63264513 \h </w:delInstrText>
        </w:r>
        <w:r w:rsidDel="00641756">
          <w:fldChar w:fldCharType="separate"/>
        </w:r>
      </w:del>
      <w:ins w:id="115" w:author="Nair, Suresh P. (Nokia - US/Murray Hill)" w:date="2021-05-24T14:40:00Z">
        <w:r w:rsidR="00641756">
          <w:rPr>
            <w:b/>
            <w:bCs/>
            <w:lang w:val="en-US"/>
          </w:rPr>
          <w:t>Error! Bookmark not defined.</w:t>
        </w:r>
      </w:ins>
      <w:del w:id="116" w:author="Nair, Suresh P. (Nokia - US/Murray Hill)" w:date="2021-05-24T14:40:00Z">
        <w:r w:rsidDel="00641756">
          <w:delText>5</w:delText>
        </w:r>
        <w:r w:rsidDel="00641756">
          <w:fldChar w:fldCharType="end"/>
        </w:r>
      </w:del>
    </w:p>
    <w:p w14:paraId="37D46D90" w14:textId="48924B19" w:rsidR="005B206C" w:rsidDel="00641756" w:rsidRDefault="005B206C">
      <w:pPr>
        <w:pStyle w:val="TOC8"/>
        <w:rPr>
          <w:del w:id="117" w:author="Nair, Suresh P. (Nokia - US/Murray Hill)" w:date="2021-05-24T14:40:00Z"/>
          <w:rFonts w:asciiTheme="minorHAnsi" w:eastAsiaTheme="minorEastAsia" w:hAnsiTheme="minorHAnsi" w:cstheme="minorBidi"/>
          <w:b w:val="0"/>
          <w:szCs w:val="22"/>
          <w:lang w:val="en-SG" w:eastAsia="en-SG"/>
        </w:rPr>
      </w:pPr>
      <w:del w:id="118" w:author="Nair, Suresh P. (Nokia - US/Murray Hill)" w:date="2021-05-24T14:40:00Z">
        <w:r w:rsidDel="00641756">
          <w:delText>Annex A (informative): Change history</w:delText>
        </w:r>
        <w:r w:rsidDel="00641756">
          <w:tab/>
        </w:r>
        <w:r w:rsidDel="00641756">
          <w:fldChar w:fldCharType="begin"/>
        </w:r>
        <w:r w:rsidDel="00641756">
          <w:delInstrText xml:space="preserve"> PAGEREF _Toc63264514 \h </w:delInstrText>
        </w:r>
        <w:r w:rsidDel="00641756">
          <w:fldChar w:fldCharType="separate"/>
        </w:r>
      </w:del>
      <w:ins w:id="119" w:author="Nair, Suresh P. (Nokia - US/Murray Hill)" w:date="2021-05-24T14:40:00Z">
        <w:r w:rsidR="00641756">
          <w:rPr>
            <w:b w:val="0"/>
            <w:bCs/>
            <w:lang w:val="en-US"/>
          </w:rPr>
          <w:t>Error! Bookmark not defined.</w:t>
        </w:r>
      </w:ins>
      <w:del w:id="120" w:author="Nair, Suresh P. (Nokia - US/Murray Hill)" w:date="2021-05-24T14:40:00Z">
        <w:r w:rsidDel="00641756">
          <w:delText>7</w:delText>
        </w:r>
        <w:r w:rsidDel="00641756">
          <w:fldChar w:fldCharType="end"/>
        </w:r>
      </w:del>
    </w:p>
    <w:p w14:paraId="6B7BFFE2" w14:textId="77777777" w:rsidR="00080512" w:rsidRPr="004D3578" w:rsidRDefault="004D3578">
      <w:r w:rsidRPr="004D3578">
        <w:rPr>
          <w:noProof/>
          <w:sz w:val="22"/>
        </w:rPr>
        <w:fldChar w:fldCharType="end"/>
      </w:r>
    </w:p>
    <w:p w14:paraId="0F146163" w14:textId="77777777" w:rsidR="00080512" w:rsidRDefault="00080512">
      <w:pPr>
        <w:pStyle w:val="Heading1"/>
      </w:pPr>
      <w:bookmarkStart w:id="121" w:name="foreword"/>
      <w:bookmarkStart w:id="122" w:name="_Toc72759655"/>
      <w:bookmarkEnd w:id="121"/>
      <w:r w:rsidRPr="004D3578">
        <w:t>Foreword</w:t>
      </w:r>
      <w:bookmarkEnd w:id="122"/>
    </w:p>
    <w:p w14:paraId="1BE8D62E" w14:textId="77777777" w:rsidR="00080512" w:rsidRPr="004D3578" w:rsidRDefault="00080512">
      <w:r w:rsidRPr="004D3578">
        <w:t xml:space="preserve">This Technical </w:t>
      </w:r>
      <w:bookmarkStart w:id="123" w:name="spectype3"/>
      <w:r w:rsidR="00602AEA" w:rsidRPr="006F45FE">
        <w:t>Report</w:t>
      </w:r>
      <w:bookmarkEnd w:id="123"/>
      <w:r w:rsidRPr="004D3578">
        <w:t xml:space="preserve"> has been produced by the 3</w:t>
      </w:r>
      <w:r w:rsidR="00F04712">
        <w:t>rd</w:t>
      </w:r>
      <w:r w:rsidRPr="004D3578">
        <w:t xml:space="preserve"> Generation Partnership Project (3GPP).</w:t>
      </w:r>
    </w:p>
    <w:p w14:paraId="4E6D5390"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32BA5A3" w14:textId="77777777" w:rsidR="00080512" w:rsidRPr="004D3578" w:rsidRDefault="00080512">
      <w:pPr>
        <w:pStyle w:val="B1"/>
      </w:pPr>
      <w:r w:rsidRPr="004D3578">
        <w:t xml:space="preserve">Version </w:t>
      </w:r>
      <w:proofErr w:type="spellStart"/>
      <w:r w:rsidRPr="004D3578">
        <w:t>x.y.z</w:t>
      </w:r>
      <w:proofErr w:type="spellEnd"/>
    </w:p>
    <w:p w14:paraId="4C7E2E63" w14:textId="77777777" w:rsidR="00080512" w:rsidRPr="004D3578" w:rsidRDefault="00080512">
      <w:pPr>
        <w:pStyle w:val="B1"/>
      </w:pPr>
      <w:r w:rsidRPr="004D3578">
        <w:t>where:</w:t>
      </w:r>
    </w:p>
    <w:p w14:paraId="1FC67371" w14:textId="77777777" w:rsidR="00080512" w:rsidRPr="004D3578" w:rsidRDefault="00080512">
      <w:pPr>
        <w:pStyle w:val="B2"/>
      </w:pPr>
      <w:r w:rsidRPr="004D3578">
        <w:t>x</w:t>
      </w:r>
      <w:r w:rsidRPr="004D3578">
        <w:tab/>
        <w:t>the first digit:</w:t>
      </w:r>
    </w:p>
    <w:p w14:paraId="1B4789F9" w14:textId="77777777" w:rsidR="00080512" w:rsidRPr="004D3578" w:rsidRDefault="00080512">
      <w:pPr>
        <w:pStyle w:val="B3"/>
      </w:pPr>
      <w:r w:rsidRPr="004D3578">
        <w:t>1</w:t>
      </w:r>
      <w:r w:rsidRPr="004D3578">
        <w:tab/>
        <w:t xml:space="preserve">presented to TSG for </w:t>
      </w:r>
      <w:proofErr w:type="gramStart"/>
      <w:r w:rsidRPr="004D3578">
        <w:t>information;</w:t>
      </w:r>
      <w:proofErr w:type="gramEnd"/>
    </w:p>
    <w:p w14:paraId="2284D9B8" w14:textId="77777777" w:rsidR="00080512" w:rsidRPr="004D3578" w:rsidRDefault="00080512">
      <w:pPr>
        <w:pStyle w:val="B3"/>
      </w:pPr>
      <w:r w:rsidRPr="004D3578">
        <w:t>2</w:t>
      </w:r>
      <w:r w:rsidRPr="004D3578">
        <w:tab/>
        <w:t xml:space="preserve">presented to TSG for </w:t>
      </w:r>
      <w:proofErr w:type="gramStart"/>
      <w:r w:rsidRPr="004D3578">
        <w:t>approval;</w:t>
      </w:r>
      <w:proofErr w:type="gramEnd"/>
    </w:p>
    <w:p w14:paraId="5DA12D87" w14:textId="77777777" w:rsidR="00080512" w:rsidRPr="004D3578" w:rsidRDefault="00080512">
      <w:pPr>
        <w:pStyle w:val="B3"/>
      </w:pPr>
      <w:r w:rsidRPr="004D3578">
        <w:t>3</w:t>
      </w:r>
      <w:r w:rsidRPr="004D3578">
        <w:tab/>
        <w:t>or greater indicates TSG approved document under change control.</w:t>
      </w:r>
    </w:p>
    <w:p w14:paraId="0B5C6B0A"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3830DAF" w14:textId="77777777" w:rsidR="00080512" w:rsidRDefault="00080512">
      <w:pPr>
        <w:pStyle w:val="B2"/>
      </w:pPr>
      <w:r w:rsidRPr="004D3578">
        <w:t>z</w:t>
      </w:r>
      <w:r w:rsidRPr="004D3578">
        <w:tab/>
        <w:t>the third digit is incremented when editorial only changes have been incorporated in the document.</w:t>
      </w:r>
    </w:p>
    <w:p w14:paraId="05B0F57A" w14:textId="77777777" w:rsidR="008C384C" w:rsidRDefault="008C384C" w:rsidP="008C384C">
      <w:r>
        <w:t xml:space="preserve">In </w:t>
      </w:r>
      <w:r w:rsidR="0074026F">
        <w:t>the present</w:t>
      </w:r>
      <w:r>
        <w:t xml:space="preserve"> document, modal verbs have the following meanings:</w:t>
      </w:r>
    </w:p>
    <w:p w14:paraId="70C60962" w14:textId="77777777" w:rsidR="008C384C" w:rsidRDefault="008C384C" w:rsidP="00774DA4">
      <w:pPr>
        <w:pStyle w:val="EX"/>
      </w:pPr>
      <w:r w:rsidRPr="008C384C">
        <w:rPr>
          <w:b/>
        </w:rPr>
        <w:t>shall</w:t>
      </w:r>
      <w:r>
        <w:tab/>
      </w:r>
      <w:r>
        <w:tab/>
        <w:t>indicates a mandatory requirement to do something</w:t>
      </w:r>
    </w:p>
    <w:p w14:paraId="7862DA0D" w14:textId="77777777" w:rsidR="008C384C" w:rsidRDefault="008C384C" w:rsidP="00774DA4">
      <w:pPr>
        <w:pStyle w:val="EX"/>
      </w:pPr>
      <w:r w:rsidRPr="008C384C">
        <w:rPr>
          <w:b/>
        </w:rPr>
        <w:t>shall not</w:t>
      </w:r>
      <w:r>
        <w:tab/>
        <w:t>indicates an interdiction (</w:t>
      </w:r>
      <w:r w:rsidR="001F1132">
        <w:t>prohibition</w:t>
      </w:r>
      <w:r>
        <w:t>) to do something</w:t>
      </w:r>
    </w:p>
    <w:p w14:paraId="035422D5" w14:textId="77777777" w:rsidR="00BA19ED" w:rsidRPr="004D3578" w:rsidRDefault="00BA19ED" w:rsidP="00A27486">
      <w:r>
        <w:t>The constructions "shall" and "shall not" are confined to the context of normative provisions, and do not appear in Technical Reports.</w:t>
      </w:r>
    </w:p>
    <w:p w14:paraId="4DC8ED77"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04ACEE4" w14:textId="77777777" w:rsidR="008C384C" w:rsidRDefault="008C384C" w:rsidP="00774DA4">
      <w:pPr>
        <w:pStyle w:val="EX"/>
      </w:pPr>
      <w:r w:rsidRPr="008C384C">
        <w:rPr>
          <w:b/>
        </w:rPr>
        <w:t>should</w:t>
      </w:r>
      <w:r>
        <w:tab/>
      </w:r>
      <w:r>
        <w:tab/>
        <w:t>indicates a recommendation to do something</w:t>
      </w:r>
    </w:p>
    <w:p w14:paraId="40EFD772" w14:textId="77777777" w:rsidR="008C384C" w:rsidRDefault="008C384C" w:rsidP="00774DA4">
      <w:pPr>
        <w:pStyle w:val="EX"/>
      </w:pPr>
      <w:r w:rsidRPr="008C384C">
        <w:rPr>
          <w:b/>
        </w:rPr>
        <w:t>should not</w:t>
      </w:r>
      <w:r>
        <w:tab/>
        <w:t>indicates a recommendation not to do something</w:t>
      </w:r>
    </w:p>
    <w:p w14:paraId="4C29095B" w14:textId="77777777" w:rsidR="008C384C" w:rsidRDefault="008C384C" w:rsidP="00774DA4">
      <w:pPr>
        <w:pStyle w:val="EX"/>
      </w:pPr>
      <w:r w:rsidRPr="00774DA4">
        <w:rPr>
          <w:b/>
        </w:rPr>
        <w:t>may</w:t>
      </w:r>
      <w:r>
        <w:tab/>
      </w:r>
      <w:r>
        <w:tab/>
        <w:t>indicates permission to do something</w:t>
      </w:r>
    </w:p>
    <w:p w14:paraId="5D58B2D6" w14:textId="77777777" w:rsidR="008C384C" w:rsidRDefault="008C384C" w:rsidP="00774DA4">
      <w:pPr>
        <w:pStyle w:val="EX"/>
      </w:pPr>
      <w:r w:rsidRPr="00774DA4">
        <w:rPr>
          <w:b/>
        </w:rPr>
        <w:t>need not</w:t>
      </w:r>
      <w:r>
        <w:tab/>
        <w:t>indicates permission not to do something</w:t>
      </w:r>
    </w:p>
    <w:p w14:paraId="2ED1A039"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3AFC7470" w14:textId="77777777" w:rsidR="008C384C" w:rsidRDefault="008C384C" w:rsidP="00774DA4">
      <w:pPr>
        <w:pStyle w:val="EX"/>
      </w:pPr>
      <w:r w:rsidRPr="00774DA4">
        <w:rPr>
          <w:b/>
        </w:rPr>
        <w:t>can</w:t>
      </w:r>
      <w:r>
        <w:tab/>
      </w:r>
      <w:r>
        <w:tab/>
        <w:t>indicates</w:t>
      </w:r>
      <w:r w:rsidR="00774DA4">
        <w:t xml:space="preserve"> that something is possible</w:t>
      </w:r>
    </w:p>
    <w:p w14:paraId="020BBC57" w14:textId="77777777" w:rsidR="00774DA4" w:rsidRDefault="00774DA4" w:rsidP="00774DA4">
      <w:pPr>
        <w:pStyle w:val="EX"/>
      </w:pPr>
      <w:r w:rsidRPr="00774DA4">
        <w:rPr>
          <w:b/>
        </w:rPr>
        <w:t>cannot</w:t>
      </w:r>
      <w:r>
        <w:tab/>
      </w:r>
      <w:r>
        <w:tab/>
        <w:t>indicates that something is impossible</w:t>
      </w:r>
    </w:p>
    <w:p w14:paraId="17450C4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EF5D6BE"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proofErr w:type="gramStart"/>
      <w:r w:rsidR="003765B8">
        <w:t>as a result of</w:t>
      </w:r>
      <w:proofErr w:type="gramEnd"/>
      <w:r w:rsidR="003765B8">
        <w:t xml:space="preserve"> action taken by an </w:t>
      </w:r>
      <w:r>
        <w:t>agency the behaviour of which is outside the scope of the present document</w:t>
      </w:r>
    </w:p>
    <w:p w14:paraId="483C0F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proofErr w:type="gramStart"/>
      <w:r w:rsidR="003765B8">
        <w:t>as a result of</w:t>
      </w:r>
      <w:proofErr w:type="gramEnd"/>
      <w:r w:rsidR="003765B8">
        <w:t xml:space="preserve"> action taken </w:t>
      </w:r>
      <w:r>
        <w:t xml:space="preserve">by </w:t>
      </w:r>
      <w:r w:rsidR="003765B8">
        <w:t xml:space="preserve">an </w:t>
      </w:r>
      <w:r>
        <w:t>agency the behaviour of which is outside the scope of the present document</w:t>
      </w:r>
    </w:p>
    <w:p w14:paraId="4331C207" w14:textId="77777777" w:rsidR="001F1132" w:rsidRDefault="001F1132" w:rsidP="00774DA4">
      <w:pPr>
        <w:pStyle w:val="EX"/>
      </w:pPr>
      <w:r>
        <w:rPr>
          <w:b/>
        </w:rPr>
        <w:t>might</w:t>
      </w:r>
      <w:r w:rsidRPr="001F1132">
        <w:tab/>
        <w:t xml:space="preserve">indicates a likelihood that something will happen </w:t>
      </w:r>
      <w:proofErr w:type="gramStart"/>
      <w:r w:rsidRPr="001F1132">
        <w:t>as a result of</w:t>
      </w:r>
      <w:proofErr w:type="gramEnd"/>
      <w:r w:rsidRPr="001F1132">
        <w:t xml:space="preserve"> </w:t>
      </w:r>
      <w:r w:rsidR="003765B8">
        <w:t xml:space="preserve">action taken by </w:t>
      </w:r>
      <w:r w:rsidRPr="001F1132">
        <w:t>some agency the</w:t>
      </w:r>
      <w:r>
        <w:t xml:space="preserve"> behaviour of which is outside the scope of the present document</w:t>
      </w:r>
    </w:p>
    <w:p w14:paraId="66ED5524"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w:t>
      </w:r>
      <w:proofErr w:type="gramStart"/>
      <w:r w:rsidRPr="001F1132">
        <w:t>as a result of</w:t>
      </w:r>
      <w:proofErr w:type="gramEnd"/>
      <w:r w:rsidRPr="001F1132">
        <w:t xml:space="preserve"> </w:t>
      </w:r>
      <w:r>
        <w:t xml:space="preserve">action taken by </w:t>
      </w:r>
      <w:r w:rsidRPr="001F1132">
        <w:t>some agency the</w:t>
      </w:r>
      <w:r>
        <w:t xml:space="preserve"> behaviour of which is outside the scope of the present document</w:t>
      </w:r>
    </w:p>
    <w:p w14:paraId="39E834AC" w14:textId="77777777" w:rsidR="001F1132" w:rsidRDefault="001F1132" w:rsidP="001F1132">
      <w:r>
        <w:t>In addition:</w:t>
      </w:r>
    </w:p>
    <w:p w14:paraId="1C398839"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662BAF19"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4E93B5B" w14:textId="77777777" w:rsidR="00774DA4" w:rsidRPr="004D3578" w:rsidRDefault="00647114" w:rsidP="00A27486">
      <w:r>
        <w:t>The constructions "</w:t>
      </w:r>
      <w:proofErr w:type="gramStart"/>
      <w:r>
        <w:t>is</w:t>
      </w:r>
      <w:proofErr w:type="gramEnd"/>
      <w:r>
        <w:t>" and "is not" do not indicate requirements.</w:t>
      </w:r>
    </w:p>
    <w:p w14:paraId="7296F3C3" w14:textId="77777777" w:rsidR="00080512" w:rsidRPr="004D3578" w:rsidRDefault="00080512">
      <w:pPr>
        <w:pStyle w:val="Heading1"/>
      </w:pPr>
      <w:bookmarkStart w:id="124" w:name="introduction"/>
      <w:bookmarkStart w:id="125" w:name="_Toc72759656"/>
      <w:bookmarkEnd w:id="124"/>
      <w:r w:rsidRPr="004D3578">
        <w:t>Introduction</w:t>
      </w:r>
      <w:bookmarkEnd w:id="125"/>
    </w:p>
    <w:p w14:paraId="064C13AE" w14:textId="77777777" w:rsidR="002A3D90" w:rsidRDefault="006F45FE" w:rsidP="002A3D90">
      <w:pPr>
        <w:rPr>
          <w:ins w:id="126" w:author="Nair, Suresh P. (Nokia - US/Murray Hill)" w:date="2021-05-24T14:32:00Z"/>
        </w:rPr>
      </w:pPr>
      <w:del w:id="127" w:author="Nair, Suresh P. (Nokia - US/Murray Hill)" w:date="2021-05-24T14:29:00Z">
        <w:r w:rsidDel="002A3D90">
          <w:delText xml:space="preserve">Editor’s Note: This clause contains some background information for the study. </w:delText>
        </w:r>
      </w:del>
    </w:p>
    <w:p w14:paraId="1E9C5DFE" w14:textId="77777777" w:rsidR="002A3D90" w:rsidRDefault="002A3D90" w:rsidP="002A3D90">
      <w:pPr>
        <w:rPr>
          <w:ins w:id="128" w:author="Nair, Suresh P. (Nokia - US/Murray Hill)" w:date="2021-05-24T14:32:00Z"/>
          <w:lang w:eastAsia="zh-CN"/>
        </w:rPr>
      </w:pPr>
      <w:ins w:id="129" w:author="Nair, Suresh P. (Nokia - US/Murray Hill)" w:date="2021-05-24T14:32:00Z">
        <w:r w:rsidRPr="007604FB">
          <w:rPr>
            <w:lang w:eastAsia="zh-CN"/>
          </w:rPr>
          <w:t>Editor’s Note: The text in this clause is not agreed, needs further alignment with feature description and background.</w:t>
        </w:r>
      </w:ins>
    </w:p>
    <w:p w14:paraId="12A43FC6" w14:textId="7CC7F8AF" w:rsidR="002A3D90" w:rsidRDefault="002A3D90" w:rsidP="002A3D90">
      <w:pPr>
        <w:rPr>
          <w:ins w:id="130" w:author="Nair, Suresh P. (Nokia - US/Murray Hill)" w:date="2021-05-24T14:32:00Z"/>
        </w:rPr>
      </w:pPr>
      <w:ins w:id="131" w:author="Nair, Suresh P. (Nokia - US/Murray Hill)" w:date="2021-05-24T14:32:00Z">
        <w:r>
          <w:t>This document aims to study the security procedures necessary to support NSWO in 5GS maintaining security and privacy of users and 5GS network nodes.</w:t>
        </w:r>
      </w:ins>
    </w:p>
    <w:p w14:paraId="422F53DD" w14:textId="77777777" w:rsidR="002A3D90" w:rsidRPr="007F7F32" w:rsidRDefault="002A3D90" w:rsidP="002A3D90">
      <w:pPr>
        <w:rPr>
          <w:ins w:id="132" w:author="Nair, Suresh P. (Nokia - US/Murray Hill)" w:date="2021-05-24T14:32:00Z"/>
        </w:rPr>
      </w:pPr>
      <w:ins w:id="133" w:author="Nair, Suresh P. (Nokia - US/Murray Hill)" w:date="2021-05-24T14:32:00Z">
        <w:r>
          <w:t xml:space="preserve">In </w:t>
        </w:r>
        <w:r w:rsidRPr="007F7F32">
          <w:t>4G</w:t>
        </w:r>
        <w:r>
          <w:t>,</w:t>
        </w:r>
        <w:r w:rsidRPr="007F7F32">
          <w:t xml:space="preserve"> specifications allow Non-seamless WLAN Offload (NSWO), i.e. allow a UE to connect to a WLAN access network using SIM based access authentication via the mobile network core (as specified in TS 23.402 and in TS 33.402) and to offload selected traffic to the WLAN. This is a deployed feature in 4G networks and enables 4G UEs to connect e.g. to a Wi-Fi venue like a hotel or stadium using SIM based access authentication. This allows the use of mobile network subscription and roaming agreements for WLAN access and for offloading selected traffic to the WLAN where the selection of the traffic to offload is based on policies and where the offloaded traffic is not using 3GPP defined entities. </w:t>
        </w:r>
        <w:r>
          <w:t>The same feature support is missing so far in 5GS. This Rel-17 study tries to address this gap.</w:t>
        </w:r>
      </w:ins>
    </w:p>
    <w:p w14:paraId="24127AA6" w14:textId="2CB12352" w:rsidR="006F45FE" w:rsidRPr="00FF0E2E" w:rsidDel="002A3D90" w:rsidRDefault="006F45FE" w:rsidP="006F45FE">
      <w:pPr>
        <w:pStyle w:val="EditorsNote"/>
        <w:rPr>
          <w:del w:id="134" w:author="Nair, Suresh P. (Nokia - US/Murray Hill)" w:date="2021-05-24T14:29:00Z"/>
        </w:rPr>
      </w:pPr>
    </w:p>
    <w:p w14:paraId="73F8010D" w14:textId="77777777" w:rsidR="00080512" w:rsidRPr="004D3578" w:rsidRDefault="00080512">
      <w:pPr>
        <w:pStyle w:val="Heading1"/>
      </w:pPr>
      <w:r w:rsidRPr="004D3578">
        <w:br w:type="page"/>
      </w:r>
      <w:bookmarkStart w:id="135" w:name="scope"/>
      <w:bookmarkStart w:id="136" w:name="_Toc72759657"/>
      <w:bookmarkEnd w:id="135"/>
      <w:r w:rsidRPr="004D3578">
        <w:t>1</w:t>
      </w:r>
      <w:r w:rsidRPr="004D3578">
        <w:tab/>
        <w:t>Scope</w:t>
      </w:r>
      <w:bookmarkEnd w:id="136"/>
    </w:p>
    <w:p w14:paraId="518EEB9E" w14:textId="77777777" w:rsidR="00117CAC" w:rsidRPr="007F7F32" w:rsidRDefault="00117CAC" w:rsidP="00117CAC">
      <w:pPr>
        <w:rPr>
          <w:ins w:id="137" w:author="Nair, Suresh P. (Nokia - US/Murray Hill)" w:date="2021-05-24T14:34:00Z"/>
        </w:rPr>
      </w:pPr>
      <w:bookmarkStart w:id="138" w:name="_Hlk59113308"/>
      <w:ins w:id="139" w:author="Nair, Suresh P. (Nokia - US/Murray Hill)" w:date="2021-05-24T14:34:00Z">
        <w:r w:rsidRPr="007F7F32">
          <w:rPr>
            <w:iCs/>
          </w:rPr>
          <w:t xml:space="preserve">The </w:t>
        </w:r>
        <w:r>
          <w:rPr>
            <w:iCs/>
          </w:rPr>
          <w:t>scope of this study</w:t>
        </w:r>
        <w:r w:rsidRPr="007F7F32">
          <w:rPr>
            <w:iCs/>
          </w:rPr>
          <w:t xml:space="preserve"> is to support Non-seamless WLAN Offload (NSWO) in 5GS. </w:t>
        </w:r>
        <w:r w:rsidRPr="007F7F32">
          <w:t>The following will be studied in this SID:</w:t>
        </w:r>
      </w:ins>
    </w:p>
    <w:p w14:paraId="72F1FED0" w14:textId="77777777" w:rsidR="00117CAC" w:rsidRPr="007F7F32" w:rsidRDefault="00117CAC" w:rsidP="00117CAC">
      <w:pPr>
        <w:numPr>
          <w:ilvl w:val="0"/>
          <w:numId w:val="5"/>
        </w:numPr>
        <w:overflowPunct w:val="0"/>
        <w:autoSpaceDE w:val="0"/>
        <w:autoSpaceDN w:val="0"/>
        <w:adjustRightInd w:val="0"/>
        <w:textAlignment w:val="baseline"/>
        <w:rPr>
          <w:ins w:id="140" w:author="Nair, Suresh P. (Nokia - US/Murray Hill)" w:date="2021-05-24T14:34:00Z"/>
        </w:rPr>
      </w:pPr>
      <w:ins w:id="141" w:author="Nair, Suresh P. (Nokia - US/Murray Hill)" w:date="2021-05-24T14:34:00Z">
        <w:r w:rsidRPr="007F7F32">
          <w:rPr>
            <w:iCs/>
          </w:rPr>
          <w:t>Solutions to support NSWO in 5GS</w:t>
        </w:r>
      </w:ins>
    </w:p>
    <w:p w14:paraId="48C9596A" w14:textId="77777777" w:rsidR="00117CAC" w:rsidRPr="007F7F32" w:rsidRDefault="00117CAC" w:rsidP="00117CAC">
      <w:pPr>
        <w:numPr>
          <w:ilvl w:val="0"/>
          <w:numId w:val="5"/>
        </w:numPr>
        <w:overflowPunct w:val="0"/>
        <w:autoSpaceDE w:val="0"/>
        <w:autoSpaceDN w:val="0"/>
        <w:adjustRightInd w:val="0"/>
        <w:textAlignment w:val="baseline"/>
        <w:rPr>
          <w:ins w:id="142" w:author="Nair, Suresh P. (Nokia - US/Murray Hill)" w:date="2021-05-24T14:34:00Z"/>
          <w:iCs/>
        </w:rPr>
      </w:pPr>
      <w:ins w:id="143" w:author="Nair, Suresh P. (Nokia - US/Murray Hill)" w:date="2021-05-24T14:34:00Z">
        <w:r w:rsidRPr="007F7F32">
          <w:rPr>
            <w:iCs/>
          </w:rPr>
          <w:t>Procedures to support authentication methods for the respective solutions in objective.</w:t>
        </w:r>
      </w:ins>
    </w:p>
    <w:bookmarkEnd w:id="138"/>
    <w:p w14:paraId="6F78080E" w14:textId="77777777" w:rsidR="00117CAC" w:rsidRDefault="00117CAC" w:rsidP="00117CAC">
      <w:pPr>
        <w:numPr>
          <w:ilvl w:val="0"/>
          <w:numId w:val="5"/>
        </w:numPr>
        <w:overflowPunct w:val="0"/>
        <w:autoSpaceDE w:val="0"/>
        <w:autoSpaceDN w:val="0"/>
        <w:adjustRightInd w:val="0"/>
        <w:textAlignment w:val="baseline"/>
        <w:rPr>
          <w:ins w:id="144" w:author="Nair, Suresh P. (Nokia - US/Murray Hill)" w:date="2021-05-24T14:34:00Z"/>
          <w:iCs/>
        </w:rPr>
      </w:pPr>
      <w:ins w:id="145" w:author="Nair, Suresh P. (Nokia - US/Murray Hill)" w:date="2021-05-24T14:34:00Z">
        <w:r w:rsidRPr="007F7F32">
          <w:rPr>
            <w:iCs/>
          </w:rPr>
          <w:t>Maintain privacy of subscription identifier</w:t>
        </w:r>
        <w:r>
          <w:rPr>
            <w:iCs/>
          </w:rPr>
          <w:t xml:space="preserve"> </w:t>
        </w:r>
        <w:proofErr w:type="gramStart"/>
        <w:r>
          <w:rPr>
            <w:iCs/>
          </w:rPr>
          <w:t>similar to</w:t>
        </w:r>
        <w:proofErr w:type="gramEnd"/>
        <w:r>
          <w:rPr>
            <w:iCs/>
          </w:rPr>
          <w:t xml:space="preserve"> 3GPP/non-3GPP access to 5GC,</w:t>
        </w:r>
        <w:r w:rsidRPr="007F7F32">
          <w:rPr>
            <w:iCs/>
          </w:rPr>
          <w:t xml:space="preserve"> even for NSWO authentication from WLAN.</w:t>
        </w:r>
      </w:ins>
    </w:p>
    <w:p w14:paraId="6AD9E50A" w14:textId="77777777" w:rsidR="00117CAC" w:rsidRPr="009808CE" w:rsidRDefault="00117CAC" w:rsidP="00117CAC">
      <w:pPr>
        <w:overflowPunct w:val="0"/>
        <w:autoSpaceDE w:val="0"/>
        <w:autoSpaceDN w:val="0"/>
        <w:adjustRightInd w:val="0"/>
        <w:ind w:left="360"/>
        <w:textAlignment w:val="baseline"/>
        <w:rPr>
          <w:ins w:id="146" w:author="Nair, Suresh P. (Nokia - US/Murray Hill)" w:date="2021-05-24T14:34:00Z"/>
          <w:iCs/>
        </w:rPr>
      </w:pPr>
      <w:ins w:id="147" w:author="Nair, Suresh P. (Nokia - US/Murray Hill)" w:date="2021-05-24T14:34:00Z">
        <w:r w:rsidRPr="009808CE">
          <w:rPr>
            <w:iCs/>
          </w:rPr>
          <w:t>SA2 positive feedback regarding the architectures for the selected solutions is required before they can proceed to normative phase</w:t>
        </w:r>
        <w:r>
          <w:rPr>
            <w:iCs/>
          </w:rPr>
          <w:t>.</w:t>
        </w:r>
      </w:ins>
    </w:p>
    <w:p w14:paraId="0C4D4C42" w14:textId="0CFB4B8B" w:rsidR="006F45FE" w:rsidRPr="00FF0E2E" w:rsidDel="00117CAC" w:rsidRDefault="006F45FE" w:rsidP="006F45FE">
      <w:pPr>
        <w:pStyle w:val="EditorsNote"/>
        <w:rPr>
          <w:del w:id="148" w:author="Nair, Suresh P. (Nokia - US/Murray Hill)" w:date="2021-05-24T14:34:00Z"/>
        </w:rPr>
      </w:pPr>
      <w:del w:id="149" w:author="Nair, Suresh P. (Nokia - US/Murray Hill)" w:date="2021-05-24T14:34:00Z">
        <w:r w:rsidDel="00117CAC">
          <w:delText xml:space="preserve">Editor’s Note: This clause contains scope for the study. </w:delText>
        </w:r>
      </w:del>
    </w:p>
    <w:p w14:paraId="39E8C20E" w14:textId="77777777" w:rsidR="00080512" w:rsidRPr="004D3578" w:rsidRDefault="00080512">
      <w:pPr>
        <w:pStyle w:val="Heading1"/>
      </w:pPr>
      <w:bookmarkStart w:id="150" w:name="references"/>
      <w:bookmarkStart w:id="151" w:name="_Toc72759658"/>
      <w:bookmarkEnd w:id="150"/>
      <w:r w:rsidRPr="004D3578">
        <w:t>2</w:t>
      </w:r>
      <w:r w:rsidRPr="004D3578">
        <w:tab/>
        <w:t>References</w:t>
      </w:r>
      <w:bookmarkEnd w:id="151"/>
    </w:p>
    <w:p w14:paraId="31696D13" w14:textId="77777777" w:rsidR="00080512" w:rsidRPr="004D3578" w:rsidRDefault="00080512">
      <w:r w:rsidRPr="004D3578">
        <w:t>The following documents contain provisions which, through reference in this text, constitute provisions of the present document.</w:t>
      </w:r>
    </w:p>
    <w:p w14:paraId="348A518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965DFBD" w14:textId="77777777" w:rsidR="00080512" w:rsidRPr="004D3578" w:rsidRDefault="00051834" w:rsidP="00051834">
      <w:pPr>
        <w:pStyle w:val="B1"/>
      </w:pPr>
      <w:r>
        <w:t>-</w:t>
      </w:r>
      <w:r>
        <w:tab/>
      </w:r>
      <w:r w:rsidR="00080512" w:rsidRPr="004D3578">
        <w:t>For a specific reference, subsequent revisions do not apply.</w:t>
      </w:r>
    </w:p>
    <w:p w14:paraId="144524A3"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B9B45ED" w14:textId="77777777" w:rsidR="00EC4A25" w:rsidRPr="004D3578" w:rsidRDefault="00EC4A25" w:rsidP="00EC4A25">
      <w:pPr>
        <w:pStyle w:val="EX"/>
      </w:pPr>
      <w:r w:rsidRPr="004D3578">
        <w:t>[1]</w:t>
      </w:r>
      <w:r w:rsidRPr="004D3578">
        <w:tab/>
        <w:t>3GPP TR 21.905: "Vocabulary for 3GPP Specifications".</w:t>
      </w:r>
    </w:p>
    <w:p w14:paraId="4ED65E3A" w14:textId="77777777" w:rsidR="00EC4A25" w:rsidRPr="004D3578" w:rsidRDefault="00EC4A25" w:rsidP="00EC4A25">
      <w:pPr>
        <w:pStyle w:val="EX"/>
      </w:pPr>
      <w:r w:rsidRPr="004D3578">
        <w:t>…</w:t>
      </w:r>
    </w:p>
    <w:p w14:paraId="10E9BBB4" w14:textId="77777777" w:rsidR="00080512" w:rsidRPr="004D3578" w:rsidRDefault="00080512" w:rsidP="00EC4A25">
      <w:pPr>
        <w:pStyle w:val="EX"/>
      </w:pPr>
      <w:r w:rsidRPr="004D3578">
        <w:t>[</w:t>
      </w:r>
      <w:r w:rsidR="00EC4A25" w:rsidRPr="004D3578">
        <w:t>x</w:t>
      </w:r>
      <w:r w:rsidRPr="004D3578">
        <w:t>]</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71D299B1" w14:textId="77777777" w:rsidR="00080512" w:rsidRPr="004D3578" w:rsidRDefault="00080512">
      <w:pPr>
        <w:pStyle w:val="Heading1"/>
      </w:pPr>
      <w:bookmarkStart w:id="152" w:name="definitions"/>
      <w:bookmarkStart w:id="153" w:name="_Toc72759659"/>
      <w:bookmarkEnd w:id="152"/>
      <w:r w:rsidRPr="004D3578">
        <w:t>3</w:t>
      </w:r>
      <w:r w:rsidRPr="004D3578">
        <w:tab/>
        <w:t>Definitions</w:t>
      </w:r>
      <w:r w:rsidR="00602AEA">
        <w:t xml:space="preserve"> of terms, </w:t>
      </w:r>
      <w:proofErr w:type="gramStart"/>
      <w:r w:rsidR="00602AEA">
        <w:t>symbols</w:t>
      </w:r>
      <w:proofErr w:type="gramEnd"/>
      <w:r w:rsidR="00602AEA">
        <w:t xml:space="preserve"> and abbreviations</w:t>
      </w:r>
      <w:bookmarkEnd w:id="153"/>
    </w:p>
    <w:p w14:paraId="375F0912" w14:textId="77777777" w:rsidR="00080512" w:rsidRPr="004D3578" w:rsidRDefault="00080512">
      <w:pPr>
        <w:pStyle w:val="Heading2"/>
      </w:pPr>
      <w:bookmarkStart w:id="154" w:name="_Toc72759660"/>
      <w:r w:rsidRPr="004D3578">
        <w:t>3.1</w:t>
      </w:r>
      <w:r w:rsidRPr="004D3578">
        <w:tab/>
      </w:r>
      <w:r w:rsidR="002B6339">
        <w:t>Terms</w:t>
      </w:r>
      <w:bookmarkEnd w:id="154"/>
    </w:p>
    <w:p w14:paraId="53EBD56C"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96780EE" w14:textId="77777777" w:rsidR="00080512" w:rsidRPr="004D3578" w:rsidRDefault="00080512">
      <w:r w:rsidRPr="004D3578">
        <w:rPr>
          <w:b/>
        </w:rPr>
        <w:t>example:</w:t>
      </w:r>
      <w:r w:rsidRPr="004D3578">
        <w:t xml:space="preserve"> text used to clarify abstract rules by applying them literally.</w:t>
      </w:r>
    </w:p>
    <w:p w14:paraId="32C9E522" w14:textId="77777777" w:rsidR="00080512" w:rsidRPr="004D3578" w:rsidRDefault="00080512">
      <w:pPr>
        <w:pStyle w:val="Heading2"/>
      </w:pPr>
      <w:bookmarkStart w:id="155" w:name="_Toc72759661"/>
      <w:r w:rsidRPr="004D3578">
        <w:t>3.2</w:t>
      </w:r>
      <w:r w:rsidRPr="004D3578">
        <w:tab/>
        <w:t>Symbols</w:t>
      </w:r>
      <w:bookmarkEnd w:id="155"/>
    </w:p>
    <w:p w14:paraId="06680573" w14:textId="77777777" w:rsidR="00080512" w:rsidRPr="004D3578" w:rsidRDefault="00080512">
      <w:pPr>
        <w:keepNext/>
      </w:pPr>
      <w:r w:rsidRPr="004D3578">
        <w:t>For the purposes of the present document, the following symbols apply:</w:t>
      </w:r>
    </w:p>
    <w:p w14:paraId="5FA5B3D0" w14:textId="77777777" w:rsidR="00080512" w:rsidRPr="004D3578" w:rsidRDefault="00080512">
      <w:pPr>
        <w:pStyle w:val="EW"/>
      </w:pPr>
      <w:r w:rsidRPr="004D3578">
        <w:t>&lt;symbol&gt;</w:t>
      </w:r>
      <w:r w:rsidRPr="004D3578">
        <w:tab/>
        <w:t>&lt;Explanation&gt;</w:t>
      </w:r>
    </w:p>
    <w:p w14:paraId="72F024C0" w14:textId="77777777" w:rsidR="00080512" w:rsidRPr="004D3578" w:rsidRDefault="00080512">
      <w:pPr>
        <w:pStyle w:val="EW"/>
      </w:pPr>
    </w:p>
    <w:p w14:paraId="01BED310" w14:textId="77777777" w:rsidR="00080512" w:rsidRPr="004D3578" w:rsidRDefault="00080512">
      <w:pPr>
        <w:pStyle w:val="Heading2"/>
      </w:pPr>
      <w:bookmarkStart w:id="156" w:name="_Toc72759662"/>
      <w:r w:rsidRPr="004D3578">
        <w:t>3.3</w:t>
      </w:r>
      <w:r w:rsidRPr="004D3578">
        <w:tab/>
        <w:t>Abbreviations</w:t>
      </w:r>
      <w:bookmarkEnd w:id="156"/>
    </w:p>
    <w:p w14:paraId="10B3C34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5B57A362"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4C23CB9B" w14:textId="77777777" w:rsidR="00080512" w:rsidRPr="004D3578" w:rsidRDefault="00080512">
      <w:pPr>
        <w:pStyle w:val="EW"/>
      </w:pPr>
    </w:p>
    <w:p w14:paraId="1446CD75" w14:textId="77777777" w:rsidR="00080512" w:rsidRPr="004D3578" w:rsidRDefault="00080512">
      <w:pPr>
        <w:pStyle w:val="Heading1"/>
      </w:pPr>
      <w:bookmarkStart w:id="157" w:name="clause4"/>
      <w:bookmarkStart w:id="158" w:name="_Toc72759663"/>
      <w:bookmarkEnd w:id="157"/>
      <w:r w:rsidRPr="004D3578">
        <w:t>4</w:t>
      </w:r>
      <w:r w:rsidRPr="004D3578">
        <w:tab/>
      </w:r>
      <w:r w:rsidR="005B206C">
        <w:t>Architectural and security assumptions</w:t>
      </w:r>
      <w:bookmarkEnd w:id="158"/>
    </w:p>
    <w:p w14:paraId="7B44B44D" w14:textId="77777777" w:rsidR="00E7435B" w:rsidRDefault="00E7435B" w:rsidP="00E7435B">
      <w:pPr>
        <w:pStyle w:val="EditorsNote"/>
      </w:pPr>
      <w:r w:rsidRPr="00A97959">
        <w:t>Editor's note:</w:t>
      </w:r>
      <w:r w:rsidRPr="00A97959">
        <w:tab/>
        <w:t xml:space="preserve">This clause includes the </w:t>
      </w:r>
      <w:r>
        <w:t>a</w:t>
      </w:r>
      <w:r w:rsidRPr="00A97959">
        <w:t xml:space="preserve">rchitectural </w:t>
      </w:r>
      <w:r>
        <w:t>and security assumptions</w:t>
      </w:r>
      <w:r w:rsidRPr="00A97959">
        <w:t xml:space="preserve"> applicable for the study.</w:t>
      </w:r>
    </w:p>
    <w:p w14:paraId="15C5F406" w14:textId="77777777" w:rsidR="00080512" w:rsidRPr="004D3578" w:rsidRDefault="00080512"/>
    <w:p w14:paraId="662F3C01" w14:textId="77777777" w:rsidR="00E7435B" w:rsidRDefault="00E7435B" w:rsidP="00E7435B">
      <w:pPr>
        <w:pStyle w:val="Heading1"/>
      </w:pPr>
      <w:bookmarkStart w:id="159" w:name="tsgNames"/>
      <w:bookmarkStart w:id="160" w:name="_Toc48930850"/>
      <w:bookmarkStart w:id="161" w:name="_Toc49376099"/>
      <w:bookmarkStart w:id="162" w:name="_Toc56501548"/>
      <w:bookmarkStart w:id="163" w:name="_Toc72759664"/>
      <w:bookmarkEnd w:id="159"/>
      <w:r>
        <w:t>5</w:t>
      </w:r>
      <w:r>
        <w:tab/>
        <w:t>Key issues</w:t>
      </w:r>
      <w:bookmarkEnd w:id="160"/>
      <w:bookmarkEnd w:id="161"/>
      <w:bookmarkEnd w:id="162"/>
      <w:bookmarkEnd w:id="163"/>
    </w:p>
    <w:p w14:paraId="3D1DEA8C" w14:textId="77777777" w:rsidR="00E7435B" w:rsidRDefault="00E7435B" w:rsidP="00E7435B">
      <w:pPr>
        <w:pStyle w:val="EditorsNote"/>
      </w:pPr>
      <w:r>
        <w:t>Editor’s Note: This clause contains all the key issues identified during the study.</w:t>
      </w:r>
    </w:p>
    <w:p w14:paraId="3FBBE430" w14:textId="7D108917" w:rsidR="00E7435B" w:rsidDel="00117CAC" w:rsidRDefault="00E7435B" w:rsidP="00E7435B">
      <w:pPr>
        <w:pStyle w:val="Heading2"/>
        <w:rPr>
          <w:del w:id="164" w:author="Nair, Suresh P. (Nokia - US/Murray Hill)" w:date="2021-05-24T14:35:00Z"/>
        </w:rPr>
      </w:pPr>
      <w:bookmarkStart w:id="165" w:name="_Toc513475447"/>
      <w:bookmarkStart w:id="166" w:name="_Toc48930863"/>
      <w:bookmarkStart w:id="167" w:name="_Toc49376112"/>
      <w:bookmarkStart w:id="168" w:name="_Toc56501565"/>
      <w:bookmarkStart w:id="169" w:name="_Toc72759665"/>
      <w:r>
        <w:t>5.</w:t>
      </w:r>
      <w:ins w:id="170" w:author="Nair, Suresh P. (Nokia - US/Murray Hill)" w:date="2021-05-24T14:35:00Z">
        <w:r w:rsidR="00117CAC">
          <w:t>1</w:t>
        </w:r>
      </w:ins>
      <w:del w:id="171" w:author="Nair, Suresh P. (Nokia - US/Murray Hill)" w:date="2021-05-24T14:35:00Z">
        <w:r w:rsidDel="00117CAC">
          <w:delText>X</w:delText>
        </w:r>
      </w:del>
      <w:r>
        <w:tab/>
        <w:t>Key Issue #</w:t>
      </w:r>
      <w:ins w:id="172" w:author="Nair, Suresh P. (Nokia - US/Murray Hill)" w:date="2021-05-24T14:35:00Z">
        <w:r w:rsidR="00117CAC">
          <w:t>1</w:t>
        </w:r>
      </w:ins>
      <w:del w:id="173" w:author="Nair, Suresh P. (Nokia - US/Murray Hill)" w:date="2021-05-24T14:35:00Z">
        <w:r w:rsidDel="00117CAC">
          <w:delText>X</w:delText>
        </w:r>
      </w:del>
      <w:r>
        <w:t xml:space="preserve">: </w:t>
      </w:r>
      <w:ins w:id="174" w:author="Nair, Suresh P. (Nokia - US/Murray Hill)" w:date="2021-05-24T14:35:00Z">
        <w:r w:rsidR="00117CAC" w:rsidRPr="00117CAC">
          <w:t>Support of EAP-AKA’ authentication for NSWO</w:t>
        </w:r>
      </w:ins>
      <w:del w:id="175" w:author="Nair, Suresh P. (Nokia - US/Murray Hill)" w:date="2021-05-24T14:35:00Z">
        <w:r w:rsidDel="00117CAC">
          <w:delText>&lt;Key Issue Name&gt;</w:delText>
        </w:r>
        <w:bookmarkEnd w:id="165"/>
        <w:bookmarkEnd w:id="166"/>
        <w:bookmarkEnd w:id="167"/>
        <w:bookmarkEnd w:id="168"/>
        <w:bookmarkEnd w:id="169"/>
      </w:del>
    </w:p>
    <w:p w14:paraId="262DCB6C" w14:textId="7FE38D4A" w:rsidR="00E7435B" w:rsidRDefault="00E7435B" w:rsidP="00117CAC">
      <w:pPr>
        <w:pStyle w:val="Heading2"/>
        <w:rPr>
          <w:ins w:id="176" w:author="Nair, Suresh P. (Nokia - US/Murray Hill)" w:date="2021-05-24T14:36:00Z"/>
        </w:rPr>
      </w:pPr>
      <w:bookmarkStart w:id="177" w:name="_Toc513475448"/>
      <w:bookmarkStart w:id="178" w:name="_Toc48930864"/>
      <w:bookmarkStart w:id="179" w:name="_Toc49376113"/>
      <w:bookmarkStart w:id="180" w:name="_Toc56501566"/>
      <w:bookmarkStart w:id="181" w:name="_Toc72759666"/>
      <w:r>
        <w:t>5.</w:t>
      </w:r>
      <w:ins w:id="182" w:author="Nair, Suresh P. (Nokia - US/Murray Hill)" w:date="2021-05-24T14:35:00Z">
        <w:r w:rsidR="00117CAC">
          <w:t>1</w:t>
        </w:r>
      </w:ins>
      <w:del w:id="183" w:author="Nair, Suresh P. (Nokia - US/Murray Hill)" w:date="2021-05-24T14:35:00Z">
        <w:r w:rsidDel="00117CAC">
          <w:delText>X</w:delText>
        </w:r>
      </w:del>
      <w:r>
        <w:t>.1</w:t>
      </w:r>
      <w:r>
        <w:tab/>
        <w:t>Key issue details</w:t>
      </w:r>
      <w:bookmarkEnd w:id="177"/>
      <w:bookmarkEnd w:id="178"/>
      <w:bookmarkEnd w:id="179"/>
      <w:bookmarkEnd w:id="180"/>
      <w:bookmarkEnd w:id="181"/>
    </w:p>
    <w:p w14:paraId="7E880E53" w14:textId="77777777" w:rsidR="000F53AE" w:rsidRDefault="000F53AE" w:rsidP="000F53AE">
      <w:pPr>
        <w:rPr>
          <w:ins w:id="184" w:author="Nair, Suresh P. (Nokia - US/Murray Hill)" w:date="2021-05-24T14:36:00Z"/>
        </w:rPr>
      </w:pPr>
      <w:ins w:id="185" w:author="Nair, Suresh P. (Nokia - US/Murray Hill)" w:date="2021-05-24T14:36:00Z">
        <w:r>
          <w:t xml:space="preserve">For 5G access authentication, two authentication methods </w:t>
        </w:r>
        <w:r w:rsidRPr="005C6D79">
          <w:t xml:space="preserve">EAP-AKA’ and 5G AKA are supported over </w:t>
        </w:r>
        <w:r>
          <w:t xml:space="preserve">both </w:t>
        </w:r>
        <w:r w:rsidRPr="005C6D79">
          <w:t xml:space="preserve">3GPP access and non-3GPP access. </w:t>
        </w:r>
        <w:r w:rsidRPr="00C47A98">
          <w:t xml:space="preserve">Currently the procedure in 3GPP TS 33.402 which are used for </w:t>
        </w:r>
        <w:r>
          <w:t xml:space="preserve">(4G) </w:t>
        </w:r>
        <w:r w:rsidRPr="00490ADF">
          <w:t>Non-Seamless W</w:t>
        </w:r>
        <w:r>
          <w:t>LAN</w:t>
        </w:r>
        <w:r w:rsidRPr="00490ADF">
          <w:t xml:space="preserve"> Offload </w:t>
        </w:r>
        <w:r>
          <w:t>(</w:t>
        </w:r>
        <w:r w:rsidRPr="00C47A98">
          <w:t>NSWO</w:t>
        </w:r>
        <w:r>
          <w:t>)</w:t>
        </w:r>
        <w:r w:rsidRPr="00C47A98">
          <w:t xml:space="preserve"> over trusted non-3GPP access in 23.402 foresees that the UE may send its IMSI in clear text, i.e. unencrypted, over that air interface and to the AAA server in the core network.</w:t>
        </w:r>
        <w:r w:rsidRPr="00490ADF">
          <w:t xml:space="preserve"> To support NSWO for users with credentials defined in a 5GC, the NSWO authentication procedure needs to make use of credentials provided by the 5GC (i.e. by the UDM/ARPF in the 5GC)</w:t>
        </w:r>
        <w:r w:rsidRPr="005C40D6">
          <w:rPr>
            <w:color w:val="0070C0"/>
            <w:lang w:eastAsia="zh-CN"/>
          </w:rPr>
          <w:t xml:space="preserve">. </w:t>
        </w:r>
        <w:bookmarkStart w:id="186" w:name="_Hlk72418310"/>
        <w:r w:rsidRPr="005C40D6">
          <w:rPr>
            <w:color w:val="0070C0"/>
            <w:lang w:eastAsia="zh-CN"/>
          </w:rPr>
          <w:t>The new NSWO authentication procedures should also</w:t>
        </w:r>
        <w:r>
          <w:rPr>
            <w:color w:val="0070C0"/>
            <w:lang w:eastAsia="zh-CN"/>
          </w:rPr>
          <w:t xml:space="preserve"> </w:t>
        </w:r>
        <w:r w:rsidRPr="005C40D6">
          <w:rPr>
            <w:color w:val="0070C0"/>
            <w:lang w:eastAsia="zh-CN"/>
          </w:rPr>
          <w:t>support the same or similar level of security and privacy</w:t>
        </w:r>
        <w:r>
          <w:rPr>
            <w:color w:val="0070C0"/>
            <w:lang w:eastAsia="zh-CN"/>
          </w:rPr>
          <w:t xml:space="preserve"> as in 5GS</w:t>
        </w:r>
        <w:r w:rsidRPr="005C40D6">
          <w:rPr>
            <w:color w:val="0070C0"/>
            <w:lang w:eastAsia="zh-CN"/>
          </w:rPr>
          <w:t>, i.e. to never expose the IMSI/SUPI in the clear</w:t>
        </w:r>
        <w:r>
          <w:t xml:space="preserve">. </w:t>
        </w:r>
        <w:bookmarkEnd w:id="186"/>
        <w:r>
          <w:t xml:space="preserve">Since the UEs may be provisioned by the operators to use EAP-AKA’, this may be the </w:t>
        </w:r>
        <w:proofErr w:type="spellStart"/>
        <w:r>
          <w:t>easiet</w:t>
        </w:r>
        <w:proofErr w:type="spellEnd"/>
        <w:r>
          <w:t xml:space="preserve"> authentication method to be adopted for 5G NSWO.</w:t>
        </w:r>
      </w:ins>
    </w:p>
    <w:p w14:paraId="449A824F" w14:textId="77777777" w:rsidR="000F53AE" w:rsidRDefault="000F53AE" w:rsidP="000F53AE">
      <w:pPr>
        <w:rPr>
          <w:ins w:id="187" w:author="Nair, Suresh P. (Nokia - US/Murray Hill)" w:date="2021-05-24T14:36:00Z"/>
        </w:rPr>
      </w:pPr>
      <w:ins w:id="188" w:author="Nair, Suresh P. (Nokia - US/Murray Hill)" w:date="2021-05-24T14:36:00Z">
        <w:r w:rsidRPr="005C40D6">
          <w:rPr>
            <w:color w:val="0070C0"/>
            <w:lang w:eastAsia="zh-CN"/>
          </w:rPr>
          <w:t>Currently installed WLAN APs support only EAP authentication framework over Radius or Diameter interface to an operator owned AAA</w:t>
        </w:r>
        <w:proofErr w:type="gramStart"/>
        <w:r w:rsidRPr="005C40D6">
          <w:rPr>
            <w:color w:val="0070C0"/>
            <w:lang w:eastAsia="zh-CN"/>
          </w:rPr>
          <w:t xml:space="preserve">. </w:t>
        </w:r>
        <w:r>
          <w:t>.</w:t>
        </w:r>
        <w:proofErr w:type="gramEnd"/>
        <w:r>
          <w:t xml:space="preserve"> Since the 5GC </w:t>
        </w:r>
        <w:proofErr w:type="gramStart"/>
        <w:r>
          <w:t>is able to</w:t>
        </w:r>
        <w:proofErr w:type="gramEnd"/>
        <w:r>
          <w:t xml:space="preserve"> support a unified authentication method, including EAP-AKA’ the same could be extended to support NSWO using the same credentials.</w:t>
        </w:r>
      </w:ins>
    </w:p>
    <w:p w14:paraId="57B05973" w14:textId="39EDA861" w:rsidR="000F53AE" w:rsidRPr="000F53AE" w:rsidRDefault="000F53AE" w:rsidP="000F53AE">
      <w:pPr>
        <w:pPrChange w:id="189" w:author="Nair, Suresh P. (Nokia - US/Murray Hill)" w:date="2021-05-24T14:36:00Z">
          <w:pPr>
            <w:pStyle w:val="Heading2"/>
          </w:pPr>
        </w:pPrChange>
      </w:pPr>
      <w:ins w:id="190" w:author="Nair, Suresh P. (Nokia - US/Murray Hill)" w:date="2021-05-24T14:36:00Z">
        <w:r>
          <w:t>Reusing the same EAP-AKA’ infrastructure for the NSWO authentication can provide 5G equivalent authentication security to enterprise users as well.</w:t>
        </w:r>
      </w:ins>
    </w:p>
    <w:p w14:paraId="45E1BABC" w14:textId="5E51571F" w:rsidR="00E7435B" w:rsidRDefault="00E7435B" w:rsidP="00E7435B">
      <w:pPr>
        <w:pStyle w:val="Heading3"/>
        <w:rPr>
          <w:ins w:id="191" w:author="Nair, Suresh P. (Nokia - US/Murray Hill)" w:date="2021-05-24T14:36:00Z"/>
        </w:rPr>
      </w:pPr>
      <w:bookmarkStart w:id="192" w:name="_Toc513475449"/>
      <w:bookmarkStart w:id="193" w:name="_Toc48930865"/>
      <w:bookmarkStart w:id="194" w:name="_Toc49376114"/>
      <w:bookmarkStart w:id="195" w:name="_Toc56501567"/>
      <w:bookmarkStart w:id="196" w:name="_Toc72759667"/>
      <w:r>
        <w:t>5.</w:t>
      </w:r>
      <w:ins w:id="197" w:author="Nair, Suresh P. (Nokia - US/Murray Hill)" w:date="2021-05-24T14:36:00Z">
        <w:r w:rsidR="00117CAC">
          <w:t>1</w:t>
        </w:r>
      </w:ins>
      <w:del w:id="198" w:author="Nair, Suresh P. (Nokia - US/Murray Hill)" w:date="2021-05-24T14:36:00Z">
        <w:r w:rsidDel="00117CAC">
          <w:delText>X</w:delText>
        </w:r>
      </w:del>
      <w:r>
        <w:t>.2</w:t>
      </w:r>
      <w:r>
        <w:tab/>
        <w:t>Security threats</w:t>
      </w:r>
      <w:bookmarkEnd w:id="192"/>
      <w:bookmarkEnd w:id="193"/>
      <w:bookmarkEnd w:id="194"/>
      <w:bookmarkEnd w:id="195"/>
      <w:bookmarkEnd w:id="196"/>
    </w:p>
    <w:p w14:paraId="0F239C6A" w14:textId="3D1159B0" w:rsidR="000F53AE" w:rsidRDefault="000F53AE" w:rsidP="000F53AE">
      <w:pPr>
        <w:rPr>
          <w:ins w:id="199" w:author="Nair, Suresh P. (Nokia - US/Murray Hill)" w:date="2021-05-24T14:37:00Z"/>
        </w:rPr>
      </w:pPr>
      <w:ins w:id="200" w:author="Nair, Suresh P. (Nokia - US/Murray Hill)" w:date="2021-05-24T14:37:00Z">
        <w:r w:rsidRPr="004C0FFF">
          <w:t>UEs need to be authenticated when they are connected to WLAN APs for availing NSWO, otherwise the NSWO could be misused by fraudulent UEs</w:t>
        </w:r>
        <w:r>
          <w:t xml:space="preserve">. Fraudulent UEs accessing </w:t>
        </w:r>
        <w:r>
          <w:t>enterprise</w:t>
        </w:r>
        <w:r>
          <w:t xml:space="preserve"> WLAN without authentication can consume the WLAN resources and prevent the NSWO for legitimate UEs. This can cause DDoS scenarios for NSWO UEs. </w:t>
        </w:r>
      </w:ins>
    </w:p>
    <w:p w14:paraId="718825B6" w14:textId="214CD2F1" w:rsidR="000F53AE" w:rsidRPr="000F53AE" w:rsidRDefault="000F53AE" w:rsidP="000F53AE">
      <w:pPr>
        <w:pPrChange w:id="201" w:author="Nair, Suresh P. (Nokia - US/Murray Hill)" w:date="2021-05-24T14:36:00Z">
          <w:pPr>
            <w:pStyle w:val="Heading3"/>
          </w:pPr>
        </w:pPrChange>
      </w:pPr>
      <w:ins w:id="202" w:author="Nair, Suresh P. (Nokia - US/Murray Hill)" w:date="2021-05-24T14:37:00Z">
        <w:r w:rsidRPr="000119B0">
          <w:t>If subscriber identity privacy is not available</w:t>
        </w:r>
        <w:r>
          <w:t xml:space="preserve"> during authentication procedure</w:t>
        </w:r>
        <w:r w:rsidRPr="000119B0">
          <w:t xml:space="preserve">, then tracking of the subscriber with “IMSI catchers” can lead to trackability and </w:t>
        </w:r>
        <w:proofErr w:type="spellStart"/>
        <w:r w:rsidRPr="000119B0">
          <w:t>linkablity</w:t>
        </w:r>
        <w:proofErr w:type="spellEnd"/>
        <w:r w:rsidRPr="000119B0">
          <w:t xml:space="preserve"> attacks.</w:t>
        </w:r>
      </w:ins>
    </w:p>
    <w:p w14:paraId="7FC5A997" w14:textId="69CAF6B0" w:rsidR="00E7435B" w:rsidRPr="001039BD" w:rsidRDefault="00E7435B" w:rsidP="00E7435B">
      <w:pPr>
        <w:pStyle w:val="Heading3"/>
      </w:pPr>
      <w:bookmarkStart w:id="203" w:name="_Toc513475450"/>
      <w:bookmarkStart w:id="204" w:name="_Toc48930866"/>
      <w:bookmarkStart w:id="205" w:name="_Toc49376115"/>
      <w:bookmarkStart w:id="206" w:name="_Toc56501568"/>
      <w:bookmarkStart w:id="207" w:name="_Toc72759668"/>
      <w:r>
        <w:t>5.</w:t>
      </w:r>
      <w:ins w:id="208" w:author="Nair, Suresh P. (Nokia - US/Murray Hill)" w:date="2021-05-24T14:36:00Z">
        <w:r w:rsidR="00117CAC">
          <w:t>1</w:t>
        </w:r>
      </w:ins>
      <w:del w:id="209" w:author="Nair, Suresh P. (Nokia - US/Murray Hill)" w:date="2021-05-24T14:36:00Z">
        <w:r w:rsidDel="00117CAC">
          <w:delText>X</w:delText>
        </w:r>
      </w:del>
      <w:r>
        <w:t>.3</w:t>
      </w:r>
      <w:r>
        <w:tab/>
        <w:t>Potential security requirements</w:t>
      </w:r>
      <w:bookmarkEnd w:id="203"/>
      <w:bookmarkEnd w:id="204"/>
      <w:bookmarkEnd w:id="205"/>
      <w:bookmarkEnd w:id="206"/>
      <w:bookmarkEnd w:id="207"/>
    </w:p>
    <w:p w14:paraId="4D6887CC" w14:textId="77777777" w:rsidR="000F53AE" w:rsidRDefault="000F53AE" w:rsidP="000F53AE">
      <w:pPr>
        <w:rPr>
          <w:ins w:id="210" w:author="Nair, Suresh P. (Nokia - US/Murray Hill)" w:date="2021-05-24T14:37:00Z"/>
        </w:rPr>
      </w:pPr>
      <w:ins w:id="211" w:author="Nair, Suresh P. (Nokia - US/Murray Hill)" w:date="2021-05-24T14:37:00Z">
        <w:r w:rsidRPr="004C0FFF">
          <w:t>The 5GS shall support EAP-AKA’ authentication method using 5GC credentials for NSWO</w:t>
        </w:r>
        <w:r>
          <w:t>.</w:t>
        </w:r>
      </w:ins>
    </w:p>
    <w:p w14:paraId="5D080A41" w14:textId="77777777" w:rsidR="00E7435B" w:rsidRDefault="00E7435B" w:rsidP="00E7435B">
      <w:pPr>
        <w:pStyle w:val="EditorsNote"/>
      </w:pPr>
    </w:p>
    <w:p w14:paraId="187E37F5" w14:textId="77777777" w:rsidR="004A0D3A" w:rsidRDefault="004A0D3A" w:rsidP="004A0D3A">
      <w:pPr>
        <w:pStyle w:val="Heading1"/>
      </w:pPr>
      <w:bookmarkStart w:id="212" w:name="_Toc72759669"/>
      <w:r>
        <w:t>6</w:t>
      </w:r>
      <w:r>
        <w:tab/>
        <w:t>Solutions</w:t>
      </w:r>
      <w:bookmarkEnd w:id="212"/>
    </w:p>
    <w:p w14:paraId="3D356B66" w14:textId="77777777" w:rsidR="004A0D3A" w:rsidRPr="008040EA" w:rsidRDefault="004A0D3A" w:rsidP="004A0D3A">
      <w:pPr>
        <w:pStyle w:val="EditorsNote"/>
      </w:pPr>
      <w:r>
        <w:t>Editor’s Note: This clause contains the proposed solutions addressing the identified key issues.</w:t>
      </w:r>
    </w:p>
    <w:p w14:paraId="45660724" w14:textId="77777777" w:rsidR="004A0D3A" w:rsidRDefault="004A0D3A" w:rsidP="004A0D3A">
      <w:pPr>
        <w:pStyle w:val="Heading2"/>
      </w:pPr>
      <w:bookmarkStart w:id="213" w:name="_Toc513475452"/>
      <w:bookmarkStart w:id="214" w:name="_Toc48930869"/>
      <w:bookmarkStart w:id="215" w:name="_Toc49376118"/>
      <w:bookmarkStart w:id="216" w:name="_Toc56501632"/>
      <w:bookmarkStart w:id="217" w:name="_Toc72759670"/>
      <w:r>
        <w:t>6.Y</w:t>
      </w:r>
      <w:r>
        <w:tab/>
        <w:t>Solution #Y: &lt;Solution Name&gt;</w:t>
      </w:r>
      <w:bookmarkEnd w:id="213"/>
      <w:bookmarkEnd w:id="214"/>
      <w:bookmarkEnd w:id="215"/>
      <w:bookmarkEnd w:id="216"/>
      <w:bookmarkEnd w:id="217"/>
    </w:p>
    <w:p w14:paraId="762CB6CF" w14:textId="77777777" w:rsidR="004A0D3A" w:rsidRDefault="004A0D3A" w:rsidP="004A0D3A">
      <w:pPr>
        <w:pStyle w:val="Heading3"/>
      </w:pPr>
      <w:bookmarkStart w:id="218" w:name="_Toc513475453"/>
      <w:bookmarkStart w:id="219" w:name="_Toc48930870"/>
      <w:bookmarkStart w:id="220" w:name="_Toc49376119"/>
      <w:bookmarkStart w:id="221" w:name="_Toc56501633"/>
      <w:bookmarkStart w:id="222" w:name="_Toc72759671"/>
      <w:r>
        <w:t>6.Y.1</w:t>
      </w:r>
      <w:r>
        <w:tab/>
        <w:t>Introduction</w:t>
      </w:r>
      <w:bookmarkEnd w:id="218"/>
      <w:bookmarkEnd w:id="219"/>
      <w:bookmarkEnd w:id="220"/>
      <w:bookmarkEnd w:id="221"/>
      <w:bookmarkEnd w:id="222"/>
    </w:p>
    <w:p w14:paraId="2C6E0F06" w14:textId="77777777" w:rsidR="004A0D3A" w:rsidRDefault="004A0D3A" w:rsidP="004A0D3A">
      <w:pPr>
        <w:pStyle w:val="EditorsNote"/>
      </w:pPr>
      <w:r>
        <w:t>Editor’s Note: Each solution should list the key issues being addressed.</w:t>
      </w:r>
    </w:p>
    <w:p w14:paraId="15431B58" w14:textId="77777777" w:rsidR="004A0D3A" w:rsidRDefault="004A0D3A" w:rsidP="004A0D3A">
      <w:pPr>
        <w:pStyle w:val="Heading3"/>
      </w:pPr>
      <w:bookmarkStart w:id="223" w:name="_Toc513475454"/>
      <w:bookmarkStart w:id="224" w:name="_Toc48930871"/>
      <w:bookmarkStart w:id="225" w:name="_Toc49376120"/>
      <w:bookmarkStart w:id="226" w:name="_Toc56501634"/>
      <w:bookmarkStart w:id="227" w:name="_Toc72759672"/>
      <w:r>
        <w:t>6.Y.2</w:t>
      </w:r>
      <w:r>
        <w:tab/>
        <w:t>Solution details</w:t>
      </w:r>
      <w:bookmarkEnd w:id="223"/>
      <w:bookmarkEnd w:id="224"/>
      <w:bookmarkEnd w:id="225"/>
      <w:bookmarkEnd w:id="226"/>
      <w:bookmarkEnd w:id="227"/>
    </w:p>
    <w:p w14:paraId="4A7CC15B" w14:textId="77777777" w:rsidR="004A0D3A" w:rsidRDefault="004A0D3A" w:rsidP="004A0D3A">
      <w:pPr>
        <w:pStyle w:val="Heading3"/>
      </w:pPr>
      <w:bookmarkStart w:id="228" w:name="_Toc513475455"/>
      <w:bookmarkStart w:id="229" w:name="_Toc48930873"/>
      <w:bookmarkStart w:id="230" w:name="_Toc49376122"/>
      <w:bookmarkStart w:id="231" w:name="_Toc56501636"/>
      <w:bookmarkStart w:id="232" w:name="_Toc72759673"/>
      <w:r>
        <w:t>6.Y.3</w:t>
      </w:r>
      <w:r>
        <w:tab/>
        <w:t>Evaluation</w:t>
      </w:r>
      <w:bookmarkEnd w:id="228"/>
      <w:bookmarkEnd w:id="229"/>
      <w:bookmarkEnd w:id="230"/>
      <w:bookmarkEnd w:id="231"/>
      <w:bookmarkEnd w:id="232"/>
    </w:p>
    <w:p w14:paraId="2F12975A" w14:textId="77777777" w:rsidR="004A0D3A" w:rsidRDefault="004A0D3A" w:rsidP="004A0D3A">
      <w:pPr>
        <w:pStyle w:val="EditorsNote"/>
      </w:pPr>
      <w:r>
        <w:t>Editor’s Note: Each solution should motivate how the potential security requirements of the key issues being addressed are fulfilled.</w:t>
      </w:r>
    </w:p>
    <w:p w14:paraId="7745229F" w14:textId="77777777" w:rsidR="004A0D3A" w:rsidRDefault="004A0D3A" w:rsidP="004A0D3A">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233" w:name="_Toc513475456"/>
      <w:bookmarkStart w:id="234" w:name="_Toc48930874"/>
      <w:bookmarkStart w:id="235" w:name="_Toc49376123"/>
      <w:bookmarkStart w:id="236" w:name="_Toc56501637"/>
      <w:bookmarkStart w:id="237" w:name="_Toc72759674"/>
      <w:r>
        <w:t>7</w:t>
      </w:r>
      <w:r>
        <w:tab/>
        <w:t>Conclusions</w:t>
      </w:r>
      <w:bookmarkEnd w:id="233"/>
      <w:bookmarkEnd w:id="234"/>
      <w:bookmarkEnd w:id="235"/>
      <w:bookmarkEnd w:id="236"/>
      <w:bookmarkEnd w:id="237"/>
      <w:r>
        <w:tab/>
      </w:r>
      <w:r>
        <w:tab/>
      </w:r>
      <w:r>
        <w:tab/>
      </w:r>
      <w:r>
        <w:tab/>
      </w:r>
      <w:r>
        <w:tab/>
      </w:r>
    </w:p>
    <w:p w14:paraId="324E202E" w14:textId="77777777" w:rsidR="004A0D3A" w:rsidRDefault="004A0D3A" w:rsidP="004A0D3A">
      <w:pPr>
        <w:pStyle w:val="EditorsNote"/>
      </w:pPr>
      <w:r>
        <w:t>Editor’s Note: This clause contains the agreed conclusions that will form the basis for any normative work.</w:t>
      </w:r>
    </w:p>
    <w:p w14:paraId="7A354645" w14:textId="77777777" w:rsidR="004A0D3A" w:rsidRDefault="004A0D3A" w:rsidP="00E7435B">
      <w:pPr>
        <w:pStyle w:val="EditorsNote"/>
      </w:pPr>
    </w:p>
    <w:p w14:paraId="68D5C2CB" w14:textId="77777777" w:rsidR="00080512" w:rsidRPr="004D3578" w:rsidRDefault="00080512">
      <w:pPr>
        <w:pStyle w:val="Heading8"/>
      </w:pPr>
      <w:r w:rsidRPr="004D3578">
        <w:br w:type="page"/>
      </w:r>
      <w:bookmarkStart w:id="238" w:name="_Toc72759675"/>
      <w:r w:rsidR="00667AC5">
        <w:t>Annex A</w:t>
      </w:r>
      <w:r w:rsidRPr="004D3578">
        <w:t xml:space="preserve"> (informative):</w:t>
      </w:r>
      <w:r w:rsidRPr="004D3578">
        <w:br/>
        <w:t>Change history</w:t>
      </w:r>
      <w:bookmarkEnd w:id="238"/>
    </w:p>
    <w:p w14:paraId="6B9EDE27" w14:textId="77777777" w:rsidR="00054A22" w:rsidRPr="00235394" w:rsidRDefault="00054A22" w:rsidP="00054A22">
      <w:pPr>
        <w:pStyle w:val="TH"/>
      </w:pPr>
      <w:bookmarkStart w:id="239" w:name="historyclause"/>
      <w:bookmarkEnd w:id="23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132"/>
        <w:gridCol w:w="997"/>
        <w:gridCol w:w="263"/>
        <w:gridCol w:w="450"/>
        <w:gridCol w:w="360"/>
        <w:gridCol w:w="4929"/>
        <w:gridCol w:w="708"/>
        <w:tblGridChange w:id="240">
          <w:tblGrid>
            <w:gridCol w:w="800"/>
            <w:gridCol w:w="1132"/>
            <w:gridCol w:w="900"/>
            <w:gridCol w:w="360"/>
            <w:gridCol w:w="450"/>
            <w:gridCol w:w="360"/>
            <w:gridCol w:w="4929"/>
            <w:gridCol w:w="708"/>
          </w:tblGrid>
        </w:tblGridChange>
      </w:tblGrid>
      <w:tr w:rsidR="003C3971" w:rsidRPr="00235394" w14:paraId="280D7B31" w14:textId="77777777" w:rsidTr="00667AC5">
        <w:trPr>
          <w:cantSplit/>
        </w:trPr>
        <w:tc>
          <w:tcPr>
            <w:tcW w:w="9639" w:type="dxa"/>
            <w:gridSpan w:val="8"/>
            <w:tcBorders>
              <w:bottom w:val="nil"/>
            </w:tcBorders>
            <w:shd w:val="solid" w:color="FFFFFF" w:fill="auto"/>
          </w:tcPr>
          <w:p w14:paraId="48BD7A66" w14:textId="77777777" w:rsidR="003C3971" w:rsidRPr="00235394" w:rsidRDefault="003C3971" w:rsidP="00C72833">
            <w:pPr>
              <w:pStyle w:val="TAL"/>
              <w:jc w:val="center"/>
              <w:rPr>
                <w:b/>
                <w:sz w:val="16"/>
              </w:rPr>
            </w:pPr>
            <w:r w:rsidRPr="00235394">
              <w:rPr>
                <w:b/>
              </w:rPr>
              <w:t>Change history</w:t>
            </w:r>
          </w:p>
        </w:tc>
      </w:tr>
      <w:tr w:rsidR="003C3971" w:rsidRPr="00235394" w14:paraId="336718D5" w14:textId="77777777" w:rsidTr="00A518D9">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1" w:author="Nair, Suresh P. (Nokia - US/Murray Hill)" w:date="2021-05-24T14:3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242" w:author="Nair, Suresh P. (Nokia - US/Murray Hill)" w:date="2021-05-24T14:39:00Z">
              <w:tcPr>
                <w:tcW w:w="800" w:type="dxa"/>
                <w:shd w:val="pct10" w:color="auto" w:fill="FFFFFF"/>
              </w:tcPr>
            </w:tcPrChange>
          </w:tcPr>
          <w:p w14:paraId="283BBC00" w14:textId="77777777" w:rsidR="003C3971" w:rsidRPr="00235394" w:rsidRDefault="003C3971" w:rsidP="00C72833">
            <w:pPr>
              <w:pStyle w:val="TAL"/>
              <w:rPr>
                <w:b/>
                <w:sz w:val="16"/>
              </w:rPr>
            </w:pPr>
            <w:r w:rsidRPr="00235394">
              <w:rPr>
                <w:b/>
                <w:sz w:val="16"/>
              </w:rPr>
              <w:t>Date</w:t>
            </w:r>
          </w:p>
        </w:tc>
        <w:tc>
          <w:tcPr>
            <w:tcW w:w="1132" w:type="dxa"/>
            <w:shd w:val="pct10" w:color="auto" w:fill="FFFFFF"/>
            <w:tcPrChange w:id="243" w:author="Nair, Suresh P. (Nokia - US/Murray Hill)" w:date="2021-05-24T14:39:00Z">
              <w:tcPr>
                <w:tcW w:w="1132" w:type="dxa"/>
                <w:shd w:val="pct10" w:color="auto" w:fill="FFFFFF"/>
              </w:tcPr>
            </w:tcPrChange>
          </w:tcPr>
          <w:p w14:paraId="16A8247E" w14:textId="77777777" w:rsidR="003C3971" w:rsidRPr="00235394" w:rsidRDefault="00DF2B1F" w:rsidP="00C72833">
            <w:pPr>
              <w:pStyle w:val="TAL"/>
              <w:rPr>
                <w:b/>
                <w:sz w:val="16"/>
              </w:rPr>
            </w:pPr>
            <w:r>
              <w:rPr>
                <w:b/>
                <w:sz w:val="16"/>
              </w:rPr>
              <w:t>Meeting</w:t>
            </w:r>
          </w:p>
        </w:tc>
        <w:tc>
          <w:tcPr>
            <w:tcW w:w="997" w:type="dxa"/>
            <w:shd w:val="pct10" w:color="auto" w:fill="FFFFFF"/>
            <w:tcPrChange w:id="244" w:author="Nair, Suresh P. (Nokia - US/Murray Hill)" w:date="2021-05-24T14:39:00Z">
              <w:tcPr>
                <w:tcW w:w="900" w:type="dxa"/>
                <w:shd w:val="pct10" w:color="auto" w:fill="FFFFFF"/>
              </w:tcPr>
            </w:tcPrChange>
          </w:tcPr>
          <w:p w14:paraId="4B8CBD1B" w14:textId="77777777" w:rsidR="003C3971" w:rsidRPr="00235394" w:rsidRDefault="003C3971" w:rsidP="00DF2B1F">
            <w:pPr>
              <w:pStyle w:val="TAL"/>
              <w:rPr>
                <w:b/>
                <w:sz w:val="16"/>
              </w:rPr>
            </w:pPr>
            <w:proofErr w:type="spellStart"/>
            <w:r w:rsidRPr="00235394">
              <w:rPr>
                <w:b/>
                <w:sz w:val="16"/>
              </w:rPr>
              <w:t>TDoc</w:t>
            </w:r>
            <w:proofErr w:type="spellEnd"/>
          </w:p>
        </w:tc>
        <w:tc>
          <w:tcPr>
            <w:tcW w:w="263" w:type="dxa"/>
            <w:shd w:val="pct10" w:color="auto" w:fill="FFFFFF"/>
            <w:tcPrChange w:id="245" w:author="Nair, Suresh P. (Nokia - US/Murray Hill)" w:date="2021-05-24T14:39:00Z">
              <w:tcPr>
                <w:tcW w:w="360" w:type="dxa"/>
                <w:shd w:val="pct10" w:color="auto" w:fill="FFFFFF"/>
              </w:tcPr>
            </w:tcPrChange>
          </w:tcPr>
          <w:p w14:paraId="713F8BA6" w14:textId="77777777" w:rsidR="003C3971" w:rsidRPr="00235394" w:rsidRDefault="003C3971" w:rsidP="00C72833">
            <w:pPr>
              <w:pStyle w:val="TAL"/>
              <w:rPr>
                <w:b/>
                <w:sz w:val="16"/>
              </w:rPr>
            </w:pPr>
            <w:r w:rsidRPr="00235394">
              <w:rPr>
                <w:b/>
                <w:sz w:val="16"/>
              </w:rPr>
              <w:t>CR</w:t>
            </w:r>
          </w:p>
        </w:tc>
        <w:tc>
          <w:tcPr>
            <w:tcW w:w="450" w:type="dxa"/>
            <w:shd w:val="pct10" w:color="auto" w:fill="FFFFFF"/>
            <w:tcPrChange w:id="246" w:author="Nair, Suresh P. (Nokia - US/Murray Hill)" w:date="2021-05-24T14:39:00Z">
              <w:tcPr>
                <w:tcW w:w="450" w:type="dxa"/>
                <w:shd w:val="pct10" w:color="auto" w:fill="FFFFFF"/>
              </w:tcPr>
            </w:tcPrChange>
          </w:tcPr>
          <w:p w14:paraId="2DDD4D27" w14:textId="77777777" w:rsidR="003C3971" w:rsidRPr="00235394" w:rsidRDefault="003C3971" w:rsidP="00C72833">
            <w:pPr>
              <w:pStyle w:val="TAL"/>
              <w:rPr>
                <w:b/>
                <w:sz w:val="16"/>
              </w:rPr>
            </w:pPr>
            <w:r w:rsidRPr="00235394">
              <w:rPr>
                <w:b/>
                <w:sz w:val="16"/>
              </w:rPr>
              <w:t>Rev</w:t>
            </w:r>
          </w:p>
        </w:tc>
        <w:tc>
          <w:tcPr>
            <w:tcW w:w="360" w:type="dxa"/>
            <w:shd w:val="pct10" w:color="auto" w:fill="FFFFFF"/>
            <w:tcPrChange w:id="247" w:author="Nair, Suresh P. (Nokia - US/Murray Hill)" w:date="2021-05-24T14:39:00Z">
              <w:tcPr>
                <w:tcW w:w="360" w:type="dxa"/>
                <w:shd w:val="pct10" w:color="auto" w:fill="FFFFFF"/>
              </w:tcPr>
            </w:tcPrChange>
          </w:tcPr>
          <w:p w14:paraId="1DE58FBC" w14:textId="77777777" w:rsidR="003C3971" w:rsidRPr="00235394" w:rsidRDefault="003C3971" w:rsidP="00C72833">
            <w:pPr>
              <w:pStyle w:val="TAL"/>
              <w:rPr>
                <w:b/>
                <w:sz w:val="16"/>
              </w:rPr>
            </w:pPr>
            <w:r>
              <w:rPr>
                <w:b/>
                <w:sz w:val="16"/>
              </w:rPr>
              <w:t>Cat</w:t>
            </w:r>
          </w:p>
        </w:tc>
        <w:tc>
          <w:tcPr>
            <w:tcW w:w="4929" w:type="dxa"/>
            <w:shd w:val="pct10" w:color="auto" w:fill="FFFFFF"/>
            <w:tcPrChange w:id="248" w:author="Nair, Suresh P. (Nokia - US/Murray Hill)" w:date="2021-05-24T14:39:00Z">
              <w:tcPr>
                <w:tcW w:w="4929" w:type="dxa"/>
                <w:shd w:val="pct10" w:color="auto" w:fill="FFFFFF"/>
              </w:tcPr>
            </w:tcPrChange>
          </w:tcPr>
          <w:p w14:paraId="0AC7EC7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Change w:id="249" w:author="Nair, Suresh P. (Nokia - US/Murray Hill)" w:date="2021-05-24T14:39:00Z">
              <w:tcPr>
                <w:tcW w:w="708" w:type="dxa"/>
                <w:shd w:val="pct10" w:color="auto" w:fill="FFFFFF"/>
              </w:tcPr>
            </w:tcPrChange>
          </w:tcPr>
          <w:p w14:paraId="32C7BB3E"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67AC5" w:rsidRPr="006B0D02" w14:paraId="7F759B08" w14:textId="77777777" w:rsidTr="00A518D9">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0" w:author="Nair, Suresh P. (Nokia - US/Murray Hill)" w:date="2021-05-24T14:3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51" w:author="Nair, Suresh P. (Nokia - US/Murray Hill)" w:date="2021-05-24T14:39:00Z">
              <w:tcPr>
                <w:tcW w:w="800" w:type="dxa"/>
                <w:shd w:val="solid" w:color="FFFFFF" w:fill="auto"/>
              </w:tcPr>
            </w:tcPrChange>
          </w:tcPr>
          <w:p w14:paraId="15307F05" w14:textId="2B6B4BAE" w:rsidR="00667AC5" w:rsidRPr="006B0D02" w:rsidRDefault="00667AC5" w:rsidP="00667AC5">
            <w:pPr>
              <w:pStyle w:val="TAC"/>
              <w:rPr>
                <w:sz w:val="16"/>
                <w:szCs w:val="16"/>
              </w:rPr>
            </w:pPr>
            <w:r>
              <w:rPr>
                <w:sz w:val="16"/>
                <w:szCs w:val="16"/>
              </w:rPr>
              <w:t>2021-0</w:t>
            </w:r>
            <w:r w:rsidR="00292E59">
              <w:rPr>
                <w:sz w:val="16"/>
                <w:szCs w:val="16"/>
              </w:rPr>
              <w:t>5</w:t>
            </w:r>
          </w:p>
        </w:tc>
        <w:tc>
          <w:tcPr>
            <w:tcW w:w="1132" w:type="dxa"/>
            <w:shd w:val="solid" w:color="FFFFFF" w:fill="auto"/>
            <w:tcPrChange w:id="252" w:author="Nair, Suresh P. (Nokia - US/Murray Hill)" w:date="2021-05-24T14:39:00Z">
              <w:tcPr>
                <w:tcW w:w="1132" w:type="dxa"/>
                <w:shd w:val="solid" w:color="FFFFFF" w:fill="auto"/>
              </w:tcPr>
            </w:tcPrChange>
          </w:tcPr>
          <w:p w14:paraId="00859BEA" w14:textId="73D0CA1B" w:rsidR="00667AC5" w:rsidRPr="006B0D02" w:rsidRDefault="0083404D" w:rsidP="00667AC5">
            <w:pPr>
              <w:pStyle w:val="TAC"/>
              <w:rPr>
                <w:sz w:val="16"/>
                <w:szCs w:val="16"/>
              </w:rPr>
            </w:pPr>
            <w:r>
              <w:rPr>
                <w:sz w:val="16"/>
                <w:szCs w:val="16"/>
              </w:rPr>
              <w:t>SA3#</w:t>
            </w:r>
            <w:r w:rsidRPr="0083404D">
              <w:rPr>
                <w:sz w:val="16"/>
                <w:szCs w:val="16"/>
              </w:rPr>
              <w:t>10</w:t>
            </w:r>
            <w:r w:rsidR="00292E59">
              <w:rPr>
                <w:sz w:val="16"/>
                <w:szCs w:val="16"/>
              </w:rPr>
              <w:t>3</w:t>
            </w:r>
            <w:r w:rsidRPr="0083404D">
              <w:rPr>
                <w:sz w:val="16"/>
                <w:szCs w:val="16"/>
              </w:rPr>
              <w:t>-e</w:t>
            </w:r>
          </w:p>
        </w:tc>
        <w:tc>
          <w:tcPr>
            <w:tcW w:w="997" w:type="dxa"/>
            <w:shd w:val="solid" w:color="FFFFFF" w:fill="auto"/>
            <w:tcPrChange w:id="253" w:author="Nair, Suresh P. (Nokia - US/Murray Hill)" w:date="2021-05-24T14:39:00Z">
              <w:tcPr>
                <w:tcW w:w="900" w:type="dxa"/>
                <w:shd w:val="solid" w:color="FFFFFF" w:fill="auto"/>
              </w:tcPr>
            </w:tcPrChange>
          </w:tcPr>
          <w:p w14:paraId="20BB2339" w14:textId="2086C813" w:rsidR="00667AC5" w:rsidRPr="006B0D02" w:rsidRDefault="00A518D9" w:rsidP="00667AC5">
            <w:pPr>
              <w:pStyle w:val="TAC"/>
              <w:rPr>
                <w:sz w:val="16"/>
                <w:szCs w:val="16"/>
              </w:rPr>
            </w:pPr>
            <w:ins w:id="254" w:author="Nair, Suresh P. (Nokia - US/Murray Hill)" w:date="2021-05-24T14:38:00Z">
              <w:r>
                <w:rPr>
                  <w:sz w:val="16"/>
                  <w:szCs w:val="16"/>
                </w:rPr>
                <w:t>S3-211515</w:t>
              </w:r>
            </w:ins>
          </w:p>
        </w:tc>
        <w:tc>
          <w:tcPr>
            <w:tcW w:w="263" w:type="dxa"/>
            <w:shd w:val="solid" w:color="FFFFFF" w:fill="auto"/>
            <w:tcPrChange w:id="255" w:author="Nair, Suresh P. (Nokia - US/Murray Hill)" w:date="2021-05-24T14:39:00Z">
              <w:tcPr>
                <w:tcW w:w="360" w:type="dxa"/>
                <w:shd w:val="solid" w:color="FFFFFF" w:fill="auto"/>
              </w:tcPr>
            </w:tcPrChange>
          </w:tcPr>
          <w:p w14:paraId="4642F290" w14:textId="77777777" w:rsidR="00667AC5" w:rsidRPr="006B0D02" w:rsidRDefault="00667AC5" w:rsidP="00667AC5">
            <w:pPr>
              <w:pStyle w:val="TAL"/>
              <w:rPr>
                <w:sz w:val="16"/>
                <w:szCs w:val="16"/>
              </w:rPr>
            </w:pPr>
          </w:p>
        </w:tc>
        <w:tc>
          <w:tcPr>
            <w:tcW w:w="450" w:type="dxa"/>
            <w:shd w:val="solid" w:color="FFFFFF" w:fill="auto"/>
            <w:tcPrChange w:id="256" w:author="Nair, Suresh P. (Nokia - US/Murray Hill)" w:date="2021-05-24T14:39:00Z">
              <w:tcPr>
                <w:tcW w:w="450" w:type="dxa"/>
                <w:shd w:val="solid" w:color="FFFFFF" w:fill="auto"/>
              </w:tcPr>
            </w:tcPrChange>
          </w:tcPr>
          <w:p w14:paraId="11604DC7" w14:textId="77777777" w:rsidR="00667AC5" w:rsidRPr="006B0D02" w:rsidRDefault="00667AC5" w:rsidP="00667AC5">
            <w:pPr>
              <w:pStyle w:val="TAR"/>
              <w:rPr>
                <w:sz w:val="16"/>
                <w:szCs w:val="16"/>
              </w:rPr>
            </w:pPr>
          </w:p>
        </w:tc>
        <w:tc>
          <w:tcPr>
            <w:tcW w:w="360" w:type="dxa"/>
            <w:shd w:val="solid" w:color="FFFFFF" w:fill="auto"/>
            <w:tcPrChange w:id="257" w:author="Nair, Suresh P. (Nokia - US/Murray Hill)" w:date="2021-05-24T14:39:00Z">
              <w:tcPr>
                <w:tcW w:w="360" w:type="dxa"/>
                <w:shd w:val="solid" w:color="FFFFFF" w:fill="auto"/>
              </w:tcPr>
            </w:tcPrChange>
          </w:tcPr>
          <w:p w14:paraId="369483CA" w14:textId="77777777" w:rsidR="00667AC5" w:rsidRPr="006B0D02" w:rsidRDefault="00667AC5" w:rsidP="00667AC5">
            <w:pPr>
              <w:pStyle w:val="TAC"/>
              <w:rPr>
                <w:sz w:val="16"/>
                <w:szCs w:val="16"/>
              </w:rPr>
            </w:pPr>
          </w:p>
        </w:tc>
        <w:tc>
          <w:tcPr>
            <w:tcW w:w="4929" w:type="dxa"/>
            <w:shd w:val="solid" w:color="FFFFFF" w:fill="auto"/>
            <w:tcPrChange w:id="258" w:author="Nair, Suresh P. (Nokia - US/Murray Hill)" w:date="2021-05-24T14:39:00Z">
              <w:tcPr>
                <w:tcW w:w="4929" w:type="dxa"/>
                <w:shd w:val="solid" w:color="FFFFFF" w:fill="auto"/>
              </w:tcPr>
            </w:tcPrChange>
          </w:tcPr>
          <w:p w14:paraId="7A90B492" w14:textId="77777777" w:rsidR="00667AC5" w:rsidRPr="006B0D02" w:rsidRDefault="00667AC5" w:rsidP="00667AC5">
            <w:pPr>
              <w:pStyle w:val="TAL"/>
              <w:rPr>
                <w:sz w:val="16"/>
                <w:szCs w:val="16"/>
              </w:rPr>
            </w:pPr>
            <w:r>
              <w:rPr>
                <w:sz w:val="16"/>
                <w:szCs w:val="16"/>
              </w:rPr>
              <w:t>TR Skeleton</w:t>
            </w:r>
          </w:p>
        </w:tc>
        <w:tc>
          <w:tcPr>
            <w:tcW w:w="708" w:type="dxa"/>
            <w:shd w:val="solid" w:color="FFFFFF" w:fill="auto"/>
            <w:tcPrChange w:id="259" w:author="Nair, Suresh P. (Nokia - US/Murray Hill)" w:date="2021-05-24T14:39:00Z">
              <w:tcPr>
                <w:tcW w:w="708" w:type="dxa"/>
                <w:shd w:val="solid" w:color="FFFFFF" w:fill="auto"/>
              </w:tcPr>
            </w:tcPrChange>
          </w:tcPr>
          <w:p w14:paraId="1C6C3D3A" w14:textId="77777777" w:rsidR="00667AC5" w:rsidRPr="007D6048" w:rsidRDefault="00667AC5" w:rsidP="00667AC5">
            <w:pPr>
              <w:pStyle w:val="TAC"/>
              <w:rPr>
                <w:sz w:val="16"/>
                <w:szCs w:val="16"/>
              </w:rPr>
            </w:pPr>
            <w:r>
              <w:rPr>
                <w:sz w:val="16"/>
                <w:szCs w:val="16"/>
              </w:rPr>
              <w:t>0.0.0</w:t>
            </w:r>
          </w:p>
        </w:tc>
      </w:tr>
      <w:tr w:rsidR="00A518D9" w:rsidRPr="006B0D02" w14:paraId="02E2649D" w14:textId="77777777" w:rsidTr="00A518D9">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0" w:author="Nair, Suresh P. (Nokia - US/Murray Hill)" w:date="2021-05-24T14:3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61" w:author="Nair, Suresh P. (Nokia - US/Murray Hill)" w:date="2021-05-24T14:38:00Z"/>
        </w:trPr>
        <w:tc>
          <w:tcPr>
            <w:tcW w:w="800" w:type="dxa"/>
            <w:shd w:val="solid" w:color="FFFFFF" w:fill="auto"/>
            <w:tcPrChange w:id="262" w:author="Nair, Suresh P. (Nokia - US/Murray Hill)" w:date="2021-05-24T14:39:00Z">
              <w:tcPr>
                <w:tcW w:w="800" w:type="dxa"/>
                <w:shd w:val="solid" w:color="FFFFFF" w:fill="auto"/>
              </w:tcPr>
            </w:tcPrChange>
          </w:tcPr>
          <w:p w14:paraId="1D438FE2" w14:textId="598E7040" w:rsidR="00A518D9" w:rsidRDefault="00A518D9" w:rsidP="00667AC5">
            <w:pPr>
              <w:pStyle w:val="TAC"/>
              <w:rPr>
                <w:ins w:id="263" w:author="Nair, Suresh P. (Nokia - US/Murray Hill)" w:date="2021-05-24T14:38:00Z"/>
                <w:sz w:val="16"/>
                <w:szCs w:val="16"/>
              </w:rPr>
            </w:pPr>
            <w:ins w:id="264" w:author="Nair, Suresh P. (Nokia - US/Murray Hill)" w:date="2021-05-24T14:38:00Z">
              <w:r>
                <w:rPr>
                  <w:sz w:val="16"/>
                  <w:szCs w:val="16"/>
                </w:rPr>
                <w:t>2021-05</w:t>
              </w:r>
            </w:ins>
          </w:p>
        </w:tc>
        <w:tc>
          <w:tcPr>
            <w:tcW w:w="1132" w:type="dxa"/>
            <w:shd w:val="solid" w:color="FFFFFF" w:fill="auto"/>
            <w:tcPrChange w:id="265" w:author="Nair, Suresh P. (Nokia - US/Murray Hill)" w:date="2021-05-24T14:39:00Z">
              <w:tcPr>
                <w:tcW w:w="1132" w:type="dxa"/>
                <w:shd w:val="solid" w:color="FFFFFF" w:fill="auto"/>
              </w:tcPr>
            </w:tcPrChange>
          </w:tcPr>
          <w:p w14:paraId="43F388C6" w14:textId="7CD5BA7C" w:rsidR="00A518D9" w:rsidRDefault="00A518D9" w:rsidP="00667AC5">
            <w:pPr>
              <w:pStyle w:val="TAC"/>
              <w:rPr>
                <w:ins w:id="266" w:author="Nair, Suresh P. (Nokia - US/Murray Hill)" w:date="2021-05-24T14:38:00Z"/>
                <w:sz w:val="16"/>
                <w:szCs w:val="16"/>
              </w:rPr>
            </w:pPr>
            <w:ins w:id="267" w:author="Nair, Suresh P. (Nokia - US/Murray Hill)" w:date="2021-05-24T14:38:00Z">
              <w:r>
                <w:rPr>
                  <w:sz w:val="16"/>
                  <w:szCs w:val="16"/>
                </w:rPr>
                <w:t>SA3#103-e</w:t>
              </w:r>
            </w:ins>
          </w:p>
        </w:tc>
        <w:tc>
          <w:tcPr>
            <w:tcW w:w="997" w:type="dxa"/>
            <w:shd w:val="solid" w:color="FFFFFF" w:fill="auto"/>
            <w:tcPrChange w:id="268" w:author="Nair, Suresh P. (Nokia - US/Murray Hill)" w:date="2021-05-24T14:39:00Z">
              <w:tcPr>
                <w:tcW w:w="900" w:type="dxa"/>
                <w:shd w:val="solid" w:color="FFFFFF" w:fill="auto"/>
              </w:tcPr>
            </w:tcPrChange>
          </w:tcPr>
          <w:p w14:paraId="70D2EC31" w14:textId="67EF545A" w:rsidR="00A518D9" w:rsidRDefault="00A518D9" w:rsidP="00667AC5">
            <w:pPr>
              <w:pStyle w:val="TAC"/>
              <w:rPr>
                <w:ins w:id="269" w:author="Nair, Suresh P. (Nokia - US/Murray Hill)" w:date="2021-05-24T14:38:00Z"/>
                <w:sz w:val="16"/>
                <w:szCs w:val="16"/>
              </w:rPr>
            </w:pPr>
            <w:ins w:id="270" w:author="Nair, Suresh P. (Nokia - US/Murray Hill)" w:date="2021-05-24T14:38:00Z">
              <w:r>
                <w:rPr>
                  <w:sz w:val="16"/>
                  <w:szCs w:val="16"/>
                </w:rPr>
                <w:t>S3-</w:t>
              </w:r>
            </w:ins>
            <w:ins w:id="271" w:author="Nair, Suresh P. (Nokia - US/Murray Hill)" w:date="2021-05-24T14:39:00Z">
              <w:r>
                <w:rPr>
                  <w:sz w:val="16"/>
                  <w:szCs w:val="16"/>
                </w:rPr>
                <w:t>212148, S3-212149, S3-212150</w:t>
              </w:r>
            </w:ins>
          </w:p>
        </w:tc>
        <w:tc>
          <w:tcPr>
            <w:tcW w:w="263" w:type="dxa"/>
            <w:shd w:val="solid" w:color="FFFFFF" w:fill="auto"/>
            <w:tcPrChange w:id="272" w:author="Nair, Suresh P. (Nokia - US/Murray Hill)" w:date="2021-05-24T14:39:00Z">
              <w:tcPr>
                <w:tcW w:w="360" w:type="dxa"/>
                <w:shd w:val="solid" w:color="FFFFFF" w:fill="auto"/>
              </w:tcPr>
            </w:tcPrChange>
          </w:tcPr>
          <w:p w14:paraId="66BC12F4" w14:textId="77777777" w:rsidR="00A518D9" w:rsidRPr="006B0D02" w:rsidRDefault="00A518D9" w:rsidP="00667AC5">
            <w:pPr>
              <w:pStyle w:val="TAL"/>
              <w:rPr>
                <w:ins w:id="273" w:author="Nair, Suresh P. (Nokia - US/Murray Hill)" w:date="2021-05-24T14:38:00Z"/>
                <w:sz w:val="16"/>
                <w:szCs w:val="16"/>
              </w:rPr>
            </w:pPr>
          </w:p>
        </w:tc>
        <w:tc>
          <w:tcPr>
            <w:tcW w:w="450" w:type="dxa"/>
            <w:shd w:val="solid" w:color="FFFFFF" w:fill="auto"/>
            <w:tcPrChange w:id="274" w:author="Nair, Suresh P. (Nokia - US/Murray Hill)" w:date="2021-05-24T14:39:00Z">
              <w:tcPr>
                <w:tcW w:w="450" w:type="dxa"/>
                <w:shd w:val="solid" w:color="FFFFFF" w:fill="auto"/>
              </w:tcPr>
            </w:tcPrChange>
          </w:tcPr>
          <w:p w14:paraId="582FFDEB" w14:textId="77777777" w:rsidR="00A518D9" w:rsidRPr="006B0D02" w:rsidRDefault="00A518D9" w:rsidP="00667AC5">
            <w:pPr>
              <w:pStyle w:val="TAR"/>
              <w:rPr>
                <w:ins w:id="275" w:author="Nair, Suresh P. (Nokia - US/Murray Hill)" w:date="2021-05-24T14:38:00Z"/>
                <w:sz w:val="16"/>
                <w:szCs w:val="16"/>
              </w:rPr>
            </w:pPr>
          </w:p>
        </w:tc>
        <w:tc>
          <w:tcPr>
            <w:tcW w:w="360" w:type="dxa"/>
            <w:shd w:val="solid" w:color="FFFFFF" w:fill="auto"/>
            <w:tcPrChange w:id="276" w:author="Nair, Suresh P. (Nokia - US/Murray Hill)" w:date="2021-05-24T14:39:00Z">
              <w:tcPr>
                <w:tcW w:w="360" w:type="dxa"/>
                <w:shd w:val="solid" w:color="FFFFFF" w:fill="auto"/>
              </w:tcPr>
            </w:tcPrChange>
          </w:tcPr>
          <w:p w14:paraId="442D140F" w14:textId="77777777" w:rsidR="00A518D9" w:rsidRPr="006B0D02" w:rsidRDefault="00A518D9" w:rsidP="00667AC5">
            <w:pPr>
              <w:pStyle w:val="TAC"/>
              <w:rPr>
                <w:ins w:id="277" w:author="Nair, Suresh P. (Nokia - US/Murray Hill)" w:date="2021-05-24T14:38:00Z"/>
                <w:sz w:val="16"/>
                <w:szCs w:val="16"/>
              </w:rPr>
            </w:pPr>
          </w:p>
        </w:tc>
        <w:tc>
          <w:tcPr>
            <w:tcW w:w="4929" w:type="dxa"/>
            <w:shd w:val="solid" w:color="FFFFFF" w:fill="auto"/>
            <w:tcPrChange w:id="278" w:author="Nair, Suresh P. (Nokia - US/Murray Hill)" w:date="2021-05-24T14:39:00Z">
              <w:tcPr>
                <w:tcW w:w="4929" w:type="dxa"/>
                <w:shd w:val="solid" w:color="FFFFFF" w:fill="auto"/>
              </w:tcPr>
            </w:tcPrChange>
          </w:tcPr>
          <w:p w14:paraId="10676EAD" w14:textId="77777777" w:rsidR="00A518D9" w:rsidRDefault="00A518D9" w:rsidP="00667AC5">
            <w:pPr>
              <w:pStyle w:val="TAL"/>
              <w:rPr>
                <w:ins w:id="279" w:author="Nair, Suresh P. (Nokia - US/Murray Hill)" w:date="2021-05-24T14:38:00Z"/>
                <w:sz w:val="16"/>
                <w:szCs w:val="16"/>
              </w:rPr>
            </w:pPr>
          </w:p>
        </w:tc>
        <w:tc>
          <w:tcPr>
            <w:tcW w:w="708" w:type="dxa"/>
            <w:shd w:val="solid" w:color="FFFFFF" w:fill="auto"/>
            <w:tcPrChange w:id="280" w:author="Nair, Suresh P. (Nokia - US/Murray Hill)" w:date="2021-05-24T14:39:00Z">
              <w:tcPr>
                <w:tcW w:w="708" w:type="dxa"/>
                <w:shd w:val="solid" w:color="FFFFFF" w:fill="auto"/>
              </w:tcPr>
            </w:tcPrChange>
          </w:tcPr>
          <w:p w14:paraId="6B0D938C" w14:textId="08CFD074" w:rsidR="00A518D9" w:rsidRDefault="00A518D9" w:rsidP="00667AC5">
            <w:pPr>
              <w:pStyle w:val="TAC"/>
              <w:rPr>
                <w:ins w:id="281" w:author="Nair, Suresh P. (Nokia - US/Murray Hill)" w:date="2021-05-24T14:38:00Z"/>
                <w:sz w:val="16"/>
                <w:szCs w:val="16"/>
              </w:rPr>
            </w:pPr>
            <w:ins w:id="282" w:author="Nair, Suresh P. (Nokia - US/Murray Hill)" w:date="2021-05-24T14:39:00Z">
              <w:r>
                <w:rPr>
                  <w:sz w:val="16"/>
                  <w:szCs w:val="16"/>
                </w:rPr>
                <w:t>1.0.0</w:t>
              </w:r>
            </w:ins>
          </w:p>
        </w:tc>
      </w:tr>
    </w:tbl>
    <w:p w14:paraId="5DC96E40" w14:textId="77777777" w:rsidR="003C3971" w:rsidRDefault="003C3971" w:rsidP="003C3971"/>
    <w:p w14:paraId="13978045" w14:textId="77777777" w:rsidR="008F19C7" w:rsidRPr="00235394" w:rsidRDefault="008F19C7" w:rsidP="003C3971"/>
    <w:p w14:paraId="36208393" w14:textId="77777777" w:rsidR="003C3971" w:rsidRPr="00235394" w:rsidRDefault="003C3971" w:rsidP="003C3971">
      <w:pPr>
        <w:pStyle w:val="Guidance"/>
      </w:pPr>
    </w:p>
    <w:p w14:paraId="18647433" w14:textId="77777777" w:rsidR="00080512" w:rsidRDefault="00080512"/>
    <w:sectPr w:rsidR="00080512">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4F634" w14:textId="77777777" w:rsidR="005E6471" w:rsidRDefault="005E6471">
      <w:r>
        <w:separator/>
      </w:r>
    </w:p>
  </w:endnote>
  <w:endnote w:type="continuationSeparator" w:id="0">
    <w:p w14:paraId="0276CCC0" w14:textId="77777777" w:rsidR="005E6471" w:rsidRDefault="005E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4377" w14:textId="77777777" w:rsidR="00292E59" w:rsidRDefault="00292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7B34" w14:textId="77777777" w:rsidR="00292E59" w:rsidRDefault="00292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F254" w14:textId="77777777" w:rsidR="00292E59" w:rsidRDefault="00292E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592B7" w14:textId="77777777" w:rsidR="00C80806" w:rsidRDefault="00C8080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2CB57" w14:textId="77777777" w:rsidR="005E6471" w:rsidRDefault="005E6471">
      <w:r>
        <w:separator/>
      </w:r>
    </w:p>
  </w:footnote>
  <w:footnote w:type="continuationSeparator" w:id="0">
    <w:p w14:paraId="72346AFC" w14:textId="77777777" w:rsidR="005E6471" w:rsidRDefault="005E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00295" w14:textId="77777777" w:rsidR="00292E59" w:rsidRDefault="00292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FC8C" w14:textId="77777777" w:rsidR="00292E59" w:rsidRDefault="00292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A19AC" w14:textId="77777777" w:rsidR="00292E59" w:rsidRDefault="00292E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C1C5" w14:textId="0E8F610B" w:rsidR="00C80806" w:rsidRDefault="00C8080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41756">
      <w:rPr>
        <w:rFonts w:ascii="Arial" w:hAnsi="Arial" w:cs="Arial"/>
        <w:b/>
        <w:noProof/>
        <w:sz w:val="18"/>
        <w:szCs w:val="18"/>
      </w:rPr>
      <w:t>3GPP TR 33.xxx V10.0.0 (2021-05)</w:t>
    </w:r>
    <w:r>
      <w:rPr>
        <w:rFonts w:ascii="Arial" w:hAnsi="Arial" w:cs="Arial"/>
        <w:b/>
        <w:sz w:val="18"/>
        <w:szCs w:val="18"/>
      </w:rPr>
      <w:fldChar w:fldCharType="end"/>
    </w:r>
  </w:p>
  <w:p w14:paraId="1A527657" w14:textId="77777777" w:rsidR="00C80806" w:rsidRDefault="00C8080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33B6D">
      <w:rPr>
        <w:rFonts w:ascii="Arial" w:hAnsi="Arial" w:cs="Arial"/>
        <w:b/>
        <w:noProof/>
        <w:sz w:val="18"/>
        <w:szCs w:val="18"/>
      </w:rPr>
      <w:t>7</w:t>
    </w:r>
    <w:r>
      <w:rPr>
        <w:rFonts w:ascii="Arial" w:hAnsi="Arial" w:cs="Arial"/>
        <w:b/>
        <w:sz w:val="18"/>
        <w:szCs w:val="18"/>
      </w:rPr>
      <w:fldChar w:fldCharType="end"/>
    </w:r>
  </w:p>
  <w:p w14:paraId="68929DED" w14:textId="39AFC6A3" w:rsidR="00C80806" w:rsidRDefault="00C8080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41756">
      <w:rPr>
        <w:rFonts w:ascii="Arial" w:hAnsi="Arial" w:cs="Arial"/>
        <w:b/>
        <w:noProof/>
        <w:sz w:val="18"/>
        <w:szCs w:val="18"/>
      </w:rPr>
      <w:t>Release 17</w:t>
    </w:r>
    <w:r>
      <w:rPr>
        <w:rFonts w:ascii="Arial" w:hAnsi="Arial" w:cs="Arial"/>
        <w:b/>
        <w:sz w:val="18"/>
        <w:szCs w:val="18"/>
      </w:rPr>
      <w:fldChar w:fldCharType="end"/>
    </w:r>
  </w:p>
  <w:p w14:paraId="5BC18163" w14:textId="77777777" w:rsidR="00C80806" w:rsidRDefault="00C80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E8318F"/>
    <w:multiLevelType w:val="hybridMultilevel"/>
    <w:tmpl w:val="0DBE72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ir, Suresh P. (Nokia - US/Murray Hill)">
    <w15:presenceInfo w15:providerId="AD" w15:userId="S::suresh.p.nair@nokia.com::9ec38795-fee7-4d78-8418-5c6e4743e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51834"/>
    <w:rsid w:val="00054A22"/>
    <w:rsid w:val="00062023"/>
    <w:rsid w:val="000655A6"/>
    <w:rsid w:val="00080512"/>
    <w:rsid w:val="000C47C3"/>
    <w:rsid w:val="000D58AB"/>
    <w:rsid w:val="000F53AE"/>
    <w:rsid w:val="00104FBE"/>
    <w:rsid w:val="00117CAC"/>
    <w:rsid w:val="00133525"/>
    <w:rsid w:val="001736BA"/>
    <w:rsid w:val="00191E5F"/>
    <w:rsid w:val="001A498F"/>
    <w:rsid w:val="001A4C42"/>
    <w:rsid w:val="001A7420"/>
    <w:rsid w:val="001B6637"/>
    <w:rsid w:val="001C21C3"/>
    <w:rsid w:val="001D02C2"/>
    <w:rsid w:val="001F0C1D"/>
    <w:rsid w:val="001F1132"/>
    <w:rsid w:val="001F168B"/>
    <w:rsid w:val="002133ED"/>
    <w:rsid w:val="002347A2"/>
    <w:rsid w:val="002675F0"/>
    <w:rsid w:val="00292E59"/>
    <w:rsid w:val="002A3D90"/>
    <w:rsid w:val="002B6339"/>
    <w:rsid w:val="002E00EE"/>
    <w:rsid w:val="003172DC"/>
    <w:rsid w:val="0035462D"/>
    <w:rsid w:val="003765B8"/>
    <w:rsid w:val="003C3971"/>
    <w:rsid w:val="004077B7"/>
    <w:rsid w:val="00423334"/>
    <w:rsid w:val="004345EC"/>
    <w:rsid w:val="00465515"/>
    <w:rsid w:val="004A0D3A"/>
    <w:rsid w:val="004D3578"/>
    <w:rsid w:val="004E213A"/>
    <w:rsid w:val="004F0988"/>
    <w:rsid w:val="004F3340"/>
    <w:rsid w:val="0053388B"/>
    <w:rsid w:val="00535773"/>
    <w:rsid w:val="00543E6C"/>
    <w:rsid w:val="00565087"/>
    <w:rsid w:val="00597B11"/>
    <w:rsid w:val="005B206C"/>
    <w:rsid w:val="005D2E01"/>
    <w:rsid w:val="005D7526"/>
    <w:rsid w:val="005E26D6"/>
    <w:rsid w:val="005E4BB2"/>
    <w:rsid w:val="005E6471"/>
    <w:rsid w:val="00602AEA"/>
    <w:rsid w:val="00614FDF"/>
    <w:rsid w:val="0063543D"/>
    <w:rsid w:val="00641756"/>
    <w:rsid w:val="00647114"/>
    <w:rsid w:val="00650A11"/>
    <w:rsid w:val="006548F4"/>
    <w:rsid w:val="00667AC5"/>
    <w:rsid w:val="006A323F"/>
    <w:rsid w:val="006B30D0"/>
    <w:rsid w:val="006C3D95"/>
    <w:rsid w:val="006E5C86"/>
    <w:rsid w:val="006F45FE"/>
    <w:rsid w:val="00701116"/>
    <w:rsid w:val="00713C44"/>
    <w:rsid w:val="00734A5B"/>
    <w:rsid w:val="0074026F"/>
    <w:rsid w:val="007429F6"/>
    <w:rsid w:val="00744E76"/>
    <w:rsid w:val="00774DA4"/>
    <w:rsid w:val="00781F0F"/>
    <w:rsid w:val="00786F4A"/>
    <w:rsid w:val="007B600E"/>
    <w:rsid w:val="007F0F4A"/>
    <w:rsid w:val="008028A4"/>
    <w:rsid w:val="00830747"/>
    <w:rsid w:val="0083404D"/>
    <w:rsid w:val="008768CA"/>
    <w:rsid w:val="008C384C"/>
    <w:rsid w:val="008F19C7"/>
    <w:rsid w:val="0090271F"/>
    <w:rsid w:val="00902E23"/>
    <w:rsid w:val="009114D7"/>
    <w:rsid w:val="0091348E"/>
    <w:rsid w:val="00917CCB"/>
    <w:rsid w:val="00942EC2"/>
    <w:rsid w:val="009F37B7"/>
    <w:rsid w:val="00A10F02"/>
    <w:rsid w:val="00A164B4"/>
    <w:rsid w:val="00A26956"/>
    <w:rsid w:val="00A27486"/>
    <w:rsid w:val="00A518D9"/>
    <w:rsid w:val="00A53724"/>
    <w:rsid w:val="00A56066"/>
    <w:rsid w:val="00A73129"/>
    <w:rsid w:val="00A82346"/>
    <w:rsid w:val="00A92BA1"/>
    <w:rsid w:val="00AC6BC6"/>
    <w:rsid w:val="00AE65E2"/>
    <w:rsid w:val="00B15449"/>
    <w:rsid w:val="00B17E5A"/>
    <w:rsid w:val="00B93086"/>
    <w:rsid w:val="00BA19ED"/>
    <w:rsid w:val="00BA4B8D"/>
    <w:rsid w:val="00BC0F7D"/>
    <w:rsid w:val="00BD7D31"/>
    <w:rsid w:val="00BE3255"/>
    <w:rsid w:val="00BF128E"/>
    <w:rsid w:val="00C074DD"/>
    <w:rsid w:val="00C1496A"/>
    <w:rsid w:val="00C33079"/>
    <w:rsid w:val="00C45231"/>
    <w:rsid w:val="00C72833"/>
    <w:rsid w:val="00C80806"/>
    <w:rsid w:val="00C80F1D"/>
    <w:rsid w:val="00C93F40"/>
    <w:rsid w:val="00CA3D0C"/>
    <w:rsid w:val="00CE0714"/>
    <w:rsid w:val="00D57972"/>
    <w:rsid w:val="00D675A9"/>
    <w:rsid w:val="00D738D6"/>
    <w:rsid w:val="00D755EB"/>
    <w:rsid w:val="00D76048"/>
    <w:rsid w:val="00D87E00"/>
    <w:rsid w:val="00D9134D"/>
    <w:rsid w:val="00DA7A03"/>
    <w:rsid w:val="00DB1818"/>
    <w:rsid w:val="00DC036F"/>
    <w:rsid w:val="00DC309B"/>
    <w:rsid w:val="00DC4DA2"/>
    <w:rsid w:val="00DD4C17"/>
    <w:rsid w:val="00DD74A5"/>
    <w:rsid w:val="00DF2B1F"/>
    <w:rsid w:val="00DF62CD"/>
    <w:rsid w:val="00E16509"/>
    <w:rsid w:val="00E33B6D"/>
    <w:rsid w:val="00E44582"/>
    <w:rsid w:val="00E7435B"/>
    <w:rsid w:val="00E77645"/>
    <w:rsid w:val="00E830D1"/>
    <w:rsid w:val="00EA15B0"/>
    <w:rsid w:val="00EA5EA7"/>
    <w:rsid w:val="00EC4A25"/>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60C35"/>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TACChar">
    <w:name w:val="TAC Char"/>
    <w:link w:val="TAC"/>
    <w:rsid w:val="008F19C7"/>
    <w:rPr>
      <w:rFonts w:ascii="Arial" w:hAnsi="Arial"/>
      <w:sz w:val="18"/>
      <w:lang w:eastAsia="en-US"/>
    </w:rPr>
  </w:style>
  <w:style w:type="character" w:customStyle="1" w:styleId="EditorsNoteCharChar">
    <w:name w:val="Editor's Note Char Char"/>
    <w:link w:val="EditorsNote"/>
    <w:rsid w:val="00E7435B"/>
    <w:rPr>
      <w:color w:val="FF0000"/>
      <w:lang w:eastAsia="en-US"/>
    </w:rPr>
  </w:style>
  <w:style w:type="character" w:customStyle="1" w:styleId="Heading1Char">
    <w:name w:val="Heading 1 Char"/>
    <w:basedOn w:val="DefaultParagraphFont"/>
    <w:link w:val="Heading1"/>
    <w:rsid w:val="00E7435B"/>
    <w:rPr>
      <w:rFonts w:ascii="Arial" w:hAnsi="Arial"/>
      <w:sz w:val="36"/>
      <w:lang w:eastAsia="en-US"/>
    </w:rPr>
  </w:style>
  <w:style w:type="character" w:customStyle="1" w:styleId="Heading2Char">
    <w:name w:val="Heading 2 Char"/>
    <w:basedOn w:val="DefaultParagraphFont"/>
    <w:link w:val="Heading2"/>
    <w:rsid w:val="00E7435B"/>
    <w:rPr>
      <w:rFonts w:ascii="Arial" w:hAnsi="Arial"/>
      <w:sz w:val="32"/>
      <w:lang w:eastAsia="en-US"/>
    </w:rPr>
  </w:style>
  <w:style w:type="character" w:customStyle="1" w:styleId="Heading3Char">
    <w:name w:val="Heading 3 Char"/>
    <w:basedOn w:val="DefaultParagraphFont"/>
    <w:link w:val="Heading3"/>
    <w:rsid w:val="00E7435B"/>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511A0-6987-45EB-A87A-63C5E6A9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9</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12939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Nair, Suresh P. (Nokia - US/Murray Hill)</cp:lastModifiedBy>
  <cp:revision>8</cp:revision>
  <cp:lastPrinted>2019-02-25T14:05:00Z</cp:lastPrinted>
  <dcterms:created xsi:type="dcterms:W3CDTF">2021-05-24T18:29:00Z</dcterms:created>
  <dcterms:modified xsi:type="dcterms:W3CDTF">2021-05-24T18:41:00Z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(3)jJpjFBkot5D/9L2CmGnZVpRlhBmlGP9NImAhEwMke8LprqSSXATeA/oRc5GEbQzifsfDC3zD
6sbxoduo/R35rlRokt+faw+zmWeizz6zZcynVuBtPIJtxp0K/i8hl0fOID5CmTvdxdTSeKvg
cqKowYySD21XhB9mWxkUNaY3reHsUbyBS+S1/ZYh/1Kur/m89mXdicIqJRb/vRgAn19cEs1S
vK9dBTmFRbuGUAdBre</vt:lpwstr>
  </property>
  <property fmtid="{D5CDD505-2E9C-101B-9397-08002B2CF9AE}" pid="3" name="_2015_ms_pID_7253431">
    <vt:lpwstr>ft0LFF8s+IMvkvYVDdqLb4O1/EoME/ic6VerwsA+/IwTwDtthxz+u3
GDJjd14tT7eiis8z5JW0TUmKEqWeHLIpQVwHPQV/zgA9p/LmjSaYLCx6HIKpkT7oKD2fJSWt
iHg/hxgVJ0/Aro7LJoL2hvrE6zqez/YbKskLdZVoS9S6gPJssyosUDvnijNGjgExXmcFoGFX
CvnUHtts+AXaB7tcsM8MmgC47tNhrz2gLnhV</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1613979785</vt:lpwstr>
  </property>
  <property fmtid="{D5CDD505-2E9C-101B-9397-08002B2CF9AE}" pid="8" name="_2015_ms_pID_7253432">
    <vt:lpwstr>qQ==</vt:lpwstr>
  </property>
</Properties>
</file>