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8051" w14:textId="6222021C" w:rsidR="00836B5D" w:rsidRDefault="00836B5D">
      <w:pPr>
        <w:spacing w:after="0"/>
      </w:pPr>
      <w:bookmarkStart w:id="0" w:name="page1"/>
    </w:p>
    <w:p w14:paraId="5F553A06" w14:textId="77777777" w:rsidR="00836B5D" w:rsidRDefault="00836B5D"/>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53E40D43" w14:textId="77777777" w:rsidTr="005E4BB2">
        <w:tc>
          <w:tcPr>
            <w:tcW w:w="10423" w:type="dxa"/>
            <w:gridSpan w:val="2"/>
            <w:shd w:val="clear" w:color="auto" w:fill="auto"/>
          </w:tcPr>
          <w:p w14:paraId="56569D79" w14:textId="2011E02A" w:rsidR="004F0988" w:rsidRPr="00D969DF" w:rsidRDefault="004F0988" w:rsidP="00133525">
            <w:pPr>
              <w:pStyle w:val="ZA"/>
              <w:framePr w:w="0" w:hRule="auto" w:wrap="auto" w:vAnchor="margin" w:hAnchor="text" w:yAlign="inline"/>
            </w:pPr>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33.851</w:t>
            </w:r>
            <w:r w:rsidRPr="00D969DF">
              <w:rPr>
                <w:sz w:val="64"/>
              </w:rPr>
              <w:t xml:space="preserve"> </w:t>
            </w:r>
            <w:r w:rsidRPr="00D969DF">
              <w:t>V</w:t>
            </w:r>
            <w:bookmarkStart w:id="2" w:name="specVersion"/>
            <w:r w:rsidR="002C756A">
              <w:t>0</w:t>
            </w:r>
            <w:r w:rsidRPr="00D969DF">
              <w:t>.</w:t>
            </w:r>
            <w:ins w:id="3" w:author="rap" w:date="2021-05-21T12:09:00Z">
              <w:r w:rsidR="00CC1AA4">
                <w:t>6</w:t>
              </w:r>
            </w:ins>
            <w:del w:id="4" w:author="rap" w:date="2021-05-21T12:09:00Z">
              <w:r w:rsidR="00D334B0" w:rsidDel="00CC1AA4">
                <w:delText>5</w:delText>
              </w:r>
            </w:del>
            <w:r w:rsidR="00E33B90">
              <w:t>.0</w:t>
            </w:r>
            <w:bookmarkEnd w:id="2"/>
            <w:r w:rsidRPr="00D969DF">
              <w:t xml:space="preserve"> </w:t>
            </w:r>
            <w:r w:rsidRPr="00D969DF">
              <w:rPr>
                <w:sz w:val="32"/>
              </w:rPr>
              <w:t>(</w:t>
            </w:r>
            <w:bookmarkStart w:id="5" w:name="issueDate"/>
            <w:r w:rsidR="00D969DF" w:rsidRPr="00D969DF">
              <w:rPr>
                <w:sz w:val="32"/>
              </w:rPr>
              <w:t>202</w:t>
            </w:r>
            <w:r w:rsidR="00AF7D47">
              <w:rPr>
                <w:sz w:val="32"/>
              </w:rPr>
              <w:t>1</w:t>
            </w:r>
            <w:r w:rsidRPr="00D969DF">
              <w:rPr>
                <w:sz w:val="32"/>
              </w:rPr>
              <w:t>-</w:t>
            </w:r>
            <w:bookmarkEnd w:id="5"/>
            <w:ins w:id="6" w:author="rap" w:date="2021-05-21T12:10:00Z">
              <w:r w:rsidR="00CC1AA4">
                <w:rPr>
                  <w:sz w:val="32"/>
                </w:rPr>
                <w:t>05</w:t>
              </w:r>
            </w:ins>
            <w:del w:id="7" w:author="rap" w:date="2021-05-21T12:10:00Z">
              <w:r w:rsidR="00AF7D47" w:rsidDel="00CC1AA4">
                <w:rPr>
                  <w:sz w:val="32"/>
                </w:rPr>
                <w:delText>0</w:delText>
              </w:r>
              <w:r w:rsidR="00D334B0" w:rsidDel="00CC1AA4">
                <w:rPr>
                  <w:sz w:val="32"/>
                </w:rPr>
                <w:delText>3</w:delText>
              </w:r>
            </w:del>
            <w:r w:rsidRPr="00D969DF">
              <w:rPr>
                <w:sz w:val="32"/>
              </w:rPr>
              <w:t>)</w:t>
            </w:r>
          </w:p>
        </w:tc>
      </w:tr>
      <w:tr w:rsidR="004F0988" w:rsidRPr="00D969DF" w14:paraId="48AFAAB1" w14:textId="77777777" w:rsidTr="005E4BB2">
        <w:trPr>
          <w:trHeight w:hRule="exact" w:val="1134"/>
        </w:trPr>
        <w:tc>
          <w:tcPr>
            <w:tcW w:w="10423" w:type="dxa"/>
            <w:gridSpan w:val="2"/>
            <w:shd w:val="clear" w:color="auto" w:fill="auto"/>
          </w:tcPr>
          <w:p w14:paraId="6EDDA92A" w14:textId="77777777" w:rsidR="00BA4B8D" w:rsidRPr="00D969DF" w:rsidRDefault="004F0988" w:rsidP="00D969DF">
            <w:pPr>
              <w:pStyle w:val="ZB"/>
              <w:framePr w:w="0" w:hRule="auto" w:wrap="auto" w:vAnchor="margin" w:hAnchor="text" w:yAlign="inline"/>
            </w:pPr>
            <w:r w:rsidRPr="00D969DF">
              <w:t xml:space="preserve">Technical </w:t>
            </w:r>
            <w:bookmarkStart w:id="8" w:name="spectype2"/>
            <w:r w:rsidR="00D57972" w:rsidRPr="00D969DF">
              <w:t>Report</w:t>
            </w:r>
            <w:bookmarkEnd w:id="8"/>
            <w:r w:rsidR="00BA4B8D" w:rsidRPr="00D969DF">
              <w:br/>
            </w:r>
          </w:p>
        </w:tc>
      </w:tr>
      <w:tr w:rsidR="004F0988" w14:paraId="09BAB208" w14:textId="77777777" w:rsidTr="005E4BB2">
        <w:trPr>
          <w:trHeight w:hRule="exact" w:val="3686"/>
        </w:trPr>
        <w:tc>
          <w:tcPr>
            <w:tcW w:w="10423" w:type="dxa"/>
            <w:gridSpan w:val="2"/>
            <w:shd w:val="clear" w:color="auto" w:fill="auto"/>
          </w:tcPr>
          <w:p w14:paraId="16341AA6" w14:textId="77777777" w:rsidR="004F0988" w:rsidRPr="004D3578" w:rsidRDefault="004F0988" w:rsidP="00133525">
            <w:pPr>
              <w:pStyle w:val="ZT"/>
              <w:framePr w:wrap="auto" w:hAnchor="text" w:yAlign="inline"/>
            </w:pPr>
            <w:r w:rsidRPr="004D3578">
              <w:t>3rd Generation Partnership Project;</w:t>
            </w:r>
          </w:p>
          <w:p w14:paraId="67EF1DA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D969DF">
              <w:t>Services and System Aspects;</w:t>
            </w:r>
          </w:p>
          <w:bookmarkEnd w:id="9"/>
          <w:p w14:paraId="634B1CEC" w14:textId="77777777" w:rsidR="002C756A" w:rsidRDefault="00D969DF" w:rsidP="00133525">
            <w:pPr>
              <w:pStyle w:val="ZT"/>
              <w:framePr w:wrap="auto" w:hAnchor="text" w:yAlign="inline"/>
            </w:pPr>
            <w:r w:rsidRPr="00D969DF">
              <w:t>Study on security for enhanced support of Industrial Internet of Things (IIoT)</w:t>
            </w:r>
            <w:r>
              <w:t>;</w:t>
            </w:r>
            <w:r w:rsidRPr="00D969DF">
              <w:t xml:space="preserve"> </w:t>
            </w:r>
          </w:p>
          <w:p w14:paraId="5B529212" w14:textId="6C8FCA2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0" w:name="specRelease"/>
            <w:r w:rsidRPr="00D969DF">
              <w:rPr>
                <w:rStyle w:val="ZGSM"/>
              </w:rPr>
              <w:t>17</w:t>
            </w:r>
            <w:bookmarkEnd w:id="10"/>
            <w:r w:rsidRPr="004D3578">
              <w:t>)</w:t>
            </w:r>
          </w:p>
        </w:tc>
      </w:tr>
      <w:tr w:rsidR="00BF128E" w14:paraId="4537DDB0" w14:textId="77777777" w:rsidTr="005E4BB2">
        <w:tc>
          <w:tcPr>
            <w:tcW w:w="10423" w:type="dxa"/>
            <w:gridSpan w:val="2"/>
            <w:shd w:val="clear" w:color="auto" w:fill="auto"/>
          </w:tcPr>
          <w:p w14:paraId="5A4C893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7DCD949" w14:textId="77777777" w:rsidTr="005E4BB2">
        <w:trPr>
          <w:trHeight w:hRule="exact" w:val="1531"/>
        </w:trPr>
        <w:tc>
          <w:tcPr>
            <w:tcW w:w="4883" w:type="dxa"/>
            <w:shd w:val="clear" w:color="auto" w:fill="auto"/>
          </w:tcPr>
          <w:p w14:paraId="0B408E52" w14:textId="77777777" w:rsidR="00D57972" w:rsidRDefault="005F6689">
            <w:r>
              <w:rPr>
                <w:i/>
                <w:noProof/>
              </w:rPr>
              <w:drawing>
                <wp:inline distT="0" distB="0" distL="0" distR="0" wp14:anchorId="15FF4C61" wp14:editId="7E21E18D">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46A08A0C" w14:textId="77777777" w:rsidR="00D57972" w:rsidRDefault="005F6689" w:rsidP="00133525">
            <w:pPr>
              <w:jc w:val="right"/>
            </w:pPr>
            <w:bookmarkStart w:id="11" w:name="logos"/>
            <w:r>
              <w:rPr>
                <w:noProof/>
              </w:rPr>
              <w:drawing>
                <wp:inline distT="0" distB="0" distL="0" distR="0" wp14:anchorId="74D6E6E4" wp14:editId="73649EA7">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1"/>
          </w:p>
        </w:tc>
      </w:tr>
      <w:tr w:rsidR="00C074DD" w14:paraId="25BEB2FD" w14:textId="77777777" w:rsidTr="005E4BB2">
        <w:trPr>
          <w:trHeight w:hRule="exact" w:val="5783"/>
        </w:trPr>
        <w:tc>
          <w:tcPr>
            <w:tcW w:w="10423" w:type="dxa"/>
            <w:gridSpan w:val="2"/>
            <w:shd w:val="clear" w:color="auto" w:fill="auto"/>
          </w:tcPr>
          <w:p w14:paraId="0E8880B7" w14:textId="77777777" w:rsidR="00C074DD" w:rsidRPr="00C074DD" w:rsidRDefault="00C074DD" w:rsidP="00D969DF">
            <w:pPr>
              <w:pStyle w:val="Guidance"/>
              <w:rPr>
                <w:b/>
              </w:rPr>
            </w:pPr>
          </w:p>
        </w:tc>
      </w:tr>
      <w:tr w:rsidR="00C074DD" w14:paraId="28062872" w14:textId="77777777" w:rsidTr="005E4BB2">
        <w:trPr>
          <w:cantSplit/>
          <w:trHeight w:hRule="exact" w:val="964"/>
        </w:trPr>
        <w:tc>
          <w:tcPr>
            <w:tcW w:w="10423" w:type="dxa"/>
            <w:gridSpan w:val="2"/>
            <w:shd w:val="clear" w:color="auto" w:fill="auto"/>
          </w:tcPr>
          <w:p w14:paraId="1FE56AD4"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F401577" w14:textId="77777777" w:rsidR="00C074DD" w:rsidRPr="004D3578" w:rsidRDefault="00C074DD" w:rsidP="00C074DD">
            <w:pPr>
              <w:pStyle w:val="ZV"/>
              <w:framePr w:w="0" w:wrap="auto" w:vAnchor="margin" w:hAnchor="text" w:yAlign="inline"/>
            </w:pPr>
          </w:p>
          <w:p w14:paraId="188456E4" w14:textId="77777777" w:rsidR="00C074DD" w:rsidRPr="00133525" w:rsidRDefault="00C074DD" w:rsidP="00C074DD">
            <w:pPr>
              <w:rPr>
                <w:sz w:val="16"/>
              </w:rPr>
            </w:pPr>
          </w:p>
        </w:tc>
      </w:tr>
      <w:bookmarkEnd w:id="0"/>
    </w:tbl>
    <w:p w14:paraId="0F4A590F" w14:textId="77777777" w:rsidR="00080512" w:rsidRPr="004D3578" w:rsidRDefault="00080512">
      <w:pPr>
        <w:sectPr w:rsidR="00080512" w:rsidRPr="004D3578" w:rsidSect="009114D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6FD79F8" w14:textId="77777777" w:rsidTr="00133525">
        <w:trPr>
          <w:trHeight w:hRule="exact" w:val="5670"/>
        </w:trPr>
        <w:tc>
          <w:tcPr>
            <w:tcW w:w="10423" w:type="dxa"/>
            <w:shd w:val="clear" w:color="auto" w:fill="auto"/>
          </w:tcPr>
          <w:p w14:paraId="32475E68" w14:textId="77777777" w:rsidR="00E16509" w:rsidRDefault="00E16509" w:rsidP="00E16509">
            <w:pPr>
              <w:pStyle w:val="Guidance"/>
            </w:pPr>
            <w:bookmarkStart w:id="13" w:name="page2"/>
          </w:p>
        </w:tc>
      </w:tr>
      <w:tr w:rsidR="00E16509" w14:paraId="6E4A8CAE" w14:textId="77777777" w:rsidTr="00C074DD">
        <w:trPr>
          <w:trHeight w:hRule="exact" w:val="5387"/>
        </w:trPr>
        <w:tc>
          <w:tcPr>
            <w:tcW w:w="10423" w:type="dxa"/>
            <w:shd w:val="clear" w:color="auto" w:fill="auto"/>
          </w:tcPr>
          <w:p w14:paraId="753D1627"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387C822" w14:textId="77777777" w:rsidR="00E16509" w:rsidRPr="004D3578" w:rsidRDefault="00E16509" w:rsidP="00133525">
            <w:pPr>
              <w:pStyle w:val="FP"/>
              <w:pBdr>
                <w:bottom w:val="single" w:sz="6" w:space="1" w:color="auto"/>
              </w:pBdr>
              <w:ind w:left="2835" w:right="2835"/>
              <w:jc w:val="center"/>
            </w:pPr>
            <w:r w:rsidRPr="004D3578">
              <w:t>Postal address</w:t>
            </w:r>
          </w:p>
          <w:p w14:paraId="4B15A4D4" w14:textId="77777777" w:rsidR="00E16509" w:rsidRPr="00133525" w:rsidRDefault="00E16509" w:rsidP="00133525">
            <w:pPr>
              <w:pStyle w:val="FP"/>
              <w:ind w:left="2835" w:right="2835"/>
              <w:jc w:val="center"/>
              <w:rPr>
                <w:rFonts w:ascii="Arial" w:hAnsi="Arial"/>
                <w:sz w:val="18"/>
              </w:rPr>
            </w:pPr>
          </w:p>
          <w:p w14:paraId="1861491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3E86D2"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650 Route des Lucioles - Sophia Antipolis</w:t>
            </w:r>
          </w:p>
          <w:p w14:paraId="64C70359"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Valbonne - FRANCE</w:t>
            </w:r>
          </w:p>
          <w:p w14:paraId="41D85E1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49ECD1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B2E7C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417CDD82" w14:textId="77777777" w:rsidR="00E16509" w:rsidRDefault="00E16509" w:rsidP="00133525"/>
        </w:tc>
      </w:tr>
      <w:tr w:rsidR="00E16509" w14:paraId="237C9D86" w14:textId="77777777" w:rsidTr="00C074DD">
        <w:tc>
          <w:tcPr>
            <w:tcW w:w="10423" w:type="dxa"/>
            <w:shd w:val="clear" w:color="auto" w:fill="auto"/>
            <w:vAlign w:val="bottom"/>
          </w:tcPr>
          <w:p w14:paraId="3D03E1DA"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58FC3EB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FFFAAA1" w14:textId="77777777" w:rsidR="00E16509" w:rsidRPr="004D3578" w:rsidRDefault="00E16509" w:rsidP="00133525">
            <w:pPr>
              <w:pStyle w:val="FP"/>
              <w:jc w:val="center"/>
              <w:rPr>
                <w:noProof/>
              </w:rPr>
            </w:pPr>
          </w:p>
          <w:p w14:paraId="6E41D7C0" w14:textId="77777777" w:rsidR="00E16509" w:rsidRPr="00133525" w:rsidRDefault="00E16509" w:rsidP="00133525">
            <w:pPr>
              <w:pStyle w:val="FP"/>
              <w:jc w:val="center"/>
              <w:rPr>
                <w:noProof/>
                <w:sz w:val="18"/>
              </w:rPr>
            </w:pPr>
            <w:r w:rsidRPr="00133525">
              <w:rPr>
                <w:noProof/>
                <w:sz w:val="18"/>
              </w:rPr>
              <w:t xml:space="preserve">© </w:t>
            </w:r>
            <w:r w:rsidR="00AD4B88">
              <w:rPr>
                <w:noProof/>
                <w:sz w:val="18"/>
              </w:rPr>
              <w:t>2020</w:t>
            </w:r>
            <w:r w:rsidRPr="00133525">
              <w:rPr>
                <w:noProof/>
                <w:sz w:val="18"/>
              </w:rPr>
              <w:t>, 3GPP Organizational Partners (ARIB, ATIS, CCSA, ETSI, TSDSI, TTA, TTC).</w:t>
            </w:r>
            <w:bookmarkStart w:id="16" w:name="copyrightaddon"/>
            <w:bookmarkEnd w:id="16"/>
          </w:p>
          <w:p w14:paraId="6EFEC4DA" w14:textId="77777777" w:rsidR="00E16509" w:rsidRPr="00133525" w:rsidRDefault="00E16509" w:rsidP="00133525">
            <w:pPr>
              <w:pStyle w:val="FP"/>
              <w:jc w:val="center"/>
              <w:rPr>
                <w:noProof/>
                <w:sz w:val="18"/>
              </w:rPr>
            </w:pPr>
            <w:r w:rsidRPr="00133525">
              <w:rPr>
                <w:noProof/>
                <w:sz w:val="18"/>
              </w:rPr>
              <w:t>All rights reserved.</w:t>
            </w:r>
          </w:p>
          <w:p w14:paraId="3ED2D2CF" w14:textId="77777777" w:rsidR="00E16509" w:rsidRPr="00133525" w:rsidRDefault="00E16509" w:rsidP="00E16509">
            <w:pPr>
              <w:pStyle w:val="FP"/>
              <w:rPr>
                <w:noProof/>
                <w:sz w:val="18"/>
              </w:rPr>
            </w:pPr>
          </w:p>
          <w:p w14:paraId="38EE338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53BA43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17106A"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BDDB52F" w14:textId="77777777" w:rsidR="00E16509" w:rsidRDefault="00E16509" w:rsidP="00133525"/>
        </w:tc>
      </w:tr>
      <w:bookmarkEnd w:id="13"/>
    </w:tbl>
    <w:p w14:paraId="7EB3E229" w14:textId="77777777" w:rsidR="00080512" w:rsidRPr="004D3578" w:rsidRDefault="00080512">
      <w:pPr>
        <w:pStyle w:val="TT"/>
      </w:pPr>
      <w:r w:rsidRPr="004D3578">
        <w:br w:type="page"/>
      </w:r>
      <w:bookmarkStart w:id="17" w:name="tableOfContents"/>
      <w:bookmarkEnd w:id="17"/>
      <w:r w:rsidRPr="004D3578">
        <w:lastRenderedPageBreak/>
        <w:t>Contents</w:t>
      </w:r>
    </w:p>
    <w:p w14:paraId="1A7852C7" w14:textId="2196F7BE" w:rsidR="00AE2C61" w:rsidRPr="00AE2C61" w:rsidRDefault="004D3578">
      <w:pPr>
        <w:pStyle w:val="TOC1"/>
        <w:rPr>
          <w:rFonts w:asciiTheme="minorHAnsi" w:eastAsiaTheme="minorEastAsia" w:hAnsiTheme="minorHAnsi" w:cstheme="minorBidi"/>
          <w:szCs w:val="22"/>
          <w:lang w:eastAsia="de-DE"/>
        </w:rPr>
      </w:pPr>
      <w:r w:rsidRPr="004D3578">
        <w:fldChar w:fldCharType="begin"/>
      </w:r>
      <w:r w:rsidRPr="004D3578">
        <w:instrText xml:space="preserve"> TOC \o "1-9" </w:instrText>
      </w:r>
      <w:r w:rsidRPr="004D3578">
        <w:fldChar w:fldCharType="separate"/>
      </w:r>
      <w:r w:rsidR="00AE2C61">
        <w:t>Foreword</w:t>
      </w:r>
      <w:r w:rsidR="00AE2C61">
        <w:tab/>
      </w:r>
      <w:r w:rsidR="00AE2C61">
        <w:fldChar w:fldCharType="begin"/>
      </w:r>
      <w:r w:rsidR="00AE2C61">
        <w:instrText xml:space="preserve"> PAGEREF _Toc66457638 \h </w:instrText>
      </w:r>
      <w:r w:rsidR="00AE2C61">
        <w:fldChar w:fldCharType="separate"/>
      </w:r>
      <w:r w:rsidR="00AE2C61">
        <w:t>5</w:t>
      </w:r>
      <w:r w:rsidR="00AE2C61">
        <w:fldChar w:fldCharType="end"/>
      </w:r>
    </w:p>
    <w:p w14:paraId="150C4C40" w14:textId="5806A537" w:rsidR="00AE2C61" w:rsidRPr="00AE2C61" w:rsidRDefault="00AE2C61">
      <w:pPr>
        <w:pStyle w:val="TOC1"/>
        <w:rPr>
          <w:rFonts w:asciiTheme="minorHAnsi" w:eastAsiaTheme="minorEastAsia" w:hAnsiTheme="minorHAnsi" w:cstheme="minorBidi"/>
          <w:szCs w:val="22"/>
          <w:lang w:eastAsia="de-DE"/>
        </w:rPr>
      </w:pPr>
      <w:r>
        <w:t>Introduction</w:t>
      </w:r>
      <w:r>
        <w:tab/>
      </w:r>
      <w:r>
        <w:fldChar w:fldCharType="begin"/>
      </w:r>
      <w:r>
        <w:instrText xml:space="preserve"> PAGEREF _Toc66457639 \h </w:instrText>
      </w:r>
      <w:r>
        <w:fldChar w:fldCharType="separate"/>
      </w:r>
      <w:r>
        <w:t>6</w:t>
      </w:r>
      <w:r>
        <w:fldChar w:fldCharType="end"/>
      </w:r>
    </w:p>
    <w:p w14:paraId="13D5F052" w14:textId="0E9036DE" w:rsidR="00AE2C61" w:rsidRPr="00AE2C61" w:rsidRDefault="00AE2C61">
      <w:pPr>
        <w:pStyle w:val="TOC1"/>
        <w:rPr>
          <w:rFonts w:asciiTheme="minorHAnsi" w:eastAsiaTheme="minorEastAsia" w:hAnsiTheme="minorHAnsi" w:cstheme="minorBidi"/>
          <w:szCs w:val="22"/>
          <w:lang w:eastAsia="de-DE"/>
        </w:rPr>
      </w:pPr>
      <w:r>
        <w:t>1</w:t>
      </w:r>
      <w:r w:rsidRPr="00AE2C61">
        <w:rPr>
          <w:rFonts w:asciiTheme="minorHAnsi" w:eastAsiaTheme="minorEastAsia" w:hAnsiTheme="minorHAnsi" w:cstheme="minorBidi"/>
          <w:szCs w:val="22"/>
          <w:lang w:eastAsia="de-DE"/>
        </w:rPr>
        <w:tab/>
      </w:r>
      <w:r>
        <w:t>Scope</w:t>
      </w:r>
      <w:r>
        <w:tab/>
      </w:r>
      <w:r>
        <w:fldChar w:fldCharType="begin"/>
      </w:r>
      <w:r>
        <w:instrText xml:space="preserve"> PAGEREF _Toc66457640 \h </w:instrText>
      </w:r>
      <w:r>
        <w:fldChar w:fldCharType="separate"/>
      </w:r>
      <w:r>
        <w:t>7</w:t>
      </w:r>
      <w:r>
        <w:fldChar w:fldCharType="end"/>
      </w:r>
    </w:p>
    <w:p w14:paraId="11712EB1" w14:textId="6D39166D" w:rsidR="00AE2C61" w:rsidRPr="00AE2C61" w:rsidRDefault="00AE2C61">
      <w:pPr>
        <w:pStyle w:val="TOC1"/>
        <w:rPr>
          <w:rFonts w:asciiTheme="minorHAnsi" w:eastAsiaTheme="minorEastAsia" w:hAnsiTheme="minorHAnsi" w:cstheme="minorBidi"/>
          <w:szCs w:val="22"/>
          <w:lang w:eastAsia="de-DE"/>
        </w:rPr>
      </w:pPr>
      <w:r>
        <w:t>2</w:t>
      </w:r>
      <w:r w:rsidRPr="00AE2C61">
        <w:rPr>
          <w:rFonts w:asciiTheme="minorHAnsi" w:eastAsiaTheme="minorEastAsia" w:hAnsiTheme="minorHAnsi" w:cstheme="minorBidi"/>
          <w:szCs w:val="22"/>
          <w:lang w:eastAsia="de-DE"/>
        </w:rPr>
        <w:tab/>
      </w:r>
      <w:r>
        <w:t>References</w:t>
      </w:r>
      <w:r>
        <w:tab/>
      </w:r>
      <w:r>
        <w:fldChar w:fldCharType="begin"/>
      </w:r>
      <w:r>
        <w:instrText xml:space="preserve"> PAGEREF _Toc66457641 \h </w:instrText>
      </w:r>
      <w:r>
        <w:fldChar w:fldCharType="separate"/>
      </w:r>
      <w:r>
        <w:t>7</w:t>
      </w:r>
      <w:r>
        <w:fldChar w:fldCharType="end"/>
      </w:r>
    </w:p>
    <w:p w14:paraId="3E18F8EB" w14:textId="5615C4D6" w:rsidR="00AE2C61" w:rsidRPr="00AE2C61" w:rsidRDefault="00AE2C61">
      <w:pPr>
        <w:pStyle w:val="TOC1"/>
        <w:rPr>
          <w:rFonts w:asciiTheme="minorHAnsi" w:eastAsiaTheme="minorEastAsia" w:hAnsiTheme="minorHAnsi" w:cstheme="minorBidi"/>
          <w:szCs w:val="22"/>
          <w:lang w:eastAsia="de-DE"/>
        </w:rPr>
      </w:pPr>
      <w:r>
        <w:t>3</w:t>
      </w:r>
      <w:r w:rsidRPr="00AE2C61">
        <w:rPr>
          <w:rFonts w:asciiTheme="minorHAnsi" w:eastAsiaTheme="minorEastAsia" w:hAnsiTheme="minorHAnsi" w:cstheme="minorBidi"/>
          <w:szCs w:val="22"/>
          <w:lang w:eastAsia="de-DE"/>
        </w:rPr>
        <w:tab/>
      </w:r>
      <w:r>
        <w:t>Definitions of terms, symbols and abbreviations</w:t>
      </w:r>
      <w:r>
        <w:tab/>
      </w:r>
      <w:r>
        <w:fldChar w:fldCharType="begin"/>
      </w:r>
      <w:r>
        <w:instrText xml:space="preserve"> PAGEREF _Toc66457642 \h </w:instrText>
      </w:r>
      <w:r>
        <w:fldChar w:fldCharType="separate"/>
      </w:r>
      <w:r>
        <w:t>7</w:t>
      </w:r>
      <w:r>
        <w:fldChar w:fldCharType="end"/>
      </w:r>
    </w:p>
    <w:p w14:paraId="5F12272F" w14:textId="0D40428F" w:rsidR="00AE2C61" w:rsidRPr="00AE2C61" w:rsidRDefault="00AE2C61">
      <w:pPr>
        <w:pStyle w:val="TOC2"/>
        <w:rPr>
          <w:rFonts w:asciiTheme="minorHAnsi" w:eastAsiaTheme="minorEastAsia" w:hAnsiTheme="minorHAnsi" w:cstheme="minorBidi"/>
          <w:sz w:val="22"/>
          <w:szCs w:val="22"/>
          <w:lang w:eastAsia="de-DE"/>
        </w:rPr>
      </w:pPr>
      <w:r>
        <w:t>3.1</w:t>
      </w:r>
      <w:r w:rsidRPr="00AE2C61">
        <w:rPr>
          <w:rFonts w:asciiTheme="minorHAnsi" w:eastAsiaTheme="minorEastAsia" w:hAnsiTheme="minorHAnsi" w:cstheme="minorBidi"/>
          <w:sz w:val="22"/>
          <w:szCs w:val="22"/>
          <w:lang w:eastAsia="de-DE"/>
        </w:rPr>
        <w:tab/>
      </w:r>
      <w:r>
        <w:t>Terms</w:t>
      </w:r>
      <w:r>
        <w:tab/>
      </w:r>
      <w:r>
        <w:fldChar w:fldCharType="begin"/>
      </w:r>
      <w:r>
        <w:instrText xml:space="preserve"> PAGEREF _Toc66457643 \h </w:instrText>
      </w:r>
      <w:r>
        <w:fldChar w:fldCharType="separate"/>
      </w:r>
      <w:r>
        <w:t>7</w:t>
      </w:r>
      <w:r>
        <w:fldChar w:fldCharType="end"/>
      </w:r>
    </w:p>
    <w:p w14:paraId="567631C8" w14:textId="7A8634EB" w:rsidR="00AE2C61" w:rsidRPr="00AE2C61" w:rsidRDefault="00AE2C61">
      <w:pPr>
        <w:pStyle w:val="TOC2"/>
        <w:rPr>
          <w:rFonts w:asciiTheme="minorHAnsi" w:eastAsiaTheme="minorEastAsia" w:hAnsiTheme="minorHAnsi" w:cstheme="minorBidi"/>
          <w:sz w:val="22"/>
          <w:szCs w:val="22"/>
          <w:lang w:eastAsia="de-DE"/>
        </w:rPr>
      </w:pPr>
      <w:r>
        <w:t>3.2</w:t>
      </w:r>
      <w:r w:rsidRPr="00AE2C61">
        <w:rPr>
          <w:rFonts w:asciiTheme="minorHAnsi" w:eastAsiaTheme="minorEastAsia" w:hAnsiTheme="minorHAnsi" w:cstheme="minorBidi"/>
          <w:sz w:val="22"/>
          <w:szCs w:val="22"/>
          <w:lang w:eastAsia="de-DE"/>
        </w:rPr>
        <w:tab/>
      </w:r>
      <w:r>
        <w:t>Symbols</w:t>
      </w:r>
      <w:r>
        <w:tab/>
      </w:r>
      <w:r>
        <w:fldChar w:fldCharType="begin"/>
      </w:r>
      <w:r>
        <w:instrText xml:space="preserve"> PAGEREF _Toc66457644 \h </w:instrText>
      </w:r>
      <w:r>
        <w:fldChar w:fldCharType="separate"/>
      </w:r>
      <w:r>
        <w:t>8</w:t>
      </w:r>
      <w:r>
        <w:fldChar w:fldCharType="end"/>
      </w:r>
    </w:p>
    <w:p w14:paraId="0F609B3A" w14:textId="14FE14C6" w:rsidR="00AE2C61" w:rsidRPr="00AE2C61" w:rsidRDefault="00AE2C61">
      <w:pPr>
        <w:pStyle w:val="TOC2"/>
        <w:rPr>
          <w:rFonts w:asciiTheme="minorHAnsi" w:eastAsiaTheme="minorEastAsia" w:hAnsiTheme="minorHAnsi" w:cstheme="minorBidi"/>
          <w:sz w:val="22"/>
          <w:szCs w:val="22"/>
          <w:lang w:eastAsia="de-DE"/>
        </w:rPr>
      </w:pPr>
      <w:r>
        <w:t>3.3</w:t>
      </w:r>
      <w:r w:rsidRPr="00AE2C61">
        <w:rPr>
          <w:rFonts w:asciiTheme="minorHAnsi" w:eastAsiaTheme="minorEastAsia" w:hAnsiTheme="minorHAnsi" w:cstheme="minorBidi"/>
          <w:sz w:val="22"/>
          <w:szCs w:val="22"/>
          <w:lang w:eastAsia="de-DE"/>
        </w:rPr>
        <w:tab/>
      </w:r>
      <w:r>
        <w:t>Abbreviations</w:t>
      </w:r>
      <w:r>
        <w:tab/>
      </w:r>
      <w:r>
        <w:fldChar w:fldCharType="begin"/>
      </w:r>
      <w:r>
        <w:instrText xml:space="preserve"> PAGEREF _Toc66457645 \h </w:instrText>
      </w:r>
      <w:r>
        <w:fldChar w:fldCharType="separate"/>
      </w:r>
      <w:r>
        <w:t>8</w:t>
      </w:r>
      <w:r>
        <w:fldChar w:fldCharType="end"/>
      </w:r>
    </w:p>
    <w:p w14:paraId="082FC42F" w14:textId="3E7B0A32" w:rsidR="00AE2C61" w:rsidRPr="00AE2C61" w:rsidRDefault="00AE2C61">
      <w:pPr>
        <w:pStyle w:val="TOC1"/>
        <w:rPr>
          <w:rFonts w:asciiTheme="minorHAnsi" w:eastAsiaTheme="minorEastAsia" w:hAnsiTheme="minorHAnsi" w:cstheme="minorBidi"/>
          <w:szCs w:val="22"/>
          <w:lang w:eastAsia="de-DE"/>
        </w:rPr>
      </w:pPr>
      <w:r>
        <w:t>4</w:t>
      </w:r>
      <w:r w:rsidRPr="00AE2C61">
        <w:rPr>
          <w:rFonts w:asciiTheme="minorHAnsi" w:eastAsiaTheme="minorEastAsia" w:hAnsiTheme="minorHAnsi" w:cstheme="minorBidi"/>
          <w:szCs w:val="22"/>
          <w:lang w:eastAsia="de-DE"/>
        </w:rPr>
        <w:tab/>
      </w:r>
      <w:r>
        <w:t>Architectural considerations</w:t>
      </w:r>
      <w:r>
        <w:tab/>
      </w:r>
      <w:r>
        <w:fldChar w:fldCharType="begin"/>
      </w:r>
      <w:r>
        <w:instrText xml:space="preserve"> PAGEREF _Toc66457646 \h </w:instrText>
      </w:r>
      <w:r>
        <w:fldChar w:fldCharType="separate"/>
      </w:r>
      <w:r>
        <w:t>8</w:t>
      </w:r>
      <w:r>
        <w:fldChar w:fldCharType="end"/>
      </w:r>
    </w:p>
    <w:p w14:paraId="2B85F6D3" w14:textId="7743F2E5" w:rsidR="00AE2C61" w:rsidRPr="00AE2C61" w:rsidRDefault="00AE2C61">
      <w:pPr>
        <w:pStyle w:val="TOC2"/>
        <w:rPr>
          <w:rFonts w:asciiTheme="minorHAnsi" w:eastAsiaTheme="minorEastAsia" w:hAnsiTheme="minorHAnsi" w:cstheme="minorBidi"/>
          <w:sz w:val="22"/>
          <w:szCs w:val="22"/>
          <w:lang w:eastAsia="de-DE"/>
        </w:rPr>
      </w:pPr>
      <w:r>
        <w:t>4.1</w:t>
      </w:r>
      <w:r w:rsidRPr="00AE2C61">
        <w:rPr>
          <w:rFonts w:asciiTheme="minorHAnsi" w:eastAsiaTheme="minorEastAsia" w:hAnsiTheme="minorHAnsi" w:cstheme="minorBidi"/>
          <w:sz w:val="22"/>
          <w:szCs w:val="22"/>
          <w:lang w:eastAsia="de-DE"/>
        </w:rPr>
        <w:tab/>
      </w:r>
      <w:r>
        <w:t>Rel-16 reference architecture</w:t>
      </w:r>
      <w:r>
        <w:tab/>
      </w:r>
      <w:r>
        <w:fldChar w:fldCharType="begin"/>
      </w:r>
      <w:r>
        <w:instrText xml:space="preserve"> PAGEREF _Toc66457647 \h </w:instrText>
      </w:r>
      <w:r>
        <w:fldChar w:fldCharType="separate"/>
      </w:r>
      <w:r>
        <w:t>8</w:t>
      </w:r>
      <w:r>
        <w:fldChar w:fldCharType="end"/>
      </w:r>
    </w:p>
    <w:p w14:paraId="4D5AB586" w14:textId="4A039228" w:rsidR="00AE2C61" w:rsidRPr="00AE2C61" w:rsidRDefault="00AE2C61">
      <w:pPr>
        <w:pStyle w:val="TOC2"/>
        <w:rPr>
          <w:rFonts w:asciiTheme="minorHAnsi" w:eastAsiaTheme="minorEastAsia" w:hAnsiTheme="minorHAnsi" w:cstheme="minorBidi"/>
          <w:sz w:val="22"/>
          <w:szCs w:val="22"/>
          <w:lang w:eastAsia="de-DE"/>
        </w:rPr>
      </w:pPr>
      <w:r>
        <w:t>4.2</w:t>
      </w:r>
      <w:r w:rsidRPr="00AE2C61">
        <w:rPr>
          <w:rFonts w:asciiTheme="minorHAnsi" w:eastAsiaTheme="minorEastAsia" w:hAnsiTheme="minorHAnsi" w:cstheme="minorBidi"/>
          <w:sz w:val="22"/>
          <w:szCs w:val="22"/>
          <w:lang w:eastAsia="de-DE"/>
        </w:rPr>
        <w:tab/>
      </w:r>
      <w:r>
        <w:t>Rel-17 enhancements for time synchronization</w:t>
      </w:r>
      <w:r>
        <w:tab/>
      </w:r>
      <w:r>
        <w:fldChar w:fldCharType="begin"/>
      </w:r>
      <w:r>
        <w:instrText xml:space="preserve"> PAGEREF _Toc66457648 \h </w:instrText>
      </w:r>
      <w:r>
        <w:fldChar w:fldCharType="separate"/>
      </w:r>
      <w:r>
        <w:t>8</w:t>
      </w:r>
      <w:r>
        <w:fldChar w:fldCharType="end"/>
      </w:r>
    </w:p>
    <w:p w14:paraId="2BF2AA5A" w14:textId="1DD86A12" w:rsidR="00AE2C61" w:rsidRPr="00AE2C61" w:rsidRDefault="00AE2C61">
      <w:pPr>
        <w:pStyle w:val="TOC1"/>
        <w:rPr>
          <w:rFonts w:asciiTheme="minorHAnsi" w:eastAsiaTheme="minorEastAsia" w:hAnsiTheme="minorHAnsi" w:cstheme="minorBidi"/>
          <w:szCs w:val="22"/>
          <w:lang w:eastAsia="de-DE"/>
        </w:rPr>
      </w:pPr>
      <w:r>
        <w:t>5</w:t>
      </w:r>
      <w:r w:rsidRPr="00AE2C61">
        <w:rPr>
          <w:rFonts w:asciiTheme="minorHAnsi" w:eastAsiaTheme="minorEastAsia" w:hAnsiTheme="minorHAnsi" w:cstheme="minorBidi"/>
          <w:szCs w:val="22"/>
          <w:lang w:eastAsia="de-DE"/>
        </w:rPr>
        <w:tab/>
      </w:r>
      <w:r>
        <w:t>Key issues</w:t>
      </w:r>
      <w:r>
        <w:tab/>
      </w:r>
      <w:r>
        <w:fldChar w:fldCharType="begin"/>
      </w:r>
      <w:r>
        <w:instrText xml:space="preserve"> PAGEREF _Toc66457649 \h </w:instrText>
      </w:r>
      <w:r>
        <w:fldChar w:fldCharType="separate"/>
      </w:r>
      <w:r>
        <w:t>9</w:t>
      </w:r>
      <w:r>
        <w:fldChar w:fldCharType="end"/>
      </w:r>
    </w:p>
    <w:p w14:paraId="177DFBEA" w14:textId="7C925CD5" w:rsidR="00AE2C61" w:rsidRPr="00AE2C61" w:rsidRDefault="00AE2C61">
      <w:pPr>
        <w:pStyle w:val="TOC2"/>
        <w:rPr>
          <w:rFonts w:asciiTheme="minorHAnsi" w:eastAsiaTheme="minorEastAsia" w:hAnsiTheme="minorHAnsi" w:cstheme="minorBidi"/>
          <w:sz w:val="22"/>
          <w:szCs w:val="22"/>
          <w:lang w:eastAsia="de-DE"/>
        </w:rPr>
      </w:pPr>
      <w:r>
        <w:t xml:space="preserve">5.1 </w:t>
      </w:r>
      <w:r w:rsidRPr="00AE2C61">
        <w:rPr>
          <w:rFonts w:asciiTheme="minorHAnsi" w:eastAsiaTheme="minorEastAsia" w:hAnsiTheme="minorHAnsi" w:cstheme="minorBidi"/>
          <w:sz w:val="22"/>
          <w:szCs w:val="22"/>
          <w:lang w:eastAsia="de-DE"/>
        </w:rPr>
        <w:tab/>
      </w:r>
      <w:r>
        <w:t>Key issue#1: Security for time synchronization messages</w:t>
      </w:r>
      <w:r>
        <w:tab/>
      </w:r>
      <w:r>
        <w:fldChar w:fldCharType="begin"/>
      </w:r>
      <w:r>
        <w:instrText xml:space="preserve"> PAGEREF _Toc66457650 \h </w:instrText>
      </w:r>
      <w:r>
        <w:fldChar w:fldCharType="separate"/>
      </w:r>
      <w:r>
        <w:t>9</w:t>
      </w:r>
      <w:r>
        <w:fldChar w:fldCharType="end"/>
      </w:r>
    </w:p>
    <w:p w14:paraId="573602D8" w14:textId="5B3218DF" w:rsidR="00AE2C61" w:rsidRPr="00AE2C61" w:rsidRDefault="00AE2C61">
      <w:pPr>
        <w:pStyle w:val="TOC3"/>
        <w:rPr>
          <w:rFonts w:asciiTheme="minorHAnsi" w:eastAsiaTheme="minorEastAsia" w:hAnsiTheme="minorHAnsi" w:cstheme="minorBidi"/>
          <w:sz w:val="22"/>
          <w:szCs w:val="22"/>
          <w:lang w:eastAsia="de-DE"/>
        </w:rPr>
      </w:pPr>
      <w:r>
        <w:t xml:space="preserve">5.1.1  </w:t>
      </w:r>
      <w:r w:rsidRPr="00AE2C61">
        <w:rPr>
          <w:rFonts w:asciiTheme="minorHAnsi" w:eastAsiaTheme="minorEastAsia" w:hAnsiTheme="minorHAnsi" w:cstheme="minorBidi"/>
          <w:sz w:val="22"/>
          <w:szCs w:val="22"/>
          <w:lang w:eastAsia="de-DE"/>
        </w:rPr>
        <w:tab/>
      </w:r>
      <w:r>
        <w:t>Key issue details</w:t>
      </w:r>
      <w:r>
        <w:tab/>
      </w:r>
      <w:r>
        <w:fldChar w:fldCharType="begin"/>
      </w:r>
      <w:r>
        <w:instrText xml:space="preserve"> PAGEREF _Toc66457651 \h </w:instrText>
      </w:r>
      <w:r>
        <w:fldChar w:fldCharType="separate"/>
      </w:r>
      <w:r>
        <w:t>9</w:t>
      </w:r>
      <w:r>
        <w:fldChar w:fldCharType="end"/>
      </w:r>
    </w:p>
    <w:p w14:paraId="4E17F335" w14:textId="30BB5C15" w:rsidR="00AE2C61" w:rsidRPr="00AE2C61" w:rsidRDefault="00AE2C61">
      <w:pPr>
        <w:pStyle w:val="TOC3"/>
        <w:rPr>
          <w:rFonts w:asciiTheme="minorHAnsi" w:eastAsiaTheme="minorEastAsia" w:hAnsiTheme="minorHAnsi" w:cstheme="minorBidi"/>
          <w:sz w:val="22"/>
          <w:szCs w:val="22"/>
          <w:lang w:eastAsia="de-DE"/>
        </w:rPr>
      </w:pPr>
      <w:r w:rsidRPr="00755DFF">
        <w:rPr>
          <w:lang w:val="en-US" w:eastAsia="zh-CN"/>
        </w:rPr>
        <w:t xml:space="preserve">5.1.2  </w:t>
      </w:r>
      <w:r w:rsidRPr="00AE2C61">
        <w:rPr>
          <w:rFonts w:asciiTheme="minorHAnsi" w:eastAsiaTheme="minorEastAsia" w:hAnsiTheme="minorHAnsi" w:cstheme="minorBidi"/>
          <w:sz w:val="22"/>
          <w:szCs w:val="22"/>
          <w:lang w:eastAsia="de-DE"/>
        </w:rPr>
        <w:tab/>
      </w:r>
      <w:r>
        <w:t>Security threats</w:t>
      </w:r>
      <w:r>
        <w:tab/>
      </w:r>
      <w:r>
        <w:fldChar w:fldCharType="begin"/>
      </w:r>
      <w:r>
        <w:instrText xml:space="preserve"> PAGEREF _Toc66457652 \h </w:instrText>
      </w:r>
      <w:r>
        <w:fldChar w:fldCharType="separate"/>
      </w:r>
      <w:r>
        <w:t>9</w:t>
      </w:r>
      <w:r>
        <w:fldChar w:fldCharType="end"/>
      </w:r>
    </w:p>
    <w:p w14:paraId="07DA10D3" w14:textId="38C5BF31" w:rsidR="00AE2C61" w:rsidRPr="00AE2C61" w:rsidRDefault="00AE2C61">
      <w:pPr>
        <w:pStyle w:val="TOC3"/>
        <w:rPr>
          <w:rFonts w:asciiTheme="minorHAnsi" w:eastAsiaTheme="minorEastAsia" w:hAnsiTheme="minorHAnsi" w:cstheme="minorBidi"/>
          <w:sz w:val="22"/>
          <w:szCs w:val="22"/>
          <w:lang w:eastAsia="de-DE"/>
        </w:rPr>
      </w:pPr>
      <w:r w:rsidRPr="00755DFF">
        <w:rPr>
          <w:lang w:val="en-US" w:eastAsia="zh-CN"/>
        </w:rPr>
        <w:t>5.1.3</w:t>
      </w:r>
      <w:r w:rsidRPr="00AE2C61">
        <w:rPr>
          <w:rFonts w:asciiTheme="minorHAnsi" w:eastAsiaTheme="minorEastAsia" w:hAnsiTheme="minorHAnsi" w:cstheme="minorBidi"/>
          <w:sz w:val="22"/>
          <w:szCs w:val="22"/>
          <w:lang w:eastAsia="de-DE"/>
        </w:rPr>
        <w:tab/>
      </w:r>
      <w:r>
        <w:t>Potential security requirements</w:t>
      </w:r>
      <w:r>
        <w:tab/>
      </w:r>
      <w:r>
        <w:fldChar w:fldCharType="begin"/>
      </w:r>
      <w:r>
        <w:instrText xml:space="preserve"> PAGEREF _Toc66457653 \h </w:instrText>
      </w:r>
      <w:r>
        <w:fldChar w:fldCharType="separate"/>
      </w:r>
      <w:r>
        <w:t>9</w:t>
      </w:r>
      <w:r>
        <w:fldChar w:fldCharType="end"/>
      </w:r>
    </w:p>
    <w:p w14:paraId="53C41697" w14:textId="4729AE21" w:rsidR="00AE2C61" w:rsidRPr="00AE2C61" w:rsidRDefault="00AE2C61">
      <w:pPr>
        <w:pStyle w:val="TOC2"/>
        <w:rPr>
          <w:rFonts w:asciiTheme="minorHAnsi" w:eastAsiaTheme="minorEastAsia" w:hAnsiTheme="minorHAnsi" w:cstheme="minorBidi"/>
          <w:sz w:val="22"/>
          <w:szCs w:val="22"/>
          <w:lang w:eastAsia="de-DE"/>
        </w:rPr>
      </w:pPr>
      <w:r>
        <w:t>5.2</w:t>
      </w:r>
      <w:r w:rsidRPr="00AE2C61">
        <w:rPr>
          <w:rFonts w:asciiTheme="minorHAnsi" w:eastAsiaTheme="minorEastAsia" w:hAnsiTheme="minorHAnsi" w:cstheme="minorBidi"/>
          <w:sz w:val="22"/>
          <w:szCs w:val="22"/>
          <w:lang w:eastAsia="de-DE"/>
        </w:rPr>
        <w:tab/>
      </w:r>
      <w:r>
        <w:t>Key issue #2: Multiple TSN working domains</w:t>
      </w:r>
      <w:r>
        <w:tab/>
      </w:r>
      <w:r>
        <w:fldChar w:fldCharType="begin"/>
      </w:r>
      <w:r>
        <w:instrText xml:space="preserve"> PAGEREF _Toc66457654 \h </w:instrText>
      </w:r>
      <w:r>
        <w:fldChar w:fldCharType="separate"/>
      </w:r>
      <w:r>
        <w:t>10</w:t>
      </w:r>
      <w:r>
        <w:fldChar w:fldCharType="end"/>
      </w:r>
    </w:p>
    <w:p w14:paraId="24A37194" w14:textId="3EB74201" w:rsidR="00AE2C61" w:rsidRPr="00AE2C61" w:rsidRDefault="00AE2C61">
      <w:pPr>
        <w:pStyle w:val="TOC3"/>
        <w:rPr>
          <w:rFonts w:asciiTheme="minorHAnsi" w:eastAsiaTheme="minorEastAsia" w:hAnsiTheme="minorHAnsi" w:cstheme="minorBidi"/>
          <w:sz w:val="22"/>
          <w:szCs w:val="22"/>
          <w:lang w:eastAsia="de-DE"/>
        </w:rPr>
      </w:pPr>
      <w:r>
        <w:t>5.2.1</w:t>
      </w:r>
      <w:r w:rsidRPr="00AE2C61">
        <w:rPr>
          <w:rFonts w:asciiTheme="minorHAnsi" w:eastAsiaTheme="minorEastAsia" w:hAnsiTheme="minorHAnsi" w:cstheme="minorBidi"/>
          <w:sz w:val="22"/>
          <w:szCs w:val="22"/>
          <w:lang w:eastAsia="de-DE"/>
        </w:rPr>
        <w:tab/>
      </w:r>
      <w:r>
        <w:t>Key issue details</w:t>
      </w:r>
      <w:r>
        <w:tab/>
      </w:r>
      <w:r>
        <w:fldChar w:fldCharType="begin"/>
      </w:r>
      <w:r>
        <w:instrText xml:space="preserve"> PAGEREF _Toc66457655 \h </w:instrText>
      </w:r>
      <w:r>
        <w:fldChar w:fldCharType="separate"/>
      </w:r>
      <w:r>
        <w:t>10</w:t>
      </w:r>
      <w:r>
        <w:fldChar w:fldCharType="end"/>
      </w:r>
    </w:p>
    <w:p w14:paraId="2D4902A0" w14:textId="5972444E" w:rsidR="00AE2C61" w:rsidRPr="00AE2C61" w:rsidRDefault="00AE2C61">
      <w:pPr>
        <w:pStyle w:val="TOC3"/>
        <w:rPr>
          <w:rFonts w:asciiTheme="minorHAnsi" w:eastAsiaTheme="minorEastAsia" w:hAnsiTheme="minorHAnsi" w:cstheme="minorBidi"/>
          <w:sz w:val="22"/>
          <w:szCs w:val="22"/>
          <w:lang w:eastAsia="de-DE"/>
        </w:rPr>
      </w:pPr>
      <w:r>
        <w:t>5.2.2</w:t>
      </w:r>
      <w:r w:rsidRPr="00AE2C61">
        <w:rPr>
          <w:rFonts w:asciiTheme="minorHAnsi" w:eastAsiaTheme="minorEastAsia" w:hAnsiTheme="minorHAnsi" w:cstheme="minorBidi"/>
          <w:sz w:val="22"/>
          <w:szCs w:val="22"/>
          <w:lang w:eastAsia="de-DE"/>
        </w:rPr>
        <w:tab/>
      </w:r>
      <w:r>
        <w:t>Threats</w:t>
      </w:r>
      <w:r>
        <w:tab/>
      </w:r>
      <w:r>
        <w:fldChar w:fldCharType="begin"/>
      </w:r>
      <w:r>
        <w:instrText xml:space="preserve"> PAGEREF _Toc66457656 \h </w:instrText>
      </w:r>
      <w:r>
        <w:fldChar w:fldCharType="separate"/>
      </w:r>
      <w:r>
        <w:t>10</w:t>
      </w:r>
      <w:r>
        <w:fldChar w:fldCharType="end"/>
      </w:r>
    </w:p>
    <w:p w14:paraId="64F66F04" w14:textId="2CA96D39" w:rsidR="00AE2C61" w:rsidRPr="00AE2C61" w:rsidRDefault="00AE2C61">
      <w:pPr>
        <w:pStyle w:val="TOC3"/>
        <w:rPr>
          <w:rFonts w:asciiTheme="minorHAnsi" w:eastAsiaTheme="minorEastAsia" w:hAnsiTheme="minorHAnsi" w:cstheme="minorBidi"/>
          <w:sz w:val="22"/>
          <w:szCs w:val="22"/>
          <w:lang w:eastAsia="de-DE"/>
        </w:rPr>
      </w:pPr>
      <w:r>
        <w:t>5.2.3</w:t>
      </w:r>
      <w:r w:rsidRPr="00AE2C61">
        <w:rPr>
          <w:rFonts w:asciiTheme="minorHAnsi" w:eastAsiaTheme="minorEastAsia" w:hAnsiTheme="minorHAnsi" w:cstheme="minorBidi"/>
          <w:sz w:val="22"/>
          <w:szCs w:val="22"/>
          <w:lang w:eastAsia="de-DE"/>
        </w:rPr>
        <w:tab/>
      </w:r>
      <w:r>
        <w:t>Potential security requirements</w:t>
      </w:r>
      <w:r>
        <w:tab/>
      </w:r>
      <w:r>
        <w:fldChar w:fldCharType="begin"/>
      </w:r>
      <w:r>
        <w:instrText xml:space="preserve"> PAGEREF _Toc66457657 \h </w:instrText>
      </w:r>
      <w:r>
        <w:fldChar w:fldCharType="separate"/>
      </w:r>
      <w:r>
        <w:t>10</w:t>
      </w:r>
      <w:r>
        <w:fldChar w:fldCharType="end"/>
      </w:r>
    </w:p>
    <w:p w14:paraId="5D0DE3D0" w14:textId="3F3656A1" w:rsidR="00AE2C61" w:rsidRPr="00AE2C61" w:rsidRDefault="00AE2C61">
      <w:pPr>
        <w:pStyle w:val="TOC2"/>
        <w:rPr>
          <w:rFonts w:asciiTheme="minorHAnsi" w:eastAsiaTheme="minorEastAsia" w:hAnsiTheme="minorHAnsi" w:cstheme="minorBidi"/>
          <w:sz w:val="22"/>
          <w:szCs w:val="22"/>
          <w:lang w:eastAsia="de-DE"/>
        </w:rPr>
      </w:pPr>
      <w:r>
        <w:t>5.3</w:t>
      </w:r>
      <w:r w:rsidRPr="00AE2C61">
        <w:rPr>
          <w:rFonts w:asciiTheme="minorHAnsi" w:eastAsiaTheme="minorEastAsia" w:hAnsiTheme="minorHAnsi" w:cstheme="minorBidi"/>
          <w:sz w:val="22"/>
          <w:szCs w:val="22"/>
          <w:lang w:eastAsia="de-DE"/>
        </w:rPr>
        <w:tab/>
      </w:r>
      <w:r>
        <w:t>Key Issue #3: Protection of UE-UE TSC communication</w:t>
      </w:r>
      <w:r>
        <w:tab/>
      </w:r>
      <w:r>
        <w:fldChar w:fldCharType="begin"/>
      </w:r>
      <w:r>
        <w:instrText xml:space="preserve"> PAGEREF _Toc66457658 \h </w:instrText>
      </w:r>
      <w:r>
        <w:fldChar w:fldCharType="separate"/>
      </w:r>
      <w:r>
        <w:t>10</w:t>
      </w:r>
      <w:r>
        <w:fldChar w:fldCharType="end"/>
      </w:r>
    </w:p>
    <w:p w14:paraId="78E989F6" w14:textId="6E9ECBFF" w:rsidR="00AE2C61" w:rsidRPr="00AE2C61" w:rsidRDefault="00AE2C61">
      <w:pPr>
        <w:pStyle w:val="TOC3"/>
        <w:rPr>
          <w:rFonts w:asciiTheme="minorHAnsi" w:eastAsiaTheme="minorEastAsia" w:hAnsiTheme="minorHAnsi" w:cstheme="minorBidi"/>
          <w:sz w:val="22"/>
          <w:szCs w:val="22"/>
          <w:lang w:eastAsia="de-DE"/>
        </w:rPr>
      </w:pPr>
      <w:r>
        <w:t>5.3.1</w:t>
      </w:r>
      <w:r w:rsidRPr="00AE2C61">
        <w:rPr>
          <w:rFonts w:asciiTheme="minorHAnsi" w:eastAsiaTheme="minorEastAsia" w:hAnsiTheme="minorHAnsi" w:cstheme="minorBidi"/>
          <w:sz w:val="22"/>
          <w:szCs w:val="22"/>
          <w:lang w:eastAsia="de-DE"/>
        </w:rPr>
        <w:tab/>
      </w:r>
      <w:r>
        <w:t>Key issue details</w:t>
      </w:r>
      <w:r>
        <w:tab/>
      </w:r>
      <w:r>
        <w:fldChar w:fldCharType="begin"/>
      </w:r>
      <w:r>
        <w:instrText xml:space="preserve"> PAGEREF _Toc66457659 \h </w:instrText>
      </w:r>
      <w:r>
        <w:fldChar w:fldCharType="separate"/>
      </w:r>
      <w:r>
        <w:t>10</w:t>
      </w:r>
      <w:r>
        <w:fldChar w:fldCharType="end"/>
      </w:r>
    </w:p>
    <w:p w14:paraId="325E95AF" w14:textId="6C21165A" w:rsidR="00AE2C61" w:rsidRPr="00AE2C61" w:rsidRDefault="00AE2C61">
      <w:pPr>
        <w:pStyle w:val="TOC3"/>
        <w:rPr>
          <w:rFonts w:asciiTheme="minorHAnsi" w:eastAsiaTheme="minorEastAsia" w:hAnsiTheme="minorHAnsi" w:cstheme="minorBidi"/>
          <w:sz w:val="22"/>
          <w:szCs w:val="22"/>
          <w:lang w:eastAsia="de-DE"/>
        </w:rPr>
      </w:pPr>
      <w:r>
        <w:t>5.3.2</w:t>
      </w:r>
      <w:r w:rsidRPr="00AE2C61">
        <w:rPr>
          <w:rFonts w:asciiTheme="minorHAnsi" w:eastAsiaTheme="minorEastAsia" w:hAnsiTheme="minorHAnsi" w:cstheme="minorBidi"/>
          <w:sz w:val="22"/>
          <w:szCs w:val="22"/>
          <w:lang w:eastAsia="de-DE"/>
        </w:rPr>
        <w:tab/>
      </w:r>
      <w:r>
        <w:t>Security threats</w:t>
      </w:r>
      <w:r>
        <w:tab/>
      </w:r>
      <w:r>
        <w:fldChar w:fldCharType="begin"/>
      </w:r>
      <w:r>
        <w:instrText xml:space="preserve"> PAGEREF _Toc66457660 \h </w:instrText>
      </w:r>
      <w:r>
        <w:fldChar w:fldCharType="separate"/>
      </w:r>
      <w:r>
        <w:t>11</w:t>
      </w:r>
      <w:r>
        <w:fldChar w:fldCharType="end"/>
      </w:r>
    </w:p>
    <w:p w14:paraId="71A12307" w14:textId="7D6CC05A" w:rsidR="00AE2C61" w:rsidRPr="00AE2C61" w:rsidRDefault="00AE2C61">
      <w:pPr>
        <w:pStyle w:val="TOC3"/>
        <w:rPr>
          <w:rFonts w:asciiTheme="minorHAnsi" w:eastAsiaTheme="minorEastAsia" w:hAnsiTheme="minorHAnsi" w:cstheme="minorBidi"/>
          <w:sz w:val="22"/>
          <w:szCs w:val="22"/>
          <w:lang w:eastAsia="de-DE"/>
        </w:rPr>
      </w:pPr>
      <w:r>
        <w:t>5.3.3</w:t>
      </w:r>
      <w:r w:rsidRPr="00AE2C61">
        <w:rPr>
          <w:rFonts w:asciiTheme="minorHAnsi" w:eastAsiaTheme="minorEastAsia" w:hAnsiTheme="minorHAnsi" w:cstheme="minorBidi"/>
          <w:sz w:val="22"/>
          <w:szCs w:val="22"/>
          <w:lang w:eastAsia="de-DE"/>
        </w:rPr>
        <w:tab/>
      </w:r>
      <w:r>
        <w:t>Potential security requirements</w:t>
      </w:r>
      <w:r>
        <w:tab/>
      </w:r>
      <w:r>
        <w:fldChar w:fldCharType="begin"/>
      </w:r>
      <w:r>
        <w:instrText xml:space="preserve"> PAGEREF _Toc66457661 \h </w:instrText>
      </w:r>
      <w:r>
        <w:fldChar w:fldCharType="separate"/>
      </w:r>
      <w:r>
        <w:t>11</w:t>
      </w:r>
      <w:r>
        <w:fldChar w:fldCharType="end"/>
      </w:r>
    </w:p>
    <w:p w14:paraId="4DC9B62F" w14:textId="632BE174" w:rsidR="00AE2C61" w:rsidRPr="00AE2C61" w:rsidRDefault="00AE2C61">
      <w:pPr>
        <w:pStyle w:val="TOC2"/>
        <w:rPr>
          <w:rFonts w:asciiTheme="minorHAnsi" w:eastAsiaTheme="minorEastAsia" w:hAnsiTheme="minorHAnsi" w:cstheme="minorBidi"/>
          <w:sz w:val="22"/>
          <w:szCs w:val="22"/>
          <w:lang w:eastAsia="de-DE"/>
        </w:rPr>
      </w:pPr>
      <w:r>
        <w:t>5.4</w:t>
      </w:r>
      <w:r w:rsidRPr="00AE2C61">
        <w:rPr>
          <w:rFonts w:asciiTheme="minorHAnsi" w:eastAsiaTheme="minorEastAsia" w:hAnsiTheme="minorHAnsi" w:cstheme="minorBidi"/>
          <w:sz w:val="22"/>
          <w:szCs w:val="22"/>
          <w:lang w:eastAsia="de-DE"/>
        </w:rPr>
        <w:tab/>
      </w:r>
      <w:r>
        <w:t>Key Issue #4: Protection of AF-NEF interface</w:t>
      </w:r>
      <w:r>
        <w:tab/>
      </w:r>
      <w:r>
        <w:fldChar w:fldCharType="begin"/>
      </w:r>
      <w:r>
        <w:instrText xml:space="preserve"> PAGEREF _Toc66457662 \h </w:instrText>
      </w:r>
      <w:r>
        <w:fldChar w:fldCharType="separate"/>
      </w:r>
      <w:r>
        <w:t>11</w:t>
      </w:r>
      <w:r>
        <w:fldChar w:fldCharType="end"/>
      </w:r>
    </w:p>
    <w:p w14:paraId="4E5EFF9E" w14:textId="3ECF728B" w:rsidR="00AE2C61" w:rsidRPr="00AE2C61" w:rsidRDefault="00AE2C61">
      <w:pPr>
        <w:pStyle w:val="TOC3"/>
        <w:rPr>
          <w:rFonts w:asciiTheme="minorHAnsi" w:eastAsiaTheme="minorEastAsia" w:hAnsiTheme="minorHAnsi" w:cstheme="minorBidi"/>
          <w:sz w:val="22"/>
          <w:szCs w:val="22"/>
          <w:lang w:eastAsia="de-DE"/>
        </w:rPr>
      </w:pPr>
      <w:r>
        <w:t>5.4.1</w:t>
      </w:r>
      <w:r w:rsidRPr="00AE2C61">
        <w:rPr>
          <w:rFonts w:asciiTheme="minorHAnsi" w:eastAsiaTheme="minorEastAsia" w:hAnsiTheme="minorHAnsi" w:cstheme="minorBidi"/>
          <w:sz w:val="22"/>
          <w:szCs w:val="22"/>
          <w:lang w:eastAsia="de-DE"/>
        </w:rPr>
        <w:tab/>
      </w:r>
      <w:r>
        <w:t>Key issue details</w:t>
      </w:r>
      <w:r>
        <w:tab/>
      </w:r>
      <w:r>
        <w:fldChar w:fldCharType="begin"/>
      </w:r>
      <w:r>
        <w:instrText xml:space="preserve"> PAGEREF _Toc66457663 \h </w:instrText>
      </w:r>
      <w:r>
        <w:fldChar w:fldCharType="separate"/>
      </w:r>
      <w:r>
        <w:t>11</w:t>
      </w:r>
      <w:r>
        <w:fldChar w:fldCharType="end"/>
      </w:r>
    </w:p>
    <w:p w14:paraId="2D81225F" w14:textId="1FE28952" w:rsidR="00AE2C61" w:rsidRPr="00AE2C61" w:rsidRDefault="00AE2C61">
      <w:pPr>
        <w:pStyle w:val="TOC3"/>
        <w:rPr>
          <w:rFonts w:asciiTheme="minorHAnsi" w:eastAsiaTheme="minorEastAsia" w:hAnsiTheme="minorHAnsi" w:cstheme="minorBidi"/>
          <w:sz w:val="22"/>
          <w:szCs w:val="22"/>
          <w:lang w:eastAsia="de-DE"/>
        </w:rPr>
      </w:pPr>
      <w:r>
        <w:t>5.4.2</w:t>
      </w:r>
      <w:r w:rsidRPr="00AE2C61">
        <w:rPr>
          <w:rFonts w:asciiTheme="minorHAnsi" w:eastAsiaTheme="minorEastAsia" w:hAnsiTheme="minorHAnsi" w:cstheme="minorBidi"/>
          <w:sz w:val="22"/>
          <w:szCs w:val="22"/>
          <w:lang w:eastAsia="de-DE"/>
        </w:rPr>
        <w:tab/>
      </w:r>
      <w:r>
        <w:t>Security threats</w:t>
      </w:r>
      <w:r>
        <w:tab/>
      </w:r>
      <w:r>
        <w:fldChar w:fldCharType="begin"/>
      </w:r>
      <w:r>
        <w:instrText xml:space="preserve"> PAGEREF _Toc66457664 \h </w:instrText>
      </w:r>
      <w:r>
        <w:fldChar w:fldCharType="separate"/>
      </w:r>
      <w:r>
        <w:t>11</w:t>
      </w:r>
      <w:r>
        <w:fldChar w:fldCharType="end"/>
      </w:r>
    </w:p>
    <w:p w14:paraId="4E106569" w14:textId="3AEDE1D5" w:rsidR="00AE2C61" w:rsidRPr="00AE2C61" w:rsidRDefault="00AE2C61">
      <w:pPr>
        <w:pStyle w:val="TOC3"/>
        <w:rPr>
          <w:rFonts w:asciiTheme="minorHAnsi" w:eastAsiaTheme="minorEastAsia" w:hAnsiTheme="minorHAnsi" w:cstheme="minorBidi"/>
          <w:sz w:val="22"/>
          <w:szCs w:val="22"/>
          <w:lang w:eastAsia="de-DE"/>
        </w:rPr>
      </w:pPr>
      <w:r>
        <w:t>5.4.3</w:t>
      </w:r>
      <w:r w:rsidRPr="00AE2C61">
        <w:rPr>
          <w:rFonts w:asciiTheme="minorHAnsi" w:eastAsiaTheme="minorEastAsia" w:hAnsiTheme="minorHAnsi" w:cstheme="minorBidi"/>
          <w:sz w:val="22"/>
          <w:szCs w:val="22"/>
          <w:lang w:eastAsia="de-DE"/>
        </w:rPr>
        <w:tab/>
      </w:r>
      <w:r>
        <w:t>Potential security requirements</w:t>
      </w:r>
      <w:r>
        <w:tab/>
      </w:r>
      <w:r>
        <w:fldChar w:fldCharType="begin"/>
      </w:r>
      <w:r>
        <w:instrText xml:space="preserve"> PAGEREF _Toc66457665 \h </w:instrText>
      </w:r>
      <w:r>
        <w:fldChar w:fldCharType="separate"/>
      </w:r>
      <w:r>
        <w:t>12</w:t>
      </w:r>
      <w:r>
        <w:fldChar w:fldCharType="end"/>
      </w:r>
    </w:p>
    <w:p w14:paraId="660F513F" w14:textId="63DE3D9B" w:rsidR="00AE2C61" w:rsidRPr="00AE2C61" w:rsidRDefault="00AE2C61">
      <w:pPr>
        <w:pStyle w:val="TOC1"/>
        <w:rPr>
          <w:rFonts w:asciiTheme="minorHAnsi" w:eastAsiaTheme="minorEastAsia" w:hAnsiTheme="minorHAnsi" w:cstheme="minorBidi"/>
          <w:szCs w:val="22"/>
          <w:lang w:eastAsia="de-DE"/>
        </w:rPr>
      </w:pPr>
      <w:r>
        <w:t>6</w:t>
      </w:r>
      <w:r w:rsidRPr="00AE2C61">
        <w:rPr>
          <w:rFonts w:asciiTheme="minorHAnsi" w:eastAsiaTheme="minorEastAsia" w:hAnsiTheme="minorHAnsi" w:cstheme="minorBidi"/>
          <w:szCs w:val="22"/>
          <w:lang w:eastAsia="de-DE"/>
        </w:rPr>
        <w:tab/>
      </w:r>
      <w:r>
        <w:t>Solutions</w:t>
      </w:r>
      <w:r>
        <w:tab/>
      </w:r>
      <w:r>
        <w:fldChar w:fldCharType="begin"/>
      </w:r>
      <w:r>
        <w:instrText xml:space="preserve"> PAGEREF _Toc66457666 \h </w:instrText>
      </w:r>
      <w:r>
        <w:fldChar w:fldCharType="separate"/>
      </w:r>
      <w:r>
        <w:t>12</w:t>
      </w:r>
      <w:r>
        <w:fldChar w:fldCharType="end"/>
      </w:r>
    </w:p>
    <w:p w14:paraId="74ACD180" w14:textId="1CF2CE81" w:rsidR="00AE2C61" w:rsidRPr="00AE2C61" w:rsidRDefault="00AE2C61">
      <w:pPr>
        <w:pStyle w:val="TOC2"/>
        <w:rPr>
          <w:rFonts w:asciiTheme="minorHAnsi" w:eastAsiaTheme="minorEastAsia" w:hAnsiTheme="minorHAnsi" w:cstheme="minorBidi"/>
          <w:sz w:val="22"/>
          <w:szCs w:val="22"/>
          <w:lang w:eastAsia="de-DE"/>
        </w:rPr>
      </w:pPr>
      <w:r>
        <w:t>6.0</w:t>
      </w:r>
      <w:r w:rsidRPr="00AE2C61">
        <w:rPr>
          <w:rFonts w:asciiTheme="minorHAnsi" w:eastAsiaTheme="minorEastAsia" w:hAnsiTheme="minorHAnsi" w:cstheme="minorBidi"/>
          <w:sz w:val="22"/>
          <w:szCs w:val="22"/>
          <w:lang w:eastAsia="de-DE"/>
        </w:rPr>
        <w:tab/>
      </w:r>
      <w:r>
        <w:t>Mapping of solutions to key issues</w:t>
      </w:r>
      <w:r>
        <w:tab/>
      </w:r>
      <w:r>
        <w:fldChar w:fldCharType="begin"/>
      </w:r>
      <w:r>
        <w:instrText xml:space="preserve"> PAGEREF _Toc66457667 \h </w:instrText>
      </w:r>
      <w:r>
        <w:fldChar w:fldCharType="separate"/>
      </w:r>
      <w:r>
        <w:t>12</w:t>
      </w:r>
      <w:r>
        <w:fldChar w:fldCharType="end"/>
      </w:r>
    </w:p>
    <w:p w14:paraId="24EDFFC2" w14:textId="6846A10E" w:rsidR="00AE2C61" w:rsidRPr="00AE2C61" w:rsidRDefault="00AE2C61">
      <w:pPr>
        <w:pStyle w:val="TOC2"/>
        <w:rPr>
          <w:rFonts w:asciiTheme="minorHAnsi" w:eastAsiaTheme="minorEastAsia" w:hAnsiTheme="minorHAnsi" w:cstheme="minorBidi"/>
          <w:sz w:val="22"/>
          <w:szCs w:val="22"/>
          <w:lang w:eastAsia="de-DE"/>
        </w:rPr>
      </w:pPr>
      <w:r w:rsidRPr="00755DFF">
        <w:rPr>
          <w:iCs/>
          <w:lang w:val="en-US" w:eastAsia="zh-CN"/>
        </w:rPr>
        <w:t xml:space="preserve">6.1 </w:t>
      </w:r>
      <w:r w:rsidRPr="00AE2C61">
        <w:rPr>
          <w:rFonts w:asciiTheme="minorHAnsi" w:eastAsiaTheme="minorEastAsia" w:hAnsiTheme="minorHAnsi" w:cstheme="minorBidi"/>
          <w:sz w:val="22"/>
          <w:szCs w:val="22"/>
          <w:lang w:eastAsia="de-DE"/>
        </w:rPr>
        <w:tab/>
      </w:r>
      <w:r w:rsidRPr="00755DFF">
        <w:rPr>
          <w:iCs/>
          <w:lang w:val="en-US" w:eastAsia="zh-CN"/>
        </w:rPr>
        <w:t xml:space="preserve">Solution#1: Protection on </w:t>
      </w:r>
      <w:r>
        <w:t>time synchronization messages in TSN bridge mode</w:t>
      </w:r>
      <w:r>
        <w:tab/>
      </w:r>
      <w:r>
        <w:fldChar w:fldCharType="begin"/>
      </w:r>
      <w:r>
        <w:instrText xml:space="preserve"> PAGEREF _Toc66457668 \h </w:instrText>
      </w:r>
      <w:r>
        <w:fldChar w:fldCharType="separate"/>
      </w:r>
      <w:r>
        <w:t>12</w:t>
      </w:r>
      <w:r>
        <w:fldChar w:fldCharType="end"/>
      </w:r>
    </w:p>
    <w:p w14:paraId="59796A73" w14:textId="47865460" w:rsidR="00AE2C61" w:rsidRPr="00AE2C61" w:rsidRDefault="00AE2C61">
      <w:pPr>
        <w:pStyle w:val="TOC3"/>
        <w:rPr>
          <w:rFonts w:asciiTheme="minorHAnsi" w:eastAsiaTheme="minorEastAsia" w:hAnsiTheme="minorHAnsi" w:cstheme="minorBidi"/>
          <w:sz w:val="22"/>
          <w:szCs w:val="22"/>
          <w:lang w:eastAsia="de-DE"/>
        </w:rPr>
      </w:pPr>
      <w:r w:rsidRPr="00755DFF">
        <w:rPr>
          <w:iCs/>
          <w:lang w:val="en-US" w:eastAsia="zh-CN"/>
        </w:rPr>
        <w:t xml:space="preserve">6.1.1  </w:t>
      </w:r>
      <w:r w:rsidRPr="00AE2C61">
        <w:rPr>
          <w:rFonts w:asciiTheme="minorHAnsi" w:eastAsiaTheme="minorEastAsia" w:hAnsiTheme="minorHAnsi" w:cstheme="minorBidi"/>
          <w:sz w:val="22"/>
          <w:szCs w:val="22"/>
          <w:lang w:eastAsia="de-DE"/>
        </w:rPr>
        <w:tab/>
      </w:r>
      <w:r w:rsidRPr="00755DFF">
        <w:rPr>
          <w:iCs/>
          <w:lang w:val="en-US" w:eastAsia="zh-CN"/>
        </w:rPr>
        <w:t>Introduction</w:t>
      </w:r>
      <w:r>
        <w:tab/>
      </w:r>
      <w:r>
        <w:fldChar w:fldCharType="begin"/>
      </w:r>
      <w:r>
        <w:instrText xml:space="preserve"> PAGEREF _Toc66457669 \h </w:instrText>
      </w:r>
      <w:r>
        <w:fldChar w:fldCharType="separate"/>
      </w:r>
      <w:r>
        <w:t>12</w:t>
      </w:r>
      <w:r>
        <w:fldChar w:fldCharType="end"/>
      </w:r>
    </w:p>
    <w:p w14:paraId="21F5A7BA" w14:textId="25568469" w:rsidR="00AE2C61" w:rsidRPr="00AE2C61" w:rsidRDefault="00AE2C61">
      <w:pPr>
        <w:pStyle w:val="TOC3"/>
        <w:rPr>
          <w:rFonts w:asciiTheme="minorHAnsi" w:eastAsiaTheme="minorEastAsia" w:hAnsiTheme="minorHAnsi" w:cstheme="minorBidi"/>
          <w:sz w:val="22"/>
          <w:szCs w:val="22"/>
          <w:lang w:eastAsia="de-DE"/>
        </w:rPr>
      </w:pPr>
      <w:r w:rsidRPr="00755DFF">
        <w:rPr>
          <w:iCs/>
          <w:lang w:val="en-US" w:eastAsia="zh-CN"/>
        </w:rPr>
        <w:t xml:space="preserve">6.1.2  </w:t>
      </w:r>
      <w:r w:rsidRPr="00AE2C61">
        <w:rPr>
          <w:rFonts w:asciiTheme="minorHAnsi" w:eastAsiaTheme="minorEastAsia" w:hAnsiTheme="minorHAnsi" w:cstheme="minorBidi"/>
          <w:sz w:val="22"/>
          <w:szCs w:val="22"/>
          <w:lang w:eastAsia="de-DE"/>
        </w:rPr>
        <w:tab/>
      </w:r>
      <w:r w:rsidRPr="00755DFF">
        <w:rPr>
          <w:iCs/>
          <w:lang w:val="en-US" w:eastAsia="zh-CN"/>
        </w:rPr>
        <w:t>Solution details</w:t>
      </w:r>
      <w:r>
        <w:tab/>
      </w:r>
      <w:r>
        <w:fldChar w:fldCharType="begin"/>
      </w:r>
      <w:r>
        <w:instrText xml:space="preserve"> PAGEREF _Toc66457670 \h </w:instrText>
      </w:r>
      <w:r>
        <w:fldChar w:fldCharType="separate"/>
      </w:r>
      <w:r>
        <w:t>13</w:t>
      </w:r>
      <w:r>
        <w:fldChar w:fldCharType="end"/>
      </w:r>
    </w:p>
    <w:p w14:paraId="68305E43" w14:textId="5A6D22FA" w:rsidR="00AE2C61" w:rsidRPr="00AE2C61" w:rsidRDefault="00AE2C61">
      <w:pPr>
        <w:pStyle w:val="TOC3"/>
        <w:rPr>
          <w:rFonts w:asciiTheme="minorHAnsi" w:eastAsiaTheme="minorEastAsia" w:hAnsiTheme="minorHAnsi" w:cstheme="minorBidi"/>
          <w:sz w:val="22"/>
          <w:szCs w:val="22"/>
          <w:lang w:eastAsia="de-DE"/>
        </w:rPr>
      </w:pPr>
      <w:r w:rsidRPr="00755DFF">
        <w:rPr>
          <w:iCs/>
          <w:lang w:val="en-US" w:eastAsia="zh-CN"/>
        </w:rPr>
        <w:t xml:space="preserve">6.1.3  </w:t>
      </w:r>
      <w:r w:rsidRPr="00AE2C61">
        <w:rPr>
          <w:rFonts w:asciiTheme="minorHAnsi" w:eastAsiaTheme="minorEastAsia" w:hAnsiTheme="minorHAnsi" w:cstheme="minorBidi"/>
          <w:sz w:val="22"/>
          <w:szCs w:val="22"/>
          <w:lang w:eastAsia="de-DE"/>
        </w:rPr>
        <w:tab/>
      </w:r>
      <w:r w:rsidRPr="00755DFF">
        <w:rPr>
          <w:iCs/>
          <w:lang w:val="en-US" w:eastAsia="zh-CN"/>
        </w:rPr>
        <w:t>Evaluation</w:t>
      </w:r>
      <w:r>
        <w:tab/>
      </w:r>
      <w:r>
        <w:fldChar w:fldCharType="begin"/>
      </w:r>
      <w:r>
        <w:instrText xml:space="preserve"> PAGEREF _Toc66457671 \h </w:instrText>
      </w:r>
      <w:r>
        <w:fldChar w:fldCharType="separate"/>
      </w:r>
      <w:r>
        <w:t>13</w:t>
      </w:r>
      <w:r>
        <w:fldChar w:fldCharType="end"/>
      </w:r>
    </w:p>
    <w:p w14:paraId="229D2C6C" w14:textId="5F15C033" w:rsidR="00AE2C61" w:rsidRPr="00AE2C61" w:rsidRDefault="00AE2C61">
      <w:pPr>
        <w:pStyle w:val="TOC2"/>
        <w:rPr>
          <w:rFonts w:asciiTheme="minorHAnsi" w:eastAsiaTheme="minorEastAsia" w:hAnsiTheme="minorHAnsi" w:cstheme="minorBidi"/>
          <w:sz w:val="22"/>
          <w:szCs w:val="22"/>
          <w:lang w:eastAsia="de-DE"/>
        </w:rPr>
      </w:pPr>
      <w:r>
        <w:t>6.2</w:t>
      </w:r>
      <w:r w:rsidRPr="00AE2C61">
        <w:rPr>
          <w:rFonts w:asciiTheme="minorHAnsi" w:eastAsiaTheme="minorEastAsia" w:hAnsiTheme="minorHAnsi" w:cstheme="minorBidi"/>
          <w:sz w:val="22"/>
          <w:szCs w:val="22"/>
          <w:lang w:eastAsia="de-DE"/>
        </w:rPr>
        <w:tab/>
      </w:r>
      <w:r>
        <w:t>Solution #2: Security solution for protection of AF-NEF interface</w:t>
      </w:r>
      <w:r>
        <w:tab/>
      </w:r>
      <w:r>
        <w:fldChar w:fldCharType="begin"/>
      </w:r>
      <w:r>
        <w:instrText xml:space="preserve"> PAGEREF _Toc66457672 \h </w:instrText>
      </w:r>
      <w:r>
        <w:fldChar w:fldCharType="separate"/>
      </w:r>
      <w:r>
        <w:t>14</w:t>
      </w:r>
      <w:r>
        <w:fldChar w:fldCharType="end"/>
      </w:r>
    </w:p>
    <w:p w14:paraId="02BDFD49" w14:textId="1A906BC5" w:rsidR="00AE2C61" w:rsidRPr="00AE2C61" w:rsidRDefault="00AE2C61">
      <w:pPr>
        <w:pStyle w:val="TOC3"/>
        <w:rPr>
          <w:rFonts w:asciiTheme="minorHAnsi" w:eastAsiaTheme="minorEastAsia" w:hAnsiTheme="minorHAnsi" w:cstheme="minorBidi"/>
          <w:sz w:val="22"/>
          <w:szCs w:val="22"/>
          <w:lang w:eastAsia="de-DE"/>
        </w:rPr>
      </w:pPr>
      <w:r>
        <w:t>6.2.1</w:t>
      </w:r>
      <w:r w:rsidRPr="00AE2C61">
        <w:rPr>
          <w:rFonts w:asciiTheme="minorHAnsi" w:eastAsiaTheme="minorEastAsia" w:hAnsiTheme="minorHAnsi" w:cstheme="minorBidi"/>
          <w:sz w:val="22"/>
          <w:szCs w:val="22"/>
          <w:lang w:eastAsia="de-DE"/>
        </w:rPr>
        <w:tab/>
      </w:r>
      <w:r>
        <w:t>Introduction</w:t>
      </w:r>
      <w:r>
        <w:tab/>
      </w:r>
      <w:r>
        <w:fldChar w:fldCharType="begin"/>
      </w:r>
      <w:r>
        <w:instrText xml:space="preserve"> PAGEREF _Toc66457673 \h </w:instrText>
      </w:r>
      <w:r>
        <w:fldChar w:fldCharType="separate"/>
      </w:r>
      <w:r>
        <w:t>14</w:t>
      </w:r>
      <w:r>
        <w:fldChar w:fldCharType="end"/>
      </w:r>
    </w:p>
    <w:p w14:paraId="4DAA8906" w14:textId="6FEF38A5" w:rsidR="00AE2C61" w:rsidRPr="00AE2C61" w:rsidRDefault="00AE2C61">
      <w:pPr>
        <w:pStyle w:val="TOC3"/>
        <w:rPr>
          <w:rFonts w:asciiTheme="minorHAnsi" w:eastAsiaTheme="minorEastAsia" w:hAnsiTheme="minorHAnsi" w:cstheme="minorBidi"/>
          <w:sz w:val="22"/>
          <w:szCs w:val="22"/>
          <w:lang w:eastAsia="de-DE"/>
        </w:rPr>
      </w:pPr>
      <w:r>
        <w:t>6.2.2</w:t>
      </w:r>
      <w:r w:rsidRPr="00AE2C61">
        <w:rPr>
          <w:rFonts w:asciiTheme="minorHAnsi" w:eastAsiaTheme="minorEastAsia" w:hAnsiTheme="minorHAnsi" w:cstheme="minorBidi"/>
          <w:sz w:val="22"/>
          <w:szCs w:val="22"/>
          <w:lang w:eastAsia="de-DE"/>
        </w:rPr>
        <w:tab/>
      </w:r>
      <w:r>
        <w:t>Solution details</w:t>
      </w:r>
      <w:r>
        <w:tab/>
      </w:r>
      <w:r>
        <w:fldChar w:fldCharType="begin"/>
      </w:r>
      <w:r>
        <w:instrText xml:space="preserve"> PAGEREF _Toc66457674 \h </w:instrText>
      </w:r>
      <w:r>
        <w:fldChar w:fldCharType="separate"/>
      </w:r>
      <w:r>
        <w:t>14</w:t>
      </w:r>
      <w:r>
        <w:fldChar w:fldCharType="end"/>
      </w:r>
    </w:p>
    <w:p w14:paraId="22578B2B" w14:textId="5EE10480" w:rsidR="00AE2C61" w:rsidRPr="00AE2C61" w:rsidRDefault="00AE2C61">
      <w:pPr>
        <w:pStyle w:val="TOC3"/>
        <w:rPr>
          <w:rFonts w:asciiTheme="minorHAnsi" w:eastAsiaTheme="minorEastAsia" w:hAnsiTheme="minorHAnsi" w:cstheme="minorBidi"/>
          <w:sz w:val="22"/>
          <w:szCs w:val="22"/>
          <w:lang w:eastAsia="de-DE"/>
        </w:rPr>
      </w:pPr>
      <w:r>
        <w:t>6.2.3</w:t>
      </w:r>
      <w:r w:rsidRPr="00AE2C61">
        <w:rPr>
          <w:rFonts w:asciiTheme="minorHAnsi" w:eastAsiaTheme="minorEastAsia" w:hAnsiTheme="minorHAnsi" w:cstheme="minorBidi"/>
          <w:sz w:val="22"/>
          <w:szCs w:val="22"/>
          <w:lang w:eastAsia="de-DE"/>
        </w:rPr>
        <w:tab/>
      </w:r>
      <w:r>
        <w:t>Evaluation</w:t>
      </w:r>
      <w:r>
        <w:tab/>
      </w:r>
      <w:r>
        <w:fldChar w:fldCharType="begin"/>
      </w:r>
      <w:r>
        <w:instrText xml:space="preserve"> PAGEREF _Toc66457675 \h </w:instrText>
      </w:r>
      <w:r>
        <w:fldChar w:fldCharType="separate"/>
      </w:r>
      <w:r>
        <w:t>14</w:t>
      </w:r>
      <w:r>
        <w:fldChar w:fldCharType="end"/>
      </w:r>
    </w:p>
    <w:p w14:paraId="1382AEE4" w14:textId="159F9908" w:rsidR="00AE2C61" w:rsidRPr="00AE2C61" w:rsidRDefault="00AE2C61">
      <w:pPr>
        <w:pStyle w:val="TOC2"/>
        <w:rPr>
          <w:rFonts w:asciiTheme="minorHAnsi" w:eastAsiaTheme="minorEastAsia" w:hAnsiTheme="minorHAnsi" w:cstheme="minorBidi"/>
          <w:sz w:val="22"/>
          <w:szCs w:val="22"/>
          <w:lang w:eastAsia="de-DE"/>
        </w:rPr>
      </w:pPr>
      <w:r>
        <w:t>6.3</w:t>
      </w:r>
      <w:r w:rsidRPr="00AE2C61">
        <w:rPr>
          <w:rFonts w:asciiTheme="minorHAnsi" w:eastAsiaTheme="minorEastAsia" w:hAnsiTheme="minorHAnsi" w:cstheme="minorBidi"/>
          <w:sz w:val="22"/>
          <w:szCs w:val="22"/>
          <w:lang w:eastAsia="de-DE"/>
        </w:rPr>
        <w:tab/>
      </w:r>
      <w:r>
        <w:t xml:space="preserve">Solution #3: </w:t>
      </w:r>
      <w:r w:rsidRPr="00755DFF">
        <w:rPr>
          <w:iCs/>
          <w:lang w:val="en-US" w:eastAsia="zh-CN"/>
        </w:rPr>
        <w:t xml:space="preserve">Protection on </w:t>
      </w:r>
      <w:r>
        <w:t>time synchronization messages by fixing the security protection policy</w:t>
      </w:r>
      <w:r>
        <w:tab/>
      </w:r>
      <w:r>
        <w:fldChar w:fldCharType="begin"/>
      </w:r>
      <w:r>
        <w:instrText xml:space="preserve"> PAGEREF _Toc66457676 \h </w:instrText>
      </w:r>
      <w:r>
        <w:fldChar w:fldCharType="separate"/>
      </w:r>
      <w:r>
        <w:t>14</w:t>
      </w:r>
      <w:r>
        <w:fldChar w:fldCharType="end"/>
      </w:r>
    </w:p>
    <w:p w14:paraId="177C1222" w14:textId="463D9E01" w:rsidR="00AE2C61" w:rsidRPr="00AE2C61" w:rsidRDefault="00AE2C61">
      <w:pPr>
        <w:pStyle w:val="TOC3"/>
        <w:rPr>
          <w:rFonts w:asciiTheme="minorHAnsi" w:eastAsiaTheme="minorEastAsia" w:hAnsiTheme="minorHAnsi" w:cstheme="minorBidi"/>
          <w:sz w:val="22"/>
          <w:szCs w:val="22"/>
          <w:lang w:eastAsia="de-DE"/>
        </w:rPr>
      </w:pPr>
      <w:r>
        <w:t>6.3.1</w:t>
      </w:r>
      <w:r w:rsidRPr="00AE2C61">
        <w:rPr>
          <w:rFonts w:asciiTheme="minorHAnsi" w:eastAsiaTheme="minorEastAsia" w:hAnsiTheme="minorHAnsi" w:cstheme="minorBidi"/>
          <w:sz w:val="22"/>
          <w:szCs w:val="22"/>
          <w:lang w:eastAsia="de-DE"/>
        </w:rPr>
        <w:tab/>
      </w:r>
      <w:r>
        <w:t>Introduction</w:t>
      </w:r>
      <w:r>
        <w:tab/>
      </w:r>
      <w:r>
        <w:fldChar w:fldCharType="begin"/>
      </w:r>
      <w:r>
        <w:instrText xml:space="preserve"> PAGEREF _Toc66457677 \h </w:instrText>
      </w:r>
      <w:r>
        <w:fldChar w:fldCharType="separate"/>
      </w:r>
      <w:r>
        <w:t>14</w:t>
      </w:r>
      <w:r>
        <w:fldChar w:fldCharType="end"/>
      </w:r>
    </w:p>
    <w:p w14:paraId="0DD069C3" w14:textId="42BAEE85" w:rsidR="00AE2C61" w:rsidRPr="00AE2C61" w:rsidRDefault="00AE2C61">
      <w:pPr>
        <w:pStyle w:val="TOC3"/>
        <w:rPr>
          <w:rFonts w:asciiTheme="minorHAnsi" w:eastAsiaTheme="minorEastAsia" w:hAnsiTheme="minorHAnsi" w:cstheme="minorBidi"/>
          <w:sz w:val="22"/>
          <w:szCs w:val="22"/>
          <w:lang w:eastAsia="de-DE"/>
        </w:rPr>
      </w:pPr>
      <w:r>
        <w:t>6.3.2</w:t>
      </w:r>
      <w:r w:rsidRPr="00AE2C61">
        <w:rPr>
          <w:rFonts w:asciiTheme="minorHAnsi" w:eastAsiaTheme="minorEastAsia" w:hAnsiTheme="minorHAnsi" w:cstheme="minorBidi"/>
          <w:sz w:val="22"/>
          <w:szCs w:val="22"/>
          <w:lang w:eastAsia="de-DE"/>
        </w:rPr>
        <w:tab/>
      </w:r>
      <w:r>
        <w:t>Solution details</w:t>
      </w:r>
      <w:r>
        <w:tab/>
      </w:r>
      <w:r>
        <w:fldChar w:fldCharType="begin"/>
      </w:r>
      <w:r>
        <w:instrText xml:space="preserve"> PAGEREF _Toc66457678 \h </w:instrText>
      </w:r>
      <w:r>
        <w:fldChar w:fldCharType="separate"/>
      </w:r>
      <w:r>
        <w:t>14</w:t>
      </w:r>
      <w:r>
        <w:fldChar w:fldCharType="end"/>
      </w:r>
    </w:p>
    <w:p w14:paraId="0F76154A" w14:textId="0FD5B74A" w:rsidR="00AE2C61" w:rsidRPr="00AE2C61" w:rsidRDefault="00AE2C61">
      <w:pPr>
        <w:pStyle w:val="TOC3"/>
        <w:rPr>
          <w:rFonts w:asciiTheme="minorHAnsi" w:eastAsiaTheme="minorEastAsia" w:hAnsiTheme="minorHAnsi" w:cstheme="minorBidi"/>
          <w:sz w:val="22"/>
          <w:szCs w:val="22"/>
          <w:lang w:eastAsia="de-DE"/>
        </w:rPr>
      </w:pPr>
      <w:r>
        <w:t>6.3.3</w:t>
      </w:r>
      <w:r w:rsidRPr="00AE2C61">
        <w:rPr>
          <w:rFonts w:asciiTheme="minorHAnsi" w:eastAsiaTheme="minorEastAsia" w:hAnsiTheme="minorHAnsi" w:cstheme="minorBidi"/>
          <w:sz w:val="22"/>
          <w:szCs w:val="22"/>
          <w:lang w:eastAsia="de-DE"/>
        </w:rPr>
        <w:tab/>
      </w:r>
      <w:r>
        <w:t>Evaluation</w:t>
      </w:r>
      <w:r>
        <w:tab/>
      </w:r>
      <w:r>
        <w:fldChar w:fldCharType="begin"/>
      </w:r>
      <w:r>
        <w:instrText xml:space="preserve"> PAGEREF _Toc66457679 \h </w:instrText>
      </w:r>
      <w:r>
        <w:fldChar w:fldCharType="separate"/>
      </w:r>
      <w:r>
        <w:t>15</w:t>
      </w:r>
      <w:r>
        <w:fldChar w:fldCharType="end"/>
      </w:r>
    </w:p>
    <w:p w14:paraId="401B7B3E" w14:textId="71D95224" w:rsidR="00AE2C61" w:rsidRPr="00AE2C61" w:rsidRDefault="00AE2C61">
      <w:pPr>
        <w:pStyle w:val="TOC1"/>
        <w:rPr>
          <w:rFonts w:asciiTheme="minorHAnsi" w:eastAsiaTheme="minorEastAsia" w:hAnsiTheme="minorHAnsi" w:cstheme="minorBidi"/>
          <w:szCs w:val="22"/>
          <w:lang w:eastAsia="de-DE"/>
        </w:rPr>
      </w:pPr>
      <w:r>
        <w:t>7</w:t>
      </w:r>
      <w:r w:rsidRPr="00AE2C61">
        <w:rPr>
          <w:rFonts w:asciiTheme="minorHAnsi" w:eastAsiaTheme="minorEastAsia" w:hAnsiTheme="minorHAnsi" w:cstheme="minorBidi"/>
          <w:szCs w:val="22"/>
          <w:lang w:eastAsia="de-DE"/>
        </w:rPr>
        <w:tab/>
      </w:r>
      <w:r>
        <w:t>Conclusions</w:t>
      </w:r>
      <w:r>
        <w:tab/>
      </w:r>
      <w:r>
        <w:fldChar w:fldCharType="begin"/>
      </w:r>
      <w:r>
        <w:instrText xml:space="preserve"> PAGEREF _Toc66457680 \h </w:instrText>
      </w:r>
      <w:r>
        <w:fldChar w:fldCharType="separate"/>
      </w:r>
      <w:r>
        <w:t>15</w:t>
      </w:r>
      <w:r>
        <w:fldChar w:fldCharType="end"/>
      </w:r>
    </w:p>
    <w:p w14:paraId="7953DEAC" w14:textId="5F6CA342" w:rsidR="00AE2C61" w:rsidRPr="00AE2C61" w:rsidRDefault="00AE2C61">
      <w:pPr>
        <w:pStyle w:val="TOC2"/>
        <w:rPr>
          <w:rFonts w:asciiTheme="minorHAnsi" w:eastAsiaTheme="minorEastAsia" w:hAnsiTheme="minorHAnsi" w:cstheme="minorBidi"/>
          <w:sz w:val="22"/>
          <w:szCs w:val="22"/>
          <w:lang w:eastAsia="de-DE"/>
        </w:rPr>
      </w:pPr>
      <w:r>
        <w:t>7.</w:t>
      </w:r>
      <w:r>
        <w:rPr>
          <w:lang w:eastAsia="zh-CN"/>
        </w:rPr>
        <w:t>1</w:t>
      </w:r>
      <w:r w:rsidRPr="00AE2C61">
        <w:rPr>
          <w:rFonts w:asciiTheme="minorHAnsi" w:eastAsiaTheme="minorEastAsia" w:hAnsiTheme="minorHAnsi" w:cstheme="minorBidi"/>
          <w:sz w:val="22"/>
          <w:szCs w:val="22"/>
          <w:lang w:eastAsia="de-DE"/>
        </w:rPr>
        <w:tab/>
      </w:r>
      <w:r>
        <w:t>Conclusions on Key Issue #1: Security for time synchronization messages</w:t>
      </w:r>
      <w:r>
        <w:tab/>
      </w:r>
      <w:r>
        <w:fldChar w:fldCharType="begin"/>
      </w:r>
      <w:r>
        <w:instrText xml:space="preserve"> PAGEREF _Toc66457681 \h </w:instrText>
      </w:r>
      <w:r>
        <w:fldChar w:fldCharType="separate"/>
      </w:r>
      <w:r>
        <w:t>15</w:t>
      </w:r>
      <w:r>
        <w:fldChar w:fldCharType="end"/>
      </w:r>
    </w:p>
    <w:p w14:paraId="219274EE" w14:textId="37F9C081" w:rsidR="00AE2C61" w:rsidRPr="00AE2C61" w:rsidRDefault="00AE2C61">
      <w:pPr>
        <w:pStyle w:val="TOC2"/>
        <w:rPr>
          <w:rFonts w:asciiTheme="minorHAnsi" w:eastAsiaTheme="minorEastAsia" w:hAnsiTheme="minorHAnsi" w:cstheme="minorBidi"/>
          <w:sz w:val="22"/>
          <w:szCs w:val="22"/>
          <w:lang w:eastAsia="de-DE"/>
        </w:rPr>
      </w:pPr>
      <w:r>
        <w:t>7.2</w:t>
      </w:r>
      <w:r w:rsidRPr="00AE2C61">
        <w:rPr>
          <w:rFonts w:asciiTheme="minorHAnsi" w:eastAsiaTheme="minorEastAsia" w:hAnsiTheme="minorHAnsi" w:cstheme="minorBidi"/>
          <w:sz w:val="22"/>
          <w:szCs w:val="22"/>
          <w:lang w:eastAsia="de-DE"/>
        </w:rPr>
        <w:tab/>
      </w:r>
      <w:r>
        <w:t>Conclusion on Key Issue #2: Multiple TSN working domains</w:t>
      </w:r>
      <w:r>
        <w:tab/>
      </w:r>
      <w:r>
        <w:fldChar w:fldCharType="begin"/>
      </w:r>
      <w:r>
        <w:instrText xml:space="preserve"> PAGEREF _Toc66457682 \h </w:instrText>
      </w:r>
      <w:r>
        <w:fldChar w:fldCharType="separate"/>
      </w:r>
      <w:r>
        <w:t>15</w:t>
      </w:r>
      <w:r>
        <w:fldChar w:fldCharType="end"/>
      </w:r>
    </w:p>
    <w:p w14:paraId="0A9C9F76" w14:textId="22E227D1" w:rsidR="00AE2C61" w:rsidRPr="00AE2C61" w:rsidRDefault="00AE2C61">
      <w:pPr>
        <w:pStyle w:val="TOC2"/>
        <w:rPr>
          <w:rFonts w:asciiTheme="minorHAnsi" w:eastAsiaTheme="minorEastAsia" w:hAnsiTheme="minorHAnsi" w:cstheme="minorBidi"/>
          <w:sz w:val="22"/>
          <w:szCs w:val="22"/>
          <w:lang w:eastAsia="de-DE"/>
        </w:rPr>
      </w:pPr>
      <w:r>
        <w:t>7.4</w:t>
      </w:r>
      <w:r w:rsidRPr="00AE2C61">
        <w:rPr>
          <w:rFonts w:asciiTheme="minorHAnsi" w:eastAsiaTheme="minorEastAsia" w:hAnsiTheme="minorHAnsi" w:cstheme="minorBidi"/>
          <w:sz w:val="22"/>
          <w:szCs w:val="22"/>
          <w:lang w:eastAsia="de-DE"/>
        </w:rPr>
        <w:tab/>
      </w:r>
      <w:r>
        <w:t>Conclusion for Key Issue #4: Protection of AF-NEF interface for TSN bridge mode</w:t>
      </w:r>
      <w:r>
        <w:tab/>
      </w:r>
      <w:r>
        <w:fldChar w:fldCharType="begin"/>
      </w:r>
      <w:r>
        <w:instrText xml:space="preserve"> PAGEREF _Toc66457683 \h </w:instrText>
      </w:r>
      <w:r>
        <w:fldChar w:fldCharType="separate"/>
      </w:r>
      <w:r>
        <w:t>15</w:t>
      </w:r>
      <w:r>
        <w:fldChar w:fldCharType="end"/>
      </w:r>
    </w:p>
    <w:p w14:paraId="359E32E8" w14:textId="1021F5C3" w:rsidR="00AE2C61" w:rsidRPr="00AE2C61" w:rsidRDefault="00AE2C61">
      <w:pPr>
        <w:pStyle w:val="TOC8"/>
        <w:rPr>
          <w:rFonts w:asciiTheme="minorHAnsi" w:eastAsiaTheme="minorEastAsia" w:hAnsiTheme="minorHAnsi" w:cstheme="minorBidi"/>
          <w:b w:val="0"/>
          <w:szCs w:val="22"/>
          <w:lang w:eastAsia="de-DE"/>
        </w:rPr>
      </w:pPr>
      <w:r>
        <w:t>Annex A (Informative): Security considerations</w:t>
      </w:r>
      <w:r>
        <w:tab/>
      </w:r>
      <w:r>
        <w:fldChar w:fldCharType="begin"/>
      </w:r>
      <w:r>
        <w:instrText xml:space="preserve"> PAGEREF _Toc66457684 \h </w:instrText>
      </w:r>
      <w:r>
        <w:fldChar w:fldCharType="separate"/>
      </w:r>
      <w:r>
        <w:t>16</w:t>
      </w:r>
      <w:r>
        <w:fldChar w:fldCharType="end"/>
      </w:r>
    </w:p>
    <w:p w14:paraId="1113BB3C" w14:textId="04F67451" w:rsidR="00AE2C61" w:rsidRPr="00AE2C61" w:rsidRDefault="00AE2C61">
      <w:pPr>
        <w:pStyle w:val="TOC2"/>
        <w:rPr>
          <w:rFonts w:asciiTheme="minorHAnsi" w:eastAsiaTheme="minorEastAsia" w:hAnsiTheme="minorHAnsi" w:cstheme="minorBidi"/>
          <w:sz w:val="22"/>
          <w:szCs w:val="22"/>
          <w:lang w:eastAsia="de-DE"/>
        </w:rPr>
      </w:pPr>
      <w:r>
        <w:t>A.1: Guidance on TSN AF - CUC/CNC interface security for integration with TSN</w:t>
      </w:r>
      <w:r>
        <w:tab/>
      </w:r>
      <w:r>
        <w:fldChar w:fldCharType="begin"/>
      </w:r>
      <w:r>
        <w:instrText xml:space="preserve"> PAGEREF _Toc66457685 \h </w:instrText>
      </w:r>
      <w:r>
        <w:fldChar w:fldCharType="separate"/>
      </w:r>
      <w:r>
        <w:t>16</w:t>
      </w:r>
      <w:r>
        <w:fldChar w:fldCharType="end"/>
      </w:r>
    </w:p>
    <w:p w14:paraId="3D02B52E" w14:textId="3AA39BD9" w:rsidR="00AE2C61" w:rsidRPr="00AE2C61" w:rsidRDefault="00AE2C61">
      <w:pPr>
        <w:pStyle w:val="TOC8"/>
        <w:rPr>
          <w:rFonts w:asciiTheme="minorHAnsi" w:eastAsiaTheme="minorEastAsia" w:hAnsiTheme="minorHAnsi" w:cstheme="minorBidi"/>
          <w:b w:val="0"/>
          <w:szCs w:val="22"/>
          <w:lang w:eastAsia="de-DE"/>
        </w:rPr>
      </w:pPr>
      <w:r>
        <w:t xml:space="preserve">Annex B (informative): </w:t>
      </w:r>
      <w:r>
        <w:rPr>
          <w:lang w:eastAsia="zh-CN"/>
        </w:rPr>
        <w:t>Prevention of spoofing attacks due to tampered DomainNumber</w:t>
      </w:r>
      <w:r>
        <w:tab/>
      </w:r>
      <w:r>
        <w:fldChar w:fldCharType="begin"/>
      </w:r>
      <w:r>
        <w:instrText xml:space="preserve"> PAGEREF _Toc66457686 \h </w:instrText>
      </w:r>
      <w:r>
        <w:fldChar w:fldCharType="separate"/>
      </w:r>
      <w:r>
        <w:t>16</w:t>
      </w:r>
      <w:r>
        <w:fldChar w:fldCharType="end"/>
      </w:r>
    </w:p>
    <w:p w14:paraId="2BED6B05" w14:textId="6CFBCED6" w:rsidR="00AE2C61" w:rsidRPr="00AE2C61" w:rsidRDefault="00AE2C61">
      <w:pPr>
        <w:pStyle w:val="TOC2"/>
        <w:rPr>
          <w:rFonts w:asciiTheme="minorHAnsi" w:eastAsiaTheme="minorEastAsia" w:hAnsiTheme="minorHAnsi" w:cstheme="minorBidi"/>
          <w:sz w:val="22"/>
          <w:szCs w:val="22"/>
          <w:lang w:eastAsia="de-DE"/>
        </w:rPr>
      </w:pPr>
      <w:r>
        <w:t>B.1</w:t>
      </w:r>
      <w:r w:rsidRPr="00AE2C61">
        <w:rPr>
          <w:rFonts w:asciiTheme="minorHAnsi" w:eastAsiaTheme="minorEastAsia" w:hAnsiTheme="minorHAnsi" w:cstheme="minorBidi"/>
          <w:sz w:val="22"/>
          <w:szCs w:val="22"/>
          <w:lang w:eastAsia="de-DE"/>
        </w:rPr>
        <w:tab/>
      </w:r>
      <w:r>
        <w:t>Filtering incoming messages based on authorization policies</w:t>
      </w:r>
      <w:r>
        <w:tab/>
      </w:r>
      <w:r>
        <w:fldChar w:fldCharType="begin"/>
      </w:r>
      <w:r>
        <w:instrText xml:space="preserve"> PAGEREF _Toc66457687 \h </w:instrText>
      </w:r>
      <w:r>
        <w:fldChar w:fldCharType="separate"/>
      </w:r>
      <w:r>
        <w:t>16</w:t>
      </w:r>
      <w:r>
        <w:fldChar w:fldCharType="end"/>
      </w:r>
    </w:p>
    <w:p w14:paraId="4E2F7954" w14:textId="382D704F" w:rsidR="00AE2C61" w:rsidRPr="00AE2C61" w:rsidRDefault="00AE2C61">
      <w:pPr>
        <w:pStyle w:val="TOC3"/>
        <w:rPr>
          <w:rFonts w:asciiTheme="minorHAnsi" w:eastAsiaTheme="minorEastAsia" w:hAnsiTheme="minorHAnsi" w:cstheme="minorBidi"/>
          <w:sz w:val="22"/>
          <w:szCs w:val="22"/>
          <w:lang w:eastAsia="de-DE"/>
        </w:rPr>
      </w:pPr>
      <w:r w:rsidRPr="00755DFF">
        <w:rPr>
          <w:lang w:val="en-US"/>
        </w:rPr>
        <w:t xml:space="preserve">B.1.1 </w:t>
      </w:r>
      <w:r w:rsidRPr="00AE2C61">
        <w:rPr>
          <w:rFonts w:asciiTheme="minorHAnsi" w:eastAsiaTheme="minorEastAsia" w:hAnsiTheme="minorHAnsi" w:cstheme="minorBidi"/>
          <w:sz w:val="22"/>
          <w:szCs w:val="22"/>
          <w:lang w:eastAsia="de-DE"/>
        </w:rPr>
        <w:tab/>
      </w:r>
      <w:r w:rsidRPr="00755DFF">
        <w:rPr>
          <w:lang w:val="en-US"/>
        </w:rPr>
        <w:t>General</w:t>
      </w:r>
      <w:r>
        <w:tab/>
      </w:r>
      <w:r>
        <w:fldChar w:fldCharType="begin"/>
      </w:r>
      <w:r>
        <w:instrText xml:space="preserve"> PAGEREF _Toc66457688 \h </w:instrText>
      </w:r>
      <w:r>
        <w:fldChar w:fldCharType="separate"/>
      </w:r>
      <w:r>
        <w:t>16</w:t>
      </w:r>
      <w:r>
        <w:fldChar w:fldCharType="end"/>
      </w:r>
    </w:p>
    <w:p w14:paraId="0E4E758B" w14:textId="613E1D00" w:rsidR="00AE2C61" w:rsidRPr="00AE2C61" w:rsidRDefault="00AE2C61">
      <w:pPr>
        <w:pStyle w:val="TOC3"/>
        <w:rPr>
          <w:rFonts w:asciiTheme="minorHAnsi" w:eastAsiaTheme="minorEastAsia" w:hAnsiTheme="minorHAnsi" w:cstheme="minorBidi"/>
          <w:sz w:val="22"/>
          <w:szCs w:val="22"/>
          <w:lang w:eastAsia="de-DE"/>
        </w:rPr>
      </w:pPr>
      <w:r>
        <w:rPr>
          <w:lang w:eastAsia="zh-CN"/>
        </w:rPr>
        <w:lastRenderedPageBreak/>
        <w:t xml:space="preserve">B.1.2 </w:t>
      </w:r>
      <w:r w:rsidRPr="00AE2C61">
        <w:rPr>
          <w:rFonts w:asciiTheme="minorHAnsi" w:eastAsiaTheme="minorEastAsia" w:hAnsiTheme="minorHAnsi" w:cstheme="minorBidi"/>
          <w:sz w:val="22"/>
          <w:szCs w:val="22"/>
          <w:lang w:eastAsia="de-DE"/>
        </w:rPr>
        <w:tab/>
      </w:r>
      <w:r>
        <w:rPr>
          <w:lang w:eastAsia="zh-CN"/>
        </w:rPr>
        <w:t>Threat description</w:t>
      </w:r>
      <w:r>
        <w:tab/>
      </w:r>
      <w:r>
        <w:fldChar w:fldCharType="begin"/>
      </w:r>
      <w:r>
        <w:instrText xml:space="preserve"> PAGEREF _Toc66457689 \h </w:instrText>
      </w:r>
      <w:r>
        <w:fldChar w:fldCharType="separate"/>
      </w:r>
      <w:r>
        <w:t>17</w:t>
      </w:r>
      <w:r>
        <w:fldChar w:fldCharType="end"/>
      </w:r>
    </w:p>
    <w:p w14:paraId="730009CB" w14:textId="11C3BE8E" w:rsidR="00AE2C61" w:rsidRPr="00AE2C61" w:rsidRDefault="00AE2C61">
      <w:pPr>
        <w:pStyle w:val="TOC3"/>
        <w:rPr>
          <w:rFonts w:asciiTheme="minorHAnsi" w:eastAsiaTheme="minorEastAsia" w:hAnsiTheme="minorHAnsi" w:cstheme="minorBidi"/>
          <w:sz w:val="22"/>
          <w:szCs w:val="22"/>
          <w:lang w:eastAsia="de-DE"/>
        </w:rPr>
      </w:pPr>
      <w:r>
        <w:rPr>
          <w:lang w:eastAsia="zh-CN"/>
        </w:rPr>
        <w:t xml:space="preserve">B.1.3 </w:t>
      </w:r>
      <w:r w:rsidRPr="00AE2C61">
        <w:rPr>
          <w:rFonts w:asciiTheme="minorHAnsi" w:eastAsiaTheme="minorEastAsia" w:hAnsiTheme="minorHAnsi" w:cstheme="minorBidi"/>
          <w:sz w:val="22"/>
          <w:szCs w:val="22"/>
          <w:lang w:eastAsia="de-DE"/>
        </w:rPr>
        <w:tab/>
      </w:r>
      <w:r>
        <w:rPr>
          <w:lang w:eastAsia="zh-CN"/>
        </w:rPr>
        <w:t>Countermeasures</w:t>
      </w:r>
      <w:r>
        <w:tab/>
      </w:r>
      <w:r>
        <w:fldChar w:fldCharType="begin"/>
      </w:r>
      <w:r>
        <w:instrText xml:space="preserve"> PAGEREF _Toc66457690 \h </w:instrText>
      </w:r>
      <w:r>
        <w:fldChar w:fldCharType="separate"/>
      </w:r>
      <w:r>
        <w:t>17</w:t>
      </w:r>
      <w:r>
        <w:fldChar w:fldCharType="end"/>
      </w:r>
    </w:p>
    <w:p w14:paraId="6384A8B4" w14:textId="1E76D0B0" w:rsidR="00AE2C61" w:rsidRPr="00AE2C61" w:rsidRDefault="00AE2C61">
      <w:pPr>
        <w:pStyle w:val="TOC8"/>
        <w:rPr>
          <w:rFonts w:asciiTheme="minorHAnsi" w:eastAsiaTheme="minorEastAsia" w:hAnsiTheme="minorHAnsi" w:cstheme="minorBidi"/>
          <w:b w:val="0"/>
          <w:szCs w:val="22"/>
          <w:lang w:eastAsia="de-DE"/>
        </w:rPr>
      </w:pPr>
      <w:r>
        <w:t>Annex C (informative): Asymmetric delay attacks</w:t>
      </w:r>
      <w:r>
        <w:tab/>
      </w:r>
      <w:r>
        <w:fldChar w:fldCharType="begin"/>
      </w:r>
      <w:r>
        <w:instrText xml:space="preserve"> PAGEREF _Toc66457691 \h </w:instrText>
      </w:r>
      <w:r>
        <w:fldChar w:fldCharType="separate"/>
      </w:r>
      <w:r>
        <w:t>17</w:t>
      </w:r>
      <w:r>
        <w:fldChar w:fldCharType="end"/>
      </w:r>
    </w:p>
    <w:p w14:paraId="7348FA3F" w14:textId="27F2DF52" w:rsidR="00AE2C61" w:rsidRPr="00AE2C61" w:rsidRDefault="00AE2C61">
      <w:pPr>
        <w:pStyle w:val="TOC2"/>
        <w:rPr>
          <w:rFonts w:asciiTheme="minorHAnsi" w:eastAsiaTheme="minorEastAsia" w:hAnsiTheme="minorHAnsi" w:cstheme="minorBidi"/>
          <w:sz w:val="22"/>
          <w:szCs w:val="22"/>
          <w:lang w:eastAsia="de-DE"/>
        </w:rPr>
      </w:pPr>
      <w:r>
        <w:t>C.1</w:t>
      </w:r>
      <w:r w:rsidRPr="00AE2C61">
        <w:rPr>
          <w:rFonts w:asciiTheme="minorHAnsi" w:eastAsiaTheme="minorEastAsia" w:hAnsiTheme="minorHAnsi" w:cstheme="minorBidi"/>
          <w:sz w:val="22"/>
          <w:szCs w:val="22"/>
          <w:lang w:eastAsia="de-DE"/>
        </w:rPr>
        <w:tab/>
      </w:r>
      <w:r>
        <w:t>Introduction</w:t>
      </w:r>
      <w:r>
        <w:tab/>
      </w:r>
      <w:r>
        <w:fldChar w:fldCharType="begin"/>
      </w:r>
      <w:r>
        <w:instrText xml:space="preserve"> PAGEREF _Toc66457692 \h </w:instrText>
      </w:r>
      <w:r>
        <w:fldChar w:fldCharType="separate"/>
      </w:r>
      <w:r>
        <w:t>17</w:t>
      </w:r>
      <w:r>
        <w:fldChar w:fldCharType="end"/>
      </w:r>
    </w:p>
    <w:p w14:paraId="51B54290" w14:textId="78014C40" w:rsidR="00AE2C61" w:rsidRPr="00AE2C61" w:rsidRDefault="00AE2C61">
      <w:pPr>
        <w:pStyle w:val="TOC2"/>
        <w:rPr>
          <w:rFonts w:asciiTheme="minorHAnsi" w:eastAsiaTheme="minorEastAsia" w:hAnsiTheme="minorHAnsi" w:cstheme="minorBidi"/>
          <w:sz w:val="22"/>
          <w:szCs w:val="22"/>
          <w:lang w:eastAsia="de-DE"/>
        </w:rPr>
      </w:pPr>
      <w:r>
        <w:t>C.2</w:t>
      </w:r>
      <w:r w:rsidRPr="00AE2C61">
        <w:rPr>
          <w:rFonts w:asciiTheme="minorHAnsi" w:eastAsiaTheme="minorEastAsia" w:hAnsiTheme="minorHAnsi" w:cstheme="minorBidi"/>
          <w:sz w:val="22"/>
          <w:szCs w:val="22"/>
          <w:lang w:eastAsia="de-DE"/>
        </w:rPr>
        <w:tab/>
      </w:r>
      <w:r>
        <w:t>Calculation of offset between clocks</w:t>
      </w:r>
      <w:r>
        <w:tab/>
      </w:r>
      <w:r>
        <w:fldChar w:fldCharType="begin"/>
      </w:r>
      <w:r>
        <w:instrText xml:space="preserve"> PAGEREF _Toc66457693 \h </w:instrText>
      </w:r>
      <w:r>
        <w:fldChar w:fldCharType="separate"/>
      </w:r>
      <w:r>
        <w:t>17</w:t>
      </w:r>
      <w:r>
        <w:fldChar w:fldCharType="end"/>
      </w:r>
    </w:p>
    <w:p w14:paraId="31C77BEF" w14:textId="01F6FF7C" w:rsidR="00AE2C61" w:rsidRPr="00AE2C61" w:rsidRDefault="00AE2C61">
      <w:pPr>
        <w:pStyle w:val="TOC2"/>
        <w:rPr>
          <w:rFonts w:asciiTheme="minorHAnsi" w:eastAsiaTheme="minorEastAsia" w:hAnsiTheme="minorHAnsi" w:cstheme="minorBidi"/>
          <w:sz w:val="22"/>
          <w:szCs w:val="22"/>
          <w:lang w:eastAsia="de-DE"/>
        </w:rPr>
      </w:pPr>
      <w:r>
        <w:t>C.3</w:t>
      </w:r>
      <w:r w:rsidRPr="00AE2C61">
        <w:rPr>
          <w:rFonts w:asciiTheme="minorHAnsi" w:eastAsiaTheme="minorEastAsia" w:hAnsiTheme="minorHAnsi" w:cstheme="minorBidi"/>
          <w:sz w:val="22"/>
          <w:szCs w:val="22"/>
          <w:lang w:eastAsia="de-DE"/>
        </w:rPr>
        <w:tab/>
      </w:r>
      <w:r>
        <w:t>Delay attacks on time synchronisation messages</w:t>
      </w:r>
      <w:r>
        <w:tab/>
      </w:r>
      <w:r>
        <w:fldChar w:fldCharType="begin"/>
      </w:r>
      <w:r>
        <w:instrText xml:space="preserve"> PAGEREF _Toc66457694 \h </w:instrText>
      </w:r>
      <w:r>
        <w:fldChar w:fldCharType="separate"/>
      </w:r>
      <w:r>
        <w:t>18</w:t>
      </w:r>
      <w:r>
        <w:fldChar w:fldCharType="end"/>
      </w:r>
    </w:p>
    <w:p w14:paraId="4CEA4FB3" w14:textId="729B8521" w:rsidR="00AE2C61" w:rsidRPr="00AE2C61" w:rsidRDefault="00AE2C61">
      <w:pPr>
        <w:pStyle w:val="TOC2"/>
        <w:rPr>
          <w:rFonts w:asciiTheme="minorHAnsi" w:eastAsiaTheme="minorEastAsia" w:hAnsiTheme="minorHAnsi" w:cstheme="minorBidi"/>
          <w:sz w:val="22"/>
          <w:szCs w:val="22"/>
          <w:lang w:eastAsia="de-DE"/>
        </w:rPr>
      </w:pPr>
      <w:r>
        <w:t>C.4</w:t>
      </w:r>
      <w:r w:rsidRPr="00AE2C61">
        <w:rPr>
          <w:rFonts w:asciiTheme="minorHAnsi" w:eastAsiaTheme="minorEastAsia" w:hAnsiTheme="minorHAnsi" w:cstheme="minorBidi"/>
          <w:sz w:val="22"/>
          <w:szCs w:val="22"/>
          <w:lang w:eastAsia="de-DE"/>
        </w:rPr>
        <w:tab/>
      </w:r>
      <w:r>
        <w:t>Considerations</w:t>
      </w:r>
      <w:r>
        <w:tab/>
      </w:r>
      <w:r>
        <w:fldChar w:fldCharType="begin"/>
      </w:r>
      <w:r>
        <w:instrText xml:space="preserve"> PAGEREF _Toc66457695 \h </w:instrText>
      </w:r>
      <w:r>
        <w:fldChar w:fldCharType="separate"/>
      </w:r>
      <w:r>
        <w:t>18</w:t>
      </w:r>
      <w:r>
        <w:fldChar w:fldCharType="end"/>
      </w:r>
    </w:p>
    <w:p w14:paraId="540051A1" w14:textId="192DABF4" w:rsidR="00AE2C61" w:rsidRPr="00AE2C61" w:rsidRDefault="00AE2C61">
      <w:pPr>
        <w:pStyle w:val="TOC8"/>
        <w:rPr>
          <w:rFonts w:asciiTheme="minorHAnsi" w:eastAsiaTheme="minorEastAsia" w:hAnsiTheme="minorHAnsi" w:cstheme="minorBidi"/>
          <w:b w:val="0"/>
          <w:szCs w:val="22"/>
          <w:lang w:eastAsia="de-DE"/>
        </w:rPr>
      </w:pPr>
      <w:r>
        <w:t>Annex &lt;X&gt; (informative): Change history</w:t>
      </w:r>
      <w:r>
        <w:tab/>
      </w:r>
      <w:r>
        <w:fldChar w:fldCharType="begin"/>
      </w:r>
      <w:r>
        <w:instrText xml:space="preserve"> PAGEREF _Toc66457696 \h </w:instrText>
      </w:r>
      <w:r>
        <w:fldChar w:fldCharType="separate"/>
      </w:r>
      <w:r>
        <w:t>19</w:t>
      </w:r>
      <w:r>
        <w:fldChar w:fldCharType="end"/>
      </w:r>
    </w:p>
    <w:p w14:paraId="690F5BB7" w14:textId="2B4871E5" w:rsidR="00080512" w:rsidRPr="004D3578" w:rsidRDefault="004D3578">
      <w:r w:rsidRPr="004D3578">
        <w:rPr>
          <w:noProof/>
          <w:sz w:val="22"/>
        </w:rPr>
        <w:fldChar w:fldCharType="end"/>
      </w:r>
    </w:p>
    <w:p w14:paraId="0D3E5EC4" w14:textId="77777777" w:rsidR="00D969DF" w:rsidRPr="007B600E" w:rsidRDefault="00080512" w:rsidP="00D969DF">
      <w:pPr>
        <w:pStyle w:val="Guidance"/>
      </w:pPr>
      <w:r w:rsidRPr="004D3578">
        <w:br w:type="page"/>
      </w:r>
    </w:p>
    <w:p w14:paraId="2CC62C2B" w14:textId="77777777" w:rsidR="0074026F" w:rsidRPr="007B600E" w:rsidRDefault="0074026F" w:rsidP="0074026F">
      <w:pPr>
        <w:pStyle w:val="Guidance"/>
      </w:pPr>
    </w:p>
    <w:p w14:paraId="4999327B" w14:textId="77777777" w:rsidR="00080512" w:rsidRDefault="00080512">
      <w:pPr>
        <w:pStyle w:val="Heading1"/>
      </w:pPr>
      <w:bookmarkStart w:id="18" w:name="foreword"/>
      <w:bookmarkStart w:id="19" w:name="_Toc54089377"/>
      <w:bookmarkStart w:id="20" w:name="_Toc56173411"/>
      <w:bookmarkStart w:id="21" w:name="_Toc66457638"/>
      <w:bookmarkEnd w:id="18"/>
      <w:r w:rsidRPr="004D3578">
        <w:t>Foreword</w:t>
      </w:r>
      <w:bookmarkEnd w:id="19"/>
      <w:bookmarkEnd w:id="20"/>
      <w:bookmarkEnd w:id="21"/>
    </w:p>
    <w:p w14:paraId="15326FC1" w14:textId="77777777" w:rsidR="00080512" w:rsidRPr="004D3578" w:rsidRDefault="00080512">
      <w:r w:rsidRPr="004D3578">
        <w:t xml:space="preserve">This Technical </w:t>
      </w:r>
      <w:bookmarkStart w:id="22" w:name="spectype3"/>
      <w:r w:rsidR="00602AEA" w:rsidRPr="004C740A">
        <w:t>Report</w:t>
      </w:r>
      <w:bookmarkEnd w:id="22"/>
      <w:r w:rsidRPr="004D3578">
        <w:t xml:space="preserve"> has been produced by the 3</w:t>
      </w:r>
      <w:r w:rsidR="00F04712">
        <w:t>rd</w:t>
      </w:r>
      <w:r w:rsidRPr="004D3578">
        <w:t xml:space="preserve"> Generation Partnership Project (3GPP).</w:t>
      </w:r>
    </w:p>
    <w:p w14:paraId="4AF5F52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8CA1821" w14:textId="77777777" w:rsidR="00080512" w:rsidRPr="004D3578" w:rsidRDefault="00080512" w:rsidP="003879F3">
      <w:pPr>
        <w:pStyle w:val="B1"/>
      </w:pPr>
      <w:r w:rsidRPr="004D3578">
        <w:t>Version x.y.z</w:t>
      </w:r>
    </w:p>
    <w:p w14:paraId="5C0C90B7" w14:textId="77777777" w:rsidR="00080512" w:rsidRPr="004D3578" w:rsidRDefault="00080512" w:rsidP="003879F3">
      <w:pPr>
        <w:pStyle w:val="B1"/>
      </w:pPr>
      <w:r w:rsidRPr="004D3578">
        <w:t>where:</w:t>
      </w:r>
    </w:p>
    <w:p w14:paraId="69189771" w14:textId="77777777" w:rsidR="00080512" w:rsidRPr="004D3578" w:rsidRDefault="00080512">
      <w:pPr>
        <w:pStyle w:val="B2"/>
      </w:pPr>
      <w:r w:rsidRPr="004D3578">
        <w:t>x</w:t>
      </w:r>
      <w:r w:rsidRPr="004D3578">
        <w:tab/>
        <w:t>the first digit:</w:t>
      </w:r>
    </w:p>
    <w:p w14:paraId="6F76B785" w14:textId="77777777" w:rsidR="00080512" w:rsidRPr="004D3578" w:rsidRDefault="00080512">
      <w:pPr>
        <w:pStyle w:val="B3"/>
      </w:pPr>
      <w:r w:rsidRPr="004D3578">
        <w:t>1</w:t>
      </w:r>
      <w:r w:rsidRPr="004D3578">
        <w:tab/>
        <w:t>presented to TSG for information;</w:t>
      </w:r>
    </w:p>
    <w:p w14:paraId="386B519E" w14:textId="77777777" w:rsidR="00080512" w:rsidRPr="004D3578" w:rsidRDefault="00080512">
      <w:pPr>
        <w:pStyle w:val="B3"/>
      </w:pPr>
      <w:r w:rsidRPr="004D3578">
        <w:t>2</w:t>
      </w:r>
      <w:r w:rsidRPr="004D3578">
        <w:tab/>
        <w:t>presented to TSG for approval;</w:t>
      </w:r>
    </w:p>
    <w:p w14:paraId="0826EE3F" w14:textId="77777777" w:rsidR="00080512" w:rsidRPr="004D3578" w:rsidRDefault="00080512">
      <w:pPr>
        <w:pStyle w:val="B3"/>
      </w:pPr>
      <w:r w:rsidRPr="004D3578">
        <w:t>3</w:t>
      </w:r>
      <w:r w:rsidRPr="004D3578">
        <w:tab/>
        <w:t>or greater indicates TSG approved document under change control.</w:t>
      </w:r>
    </w:p>
    <w:p w14:paraId="588EA42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3D4283" w14:textId="77777777" w:rsidR="00080512" w:rsidRDefault="00080512">
      <w:pPr>
        <w:pStyle w:val="B2"/>
      </w:pPr>
      <w:r w:rsidRPr="004D3578">
        <w:t>z</w:t>
      </w:r>
      <w:r w:rsidRPr="004D3578">
        <w:tab/>
        <w:t>the third digit is incremented when editorial only changes have been incorporated in the document.</w:t>
      </w:r>
    </w:p>
    <w:p w14:paraId="102D9893" w14:textId="77777777" w:rsidR="008C384C" w:rsidRDefault="008C384C" w:rsidP="008C384C">
      <w:r>
        <w:t xml:space="preserve">In </w:t>
      </w:r>
      <w:r w:rsidR="0074026F">
        <w:t>the present</w:t>
      </w:r>
      <w:r>
        <w:t xml:space="preserve"> document, modal verbs have the following meanings:</w:t>
      </w:r>
    </w:p>
    <w:p w14:paraId="4042F1FB" w14:textId="77777777" w:rsidR="008C384C" w:rsidRDefault="008C384C" w:rsidP="00774DA4">
      <w:pPr>
        <w:pStyle w:val="EX"/>
      </w:pPr>
      <w:r w:rsidRPr="008C384C">
        <w:rPr>
          <w:b/>
        </w:rPr>
        <w:t>shall</w:t>
      </w:r>
      <w:r>
        <w:tab/>
      </w:r>
      <w:r>
        <w:tab/>
        <w:t>indicates a mandatory requirement to do something</w:t>
      </w:r>
    </w:p>
    <w:p w14:paraId="6349F4F6" w14:textId="77777777" w:rsidR="008C384C" w:rsidRDefault="008C384C" w:rsidP="00774DA4">
      <w:pPr>
        <w:pStyle w:val="EX"/>
      </w:pPr>
      <w:r w:rsidRPr="008C384C">
        <w:rPr>
          <w:b/>
        </w:rPr>
        <w:t>shall not</w:t>
      </w:r>
      <w:r>
        <w:tab/>
        <w:t>indicates an interdiction (</w:t>
      </w:r>
      <w:r w:rsidR="001F1132">
        <w:t>prohibition</w:t>
      </w:r>
      <w:r>
        <w:t>) to do something</w:t>
      </w:r>
    </w:p>
    <w:p w14:paraId="274765D9" w14:textId="77777777" w:rsidR="00BA19ED" w:rsidRPr="004D3578" w:rsidRDefault="00BA19ED" w:rsidP="00A27486">
      <w:r>
        <w:t>The constructions "shall" and "shall not" are confined to the context of normative provisions, and do not appear in Technical Reports.</w:t>
      </w:r>
    </w:p>
    <w:p w14:paraId="791AFF8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BCB06F7" w14:textId="77777777" w:rsidR="008C384C" w:rsidRDefault="008C384C" w:rsidP="00774DA4">
      <w:pPr>
        <w:pStyle w:val="EX"/>
      </w:pPr>
      <w:r w:rsidRPr="008C384C">
        <w:rPr>
          <w:b/>
        </w:rPr>
        <w:t>should</w:t>
      </w:r>
      <w:r>
        <w:tab/>
      </w:r>
      <w:r>
        <w:tab/>
        <w:t>indicates a recommendation to do something</w:t>
      </w:r>
    </w:p>
    <w:p w14:paraId="56D6E881" w14:textId="77777777" w:rsidR="008C384C" w:rsidRDefault="008C384C" w:rsidP="00774DA4">
      <w:pPr>
        <w:pStyle w:val="EX"/>
      </w:pPr>
      <w:r w:rsidRPr="008C384C">
        <w:rPr>
          <w:b/>
        </w:rPr>
        <w:t>should not</w:t>
      </w:r>
      <w:r>
        <w:tab/>
        <w:t>indicates a recommendation not to do something</w:t>
      </w:r>
    </w:p>
    <w:p w14:paraId="0DA26E3D" w14:textId="77777777" w:rsidR="008C384C" w:rsidRDefault="008C384C" w:rsidP="00774DA4">
      <w:pPr>
        <w:pStyle w:val="EX"/>
      </w:pPr>
      <w:r w:rsidRPr="00774DA4">
        <w:rPr>
          <w:b/>
        </w:rPr>
        <w:t>may</w:t>
      </w:r>
      <w:r>
        <w:tab/>
      </w:r>
      <w:r>
        <w:tab/>
        <w:t>indicates permission to do something</w:t>
      </w:r>
    </w:p>
    <w:p w14:paraId="2B6BD7AE" w14:textId="77777777" w:rsidR="008C384C" w:rsidRDefault="008C384C" w:rsidP="00774DA4">
      <w:pPr>
        <w:pStyle w:val="EX"/>
      </w:pPr>
      <w:r w:rsidRPr="00774DA4">
        <w:rPr>
          <w:b/>
        </w:rPr>
        <w:t>need not</w:t>
      </w:r>
      <w:r>
        <w:tab/>
        <w:t>indicates permission not to do something</w:t>
      </w:r>
    </w:p>
    <w:p w14:paraId="633DE68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8C2C634" w14:textId="77777777" w:rsidR="008C384C" w:rsidRDefault="008C384C" w:rsidP="00774DA4">
      <w:pPr>
        <w:pStyle w:val="EX"/>
      </w:pPr>
      <w:r w:rsidRPr="00774DA4">
        <w:rPr>
          <w:b/>
        </w:rPr>
        <w:t>can</w:t>
      </w:r>
      <w:r>
        <w:tab/>
      </w:r>
      <w:r>
        <w:tab/>
        <w:t>indicates</w:t>
      </w:r>
      <w:r w:rsidR="00774DA4">
        <w:t xml:space="preserve"> that something is possible</w:t>
      </w:r>
    </w:p>
    <w:p w14:paraId="433A92F4" w14:textId="77777777" w:rsidR="00774DA4" w:rsidRDefault="00774DA4" w:rsidP="00774DA4">
      <w:pPr>
        <w:pStyle w:val="EX"/>
      </w:pPr>
      <w:r w:rsidRPr="00774DA4">
        <w:rPr>
          <w:b/>
        </w:rPr>
        <w:t>cannot</w:t>
      </w:r>
      <w:r>
        <w:tab/>
      </w:r>
      <w:r>
        <w:tab/>
        <w:t>indicates that something is impossible</w:t>
      </w:r>
    </w:p>
    <w:p w14:paraId="3924813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87E0E5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FA21D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4F1DC79"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DA3E8D9"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288CFA" w14:textId="77777777" w:rsidR="001F1132" w:rsidRDefault="001F1132" w:rsidP="001F1132">
      <w:r>
        <w:t>In addition:</w:t>
      </w:r>
    </w:p>
    <w:p w14:paraId="22B4F28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2C885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1B36769" w14:textId="77777777" w:rsidR="00774DA4" w:rsidRPr="004D3578" w:rsidRDefault="00647114" w:rsidP="00A27486">
      <w:r>
        <w:t>The constructions "is" and "is not" do not indicate requirements.</w:t>
      </w:r>
    </w:p>
    <w:p w14:paraId="4A93058E" w14:textId="77777777" w:rsidR="00080512" w:rsidRPr="004D3578" w:rsidRDefault="00080512">
      <w:pPr>
        <w:pStyle w:val="Heading1"/>
      </w:pPr>
      <w:bookmarkStart w:id="23" w:name="introduction"/>
      <w:bookmarkStart w:id="24" w:name="_Toc54089378"/>
      <w:bookmarkStart w:id="25" w:name="_Toc56173412"/>
      <w:bookmarkStart w:id="26" w:name="_Toc66457639"/>
      <w:bookmarkEnd w:id="23"/>
      <w:r w:rsidRPr="004D3578">
        <w:t>Introduction</w:t>
      </w:r>
      <w:bookmarkEnd w:id="24"/>
      <w:bookmarkEnd w:id="25"/>
      <w:bookmarkEnd w:id="26"/>
    </w:p>
    <w:p w14:paraId="0548ED55"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9C59A10" w14:textId="77777777" w:rsidR="00080512" w:rsidRPr="004D3578" w:rsidRDefault="00080512">
      <w:pPr>
        <w:pStyle w:val="Heading1"/>
      </w:pPr>
      <w:r w:rsidRPr="004D3578">
        <w:br w:type="page"/>
      </w:r>
      <w:bookmarkStart w:id="27" w:name="scope"/>
      <w:bookmarkStart w:id="28" w:name="_Toc54089379"/>
      <w:bookmarkStart w:id="29" w:name="_Toc56173413"/>
      <w:bookmarkStart w:id="30" w:name="_Toc66457640"/>
      <w:bookmarkStart w:id="31" w:name="_Hlk46393078"/>
      <w:bookmarkEnd w:id="27"/>
      <w:r w:rsidRPr="004D3578">
        <w:lastRenderedPageBreak/>
        <w:t>1</w:t>
      </w:r>
      <w:r w:rsidRPr="004D3578">
        <w:tab/>
        <w:t>Scope</w:t>
      </w:r>
      <w:bookmarkEnd w:id="28"/>
      <w:bookmarkEnd w:id="29"/>
      <w:bookmarkEnd w:id="30"/>
    </w:p>
    <w:p w14:paraId="0CB43CE5" w14:textId="5602BF50" w:rsidR="00080512" w:rsidRPr="004D3578" w:rsidRDefault="001A5A1E">
      <w:r w:rsidRPr="001A5A1E">
        <w:rPr>
          <w:rFonts w:eastAsia="SimSun"/>
        </w:rPr>
        <w:t>The present document studies the security impact of time sensitive communication aspects in Industrial IoT based on FS_IIoT study in TR 23.700-20 [4] and the architecture described in 3GPP TS 23.501 [3].</w:t>
      </w:r>
    </w:p>
    <w:p w14:paraId="7990D1F0" w14:textId="77777777" w:rsidR="00080512" w:rsidRPr="004D3578" w:rsidRDefault="00080512">
      <w:pPr>
        <w:pStyle w:val="Heading1"/>
      </w:pPr>
      <w:bookmarkStart w:id="32" w:name="references"/>
      <w:bookmarkStart w:id="33" w:name="_Toc54089380"/>
      <w:bookmarkStart w:id="34" w:name="_Toc56173414"/>
      <w:bookmarkStart w:id="35" w:name="_Toc66457641"/>
      <w:bookmarkEnd w:id="31"/>
      <w:bookmarkEnd w:id="32"/>
      <w:r w:rsidRPr="004D3578">
        <w:t>2</w:t>
      </w:r>
      <w:r w:rsidRPr="004D3578">
        <w:tab/>
        <w:t>References</w:t>
      </w:r>
      <w:bookmarkEnd w:id="33"/>
      <w:bookmarkEnd w:id="34"/>
      <w:bookmarkEnd w:id="35"/>
    </w:p>
    <w:p w14:paraId="43D2DF98" w14:textId="77777777" w:rsidR="00080512" w:rsidRPr="004D3578" w:rsidRDefault="00080512">
      <w:r w:rsidRPr="004D3578">
        <w:t>The following documents contain provisions which, through reference in this text, constitute provisions of the present document.</w:t>
      </w:r>
    </w:p>
    <w:p w14:paraId="0BD8AA5B" w14:textId="77777777" w:rsidR="00080512" w:rsidRPr="004D3578" w:rsidRDefault="00051834" w:rsidP="003879F3">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20C1A43" w14:textId="77777777" w:rsidR="00080512" w:rsidRPr="004D3578" w:rsidRDefault="00051834" w:rsidP="003879F3">
      <w:pPr>
        <w:pStyle w:val="B1"/>
      </w:pPr>
      <w:r>
        <w:t>-</w:t>
      </w:r>
      <w:r>
        <w:tab/>
      </w:r>
      <w:r w:rsidR="00080512" w:rsidRPr="004D3578">
        <w:t>For a specific reference, subsequent revisions do not apply.</w:t>
      </w:r>
    </w:p>
    <w:p w14:paraId="75582E77" w14:textId="77777777" w:rsidR="00080512" w:rsidRPr="004D3578" w:rsidRDefault="00051834" w:rsidP="003879F3">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2FB78ED" w14:textId="11367F9A" w:rsidR="00EC4A25" w:rsidRDefault="00EC4A25" w:rsidP="00EC4A25">
      <w:pPr>
        <w:pStyle w:val="EX"/>
      </w:pPr>
      <w:r w:rsidRPr="004D3578">
        <w:t>[1]</w:t>
      </w:r>
      <w:r w:rsidRPr="004D3578">
        <w:tab/>
        <w:t>3GPP TR 21.905: "Vocabulary for 3GPP Specifications".</w:t>
      </w:r>
    </w:p>
    <w:p w14:paraId="5F44AFF3" w14:textId="77777777" w:rsidR="001A5A1E" w:rsidRDefault="001A5A1E" w:rsidP="001A5A1E">
      <w:pPr>
        <w:pStyle w:val="EX"/>
      </w:pPr>
      <w:r>
        <w:t>[2]</w:t>
      </w:r>
      <w:r>
        <w:tab/>
        <w:t>3GPP TS 33.501 "Security architecture and procedures for 5G System".</w:t>
      </w:r>
    </w:p>
    <w:p w14:paraId="691EF6CF" w14:textId="77777777" w:rsidR="001A5A1E" w:rsidRDefault="001A5A1E" w:rsidP="001A5A1E">
      <w:pPr>
        <w:pStyle w:val="EX"/>
      </w:pPr>
      <w:r>
        <w:t>[3]</w:t>
      </w:r>
      <w:r>
        <w:tab/>
        <w:t>3GPP TS 23.501 "System architecture for the 5G System (5GS)".</w:t>
      </w:r>
    </w:p>
    <w:p w14:paraId="63EF54DD" w14:textId="77777777" w:rsidR="001A5A1E" w:rsidRDefault="001A5A1E" w:rsidP="001A5A1E">
      <w:pPr>
        <w:pStyle w:val="EX"/>
      </w:pPr>
      <w:r>
        <w:t>[4]</w:t>
      </w:r>
      <w:r>
        <w:tab/>
        <w:t>3GPP TR 23.700-20 "Study on enhanced support of Industrial Internet of Things (IIoT) in the 5G System (5GS)".</w:t>
      </w:r>
    </w:p>
    <w:p w14:paraId="6F97912D" w14:textId="77777777" w:rsidR="001A5A1E" w:rsidRDefault="001A5A1E" w:rsidP="001A5A1E">
      <w:pPr>
        <w:pStyle w:val="EX"/>
      </w:pPr>
      <w:r>
        <w:t>[5]</w:t>
      </w:r>
      <w:r>
        <w:tab/>
        <w:t>IEEE 802.1Qcc "IEEE Standard for Local and Metropolitan Area Networks--Bridges and Bridged Networks -- Amendment 31: Stream Reservation Protocol (SRP) Enhancements and Performance Improvements".</w:t>
      </w:r>
    </w:p>
    <w:p w14:paraId="24A964F5" w14:textId="77777777" w:rsidR="001A5A1E" w:rsidRDefault="001A5A1E" w:rsidP="001A5A1E">
      <w:pPr>
        <w:pStyle w:val="EX"/>
      </w:pPr>
      <w:r>
        <w:t>[6]</w:t>
      </w:r>
      <w:r>
        <w:tab/>
        <w:t>IEEE 1588-2008 "IEEE Standard for a Precision Clock Synchronization Protocol for Networked Measurement and Control Systems".</w:t>
      </w:r>
    </w:p>
    <w:p w14:paraId="72C9FD86" w14:textId="0F61B46C" w:rsidR="001A5A1E" w:rsidRDefault="001A5A1E" w:rsidP="001A5A1E">
      <w:pPr>
        <w:pStyle w:val="EX"/>
      </w:pPr>
      <w:r>
        <w:t>[7]</w:t>
      </w:r>
      <w:r>
        <w:tab/>
        <w:t>RFC 7384 "Security Requirements of Time Protocols in Packet Switched Networks".</w:t>
      </w:r>
    </w:p>
    <w:p w14:paraId="7F740F76" w14:textId="77777777" w:rsidR="005A7813" w:rsidRPr="00A061FE" w:rsidRDefault="005A7813" w:rsidP="005A7813">
      <w:pPr>
        <w:keepLines/>
        <w:ind w:left="1702" w:hanging="1418"/>
      </w:pPr>
      <w:r w:rsidRPr="00A061FE">
        <w:t xml:space="preserve">[8] </w:t>
      </w:r>
      <w:r>
        <w:tab/>
        <w:t>Robert Annessi, Joachim Fabini, Felix Iglesias, and Tanja Zseby: "</w:t>
      </w:r>
      <w:r w:rsidRPr="00A061FE">
        <w:t>Encryption is Futile: Delay Attacks on High-Precision Clock Synchronization</w:t>
      </w:r>
      <w:r>
        <w:t xml:space="preserve">"; </w:t>
      </w:r>
      <w:hyperlink r:id="rId22" w:history="1">
        <w:r w:rsidRPr="00F81238">
          <w:rPr>
            <w:rStyle w:val="Hyperlink"/>
          </w:rPr>
          <w:t>https://arxiv.org/pdf/1811.08569.pdf</w:t>
        </w:r>
      </w:hyperlink>
      <w:r>
        <w:t xml:space="preserve">. </w:t>
      </w:r>
    </w:p>
    <w:p w14:paraId="2282249F" w14:textId="77777777" w:rsidR="005A7813" w:rsidRPr="00A061FE" w:rsidRDefault="005A7813" w:rsidP="005A7813">
      <w:pPr>
        <w:keepLines/>
        <w:ind w:left="1702" w:hanging="1418"/>
      </w:pPr>
      <w:r w:rsidRPr="00A061FE">
        <w:t xml:space="preserve">[9] </w:t>
      </w:r>
      <w:r>
        <w:tab/>
      </w:r>
      <w:r w:rsidRPr="00A061FE">
        <w:t>Sergio Barreto; Aswin Suresh; Jean-Yves Le Boudec</w:t>
      </w:r>
      <w:r>
        <w:t>: "</w:t>
      </w:r>
      <w:r w:rsidRPr="00A061FE">
        <w:t>Cyber-attack on Packet-Based Time Synchronization Protocols: the Undetectable Delay Box</w:t>
      </w:r>
      <w:r>
        <w:t>"; p</w:t>
      </w:r>
      <w:r w:rsidRPr="00A061FE">
        <w:t>ublished in: 2016 IEEE International Instrumentation and Measurement Technology Conference Proceedings</w:t>
      </w:r>
      <w:r>
        <w:t xml:space="preserve">; </w:t>
      </w:r>
      <w:r w:rsidRPr="00A061FE">
        <w:t>https://ieeexplore.ieee.org/document/7520408</w:t>
      </w:r>
      <w:r>
        <w:t>.</w:t>
      </w:r>
    </w:p>
    <w:p w14:paraId="7EC615F7" w14:textId="77777777" w:rsidR="005A7813" w:rsidRDefault="005A7813" w:rsidP="005A7813">
      <w:pPr>
        <w:pStyle w:val="EX"/>
      </w:pPr>
      <w:r w:rsidRPr="00A061FE">
        <w:t xml:space="preserve">[10] </w:t>
      </w:r>
      <w:r>
        <w:tab/>
      </w:r>
      <w:r w:rsidRPr="00A061FE">
        <w:t>Markus Ullmann; Matthias Vögeler</w:t>
      </w:r>
      <w:r>
        <w:t>: "</w:t>
      </w:r>
      <w:r w:rsidRPr="00A061FE">
        <w:t>Delay Attacks - Implication on NTP and PTP Time Synchronization</w:t>
      </w:r>
      <w:r>
        <w:t>"; p</w:t>
      </w:r>
      <w:r w:rsidRPr="00A061FE">
        <w:t>ublished in: 2009 International Symposium on Precision Clock Synchronization for Measurement, Control and Communication</w:t>
      </w:r>
      <w:r>
        <w:t xml:space="preserve">; </w:t>
      </w:r>
      <w:hyperlink r:id="rId23" w:history="1">
        <w:r w:rsidRPr="00AD0AF1">
          <w:rPr>
            <w:rStyle w:val="Hyperlink"/>
          </w:rPr>
          <w:t>https://ieeexplore.ieee.org/abstract/document/5340224/</w:t>
        </w:r>
      </w:hyperlink>
      <w:r>
        <w:t>.</w:t>
      </w:r>
      <w:r w:rsidRPr="00E606CD">
        <w:t xml:space="preserve"> </w:t>
      </w:r>
    </w:p>
    <w:p w14:paraId="325345F6" w14:textId="12A614F2" w:rsidR="00E606CD" w:rsidRPr="004D3578" w:rsidRDefault="00E606CD" w:rsidP="005A7813">
      <w:pPr>
        <w:pStyle w:val="EX"/>
      </w:pPr>
      <w:r w:rsidRPr="00E606CD">
        <w:t>[</w:t>
      </w:r>
      <w:r w:rsidR="008A0427">
        <w:t>11</w:t>
      </w:r>
      <w:r w:rsidRPr="00E606CD">
        <w:t>]</w:t>
      </w:r>
      <w:r w:rsidRPr="00E606CD">
        <w:tab/>
        <w:t>IETF RFC 6749: "OAuth2.0 Authorization Framework".</w:t>
      </w:r>
    </w:p>
    <w:p w14:paraId="145AF2F1" w14:textId="77777777" w:rsidR="00080512" w:rsidRPr="004D3578" w:rsidRDefault="00080512">
      <w:pPr>
        <w:pStyle w:val="Heading1"/>
      </w:pPr>
      <w:bookmarkStart w:id="36" w:name="definitions"/>
      <w:bookmarkStart w:id="37" w:name="_Toc54089381"/>
      <w:bookmarkStart w:id="38" w:name="_Toc56173415"/>
      <w:bookmarkStart w:id="39" w:name="_Toc66457642"/>
      <w:bookmarkEnd w:id="36"/>
      <w:r w:rsidRPr="004D3578">
        <w:t>3</w:t>
      </w:r>
      <w:r w:rsidRPr="004D3578">
        <w:tab/>
        <w:t>Definitions</w:t>
      </w:r>
      <w:r w:rsidR="00602AEA">
        <w:t xml:space="preserve"> of terms, symbols and abbreviations</w:t>
      </w:r>
      <w:bookmarkEnd w:id="37"/>
      <w:bookmarkEnd w:id="38"/>
      <w:bookmarkEnd w:id="39"/>
    </w:p>
    <w:p w14:paraId="6BE14AAF" w14:textId="77777777" w:rsidR="00080512" w:rsidRPr="004D3578" w:rsidRDefault="00080512">
      <w:pPr>
        <w:pStyle w:val="Heading2"/>
      </w:pPr>
      <w:bookmarkStart w:id="40" w:name="_Toc54089382"/>
      <w:bookmarkStart w:id="41" w:name="_Toc56173416"/>
      <w:bookmarkStart w:id="42" w:name="_Toc66457643"/>
      <w:r w:rsidRPr="004D3578">
        <w:t>3.1</w:t>
      </w:r>
      <w:r w:rsidRPr="004D3578">
        <w:tab/>
      </w:r>
      <w:r w:rsidR="002B6339">
        <w:t>Terms</w:t>
      </w:r>
      <w:bookmarkEnd w:id="40"/>
      <w:bookmarkEnd w:id="41"/>
      <w:bookmarkEnd w:id="42"/>
    </w:p>
    <w:p w14:paraId="3CFB012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4690F44" w14:textId="77777777" w:rsidR="00080512" w:rsidRPr="00946EF8" w:rsidRDefault="00080512">
      <w:pPr>
        <w:rPr>
          <w:color w:val="0000FF"/>
        </w:rPr>
      </w:pPr>
      <w:r w:rsidRPr="00946EF8">
        <w:rPr>
          <w:b/>
          <w:color w:val="0000FF"/>
        </w:rPr>
        <w:lastRenderedPageBreak/>
        <w:t>example:</w:t>
      </w:r>
      <w:r w:rsidRPr="00946EF8">
        <w:rPr>
          <w:color w:val="0000FF"/>
        </w:rPr>
        <w:t xml:space="preserve"> text used to clarify abstract rules by applying them literally.</w:t>
      </w:r>
    </w:p>
    <w:p w14:paraId="4D7B571A" w14:textId="77777777" w:rsidR="00080512" w:rsidRPr="004D3578" w:rsidRDefault="00080512">
      <w:pPr>
        <w:pStyle w:val="Heading2"/>
      </w:pPr>
      <w:bookmarkStart w:id="43" w:name="_Toc54089383"/>
      <w:bookmarkStart w:id="44" w:name="_Toc56173417"/>
      <w:bookmarkStart w:id="45" w:name="_Toc66457644"/>
      <w:r w:rsidRPr="004D3578">
        <w:t>3.2</w:t>
      </w:r>
      <w:r w:rsidRPr="004D3578">
        <w:tab/>
        <w:t>Symbols</w:t>
      </w:r>
      <w:bookmarkEnd w:id="43"/>
      <w:bookmarkEnd w:id="44"/>
      <w:bookmarkEnd w:id="45"/>
    </w:p>
    <w:p w14:paraId="0FC97184" w14:textId="77777777" w:rsidR="00080512" w:rsidRPr="004D3578" w:rsidRDefault="00080512">
      <w:pPr>
        <w:keepNext/>
      </w:pPr>
      <w:r w:rsidRPr="004D3578">
        <w:t>For the purposes of the present document, the following symbols apply:</w:t>
      </w:r>
    </w:p>
    <w:p w14:paraId="3E148C1A" w14:textId="7BA11580" w:rsidR="00080512" w:rsidRPr="00946EF8" w:rsidRDefault="00080512" w:rsidP="001A5A1E">
      <w:pPr>
        <w:pStyle w:val="EW"/>
        <w:rPr>
          <w:color w:val="0000FF"/>
        </w:rPr>
      </w:pPr>
      <w:r w:rsidRPr="00946EF8">
        <w:rPr>
          <w:color w:val="0000FF"/>
        </w:rPr>
        <w:t>&lt;symbol&gt;</w:t>
      </w:r>
      <w:r w:rsidRPr="00946EF8">
        <w:rPr>
          <w:color w:val="0000FF"/>
        </w:rPr>
        <w:tab/>
        <w:t>&lt;Explanation&gt;</w:t>
      </w:r>
    </w:p>
    <w:p w14:paraId="354F8F4C" w14:textId="77777777" w:rsidR="00080512" w:rsidRPr="004D3578" w:rsidRDefault="00080512">
      <w:pPr>
        <w:pStyle w:val="EW"/>
      </w:pPr>
    </w:p>
    <w:p w14:paraId="483925E2" w14:textId="77777777" w:rsidR="00080512" w:rsidRPr="004D3578" w:rsidRDefault="00080512">
      <w:pPr>
        <w:pStyle w:val="Heading2"/>
      </w:pPr>
      <w:bookmarkStart w:id="46" w:name="_Toc54089384"/>
      <w:bookmarkStart w:id="47" w:name="_Toc56173418"/>
      <w:bookmarkStart w:id="48" w:name="_Toc66457645"/>
      <w:r w:rsidRPr="004D3578">
        <w:t>3.3</w:t>
      </w:r>
      <w:r w:rsidRPr="004D3578">
        <w:tab/>
        <w:t>Abbreviations</w:t>
      </w:r>
      <w:bookmarkEnd w:id="46"/>
      <w:bookmarkEnd w:id="47"/>
      <w:bookmarkEnd w:id="48"/>
    </w:p>
    <w:p w14:paraId="536F2FA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DC2B866" w14:textId="77777777" w:rsidR="003879F3" w:rsidRDefault="003879F3" w:rsidP="003879F3">
      <w:pPr>
        <w:pStyle w:val="EW"/>
      </w:pPr>
      <w:r>
        <w:t>5G</w:t>
      </w:r>
      <w:r>
        <w:tab/>
      </w:r>
      <w:r>
        <w:tab/>
      </w:r>
      <w:r>
        <w:tab/>
      </w:r>
      <w:r>
        <w:tab/>
        <w:t>Fifth Generation</w:t>
      </w:r>
    </w:p>
    <w:p w14:paraId="62290648" w14:textId="77777777" w:rsidR="003879F3" w:rsidRDefault="003879F3" w:rsidP="003879F3">
      <w:pPr>
        <w:pStyle w:val="EW"/>
      </w:pPr>
      <w:r>
        <w:t>5GS</w:t>
      </w:r>
      <w:r>
        <w:tab/>
      </w:r>
      <w:r>
        <w:tab/>
      </w:r>
      <w:r>
        <w:tab/>
      </w:r>
      <w:r>
        <w:tab/>
        <w:t>Fifth Generation System</w:t>
      </w:r>
    </w:p>
    <w:p w14:paraId="5AE2E148" w14:textId="77777777" w:rsidR="003879F3" w:rsidRDefault="003879F3" w:rsidP="003879F3">
      <w:pPr>
        <w:pStyle w:val="EW"/>
      </w:pPr>
      <w:r>
        <w:t>ARP</w:t>
      </w:r>
      <w:r>
        <w:tab/>
      </w:r>
      <w:r>
        <w:tab/>
      </w:r>
      <w:r>
        <w:tab/>
      </w:r>
      <w:r>
        <w:tab/>
        <w:t>Address Resolution Protocol</w:t>
      </w:r>
      <w:r w:rsidRPr="008F19AA">
        <w:t xml:space="preserve"> </w:t>
      </w:r>
    </w:p>
    <w:p w14:paraId="4CE95AED" w14:textId="77777777" w:rsidR="003879F3" w:rsidRDefault="003879F3" w:rsidP="003879F3">
      <w:pPr>
        <w:pStyle w:val="EW"/>
      </w:pPr>
      <w:r>
        <w:t>BMCA</w:t>
      </w:r>
      <w:r>
        <w:tab/>
      </w:r>
      <w:r>
        <w:tab/>
      </w:r>
      <w:r>
        <w:tab/>
      </w:r>
      <w:r>
        <w:tab/>
      </w:r>
      <w:r w:rsidRPr="00C17686">
        <w:rPr>
          <w:lang w:eastAsia="en-GB"/>
        </w:rPr>
        <w:t>Best Master Clock Algorithm</w:t>
      </w:r>
    </w:p>
    <w:p w14:paraId="2F5212C9" w14:textId="77777777" w:rsidR="003879F3" w:rsidRDefault="003879F3" w:rsidP="003879F3">
      <w:pPr>
        <w:pStyle w:val="EW"/>
      </w:pPr>
      <w:r>
        <w:t>CNC</w:t>
      </w:r>
      <w:r>
        <w:tab/>
      </w:r>
      <w:r>
        <w:tab/>
      </w:r>
      <w:r>
        <w:tab/>
      </w:r>
      <w:r>
        <w:tab/>
        <w:t>Centralized Network Configuration</w:t>
      </w:r>
    </w:p>
    <w:p w14:paraId="7AA776F1" w14:textId="77777777" w:rsidR="003879F3" w:rsidRDefault="003879F3" w:rsidP="003879F3">
      <w:pPr>
        <w:pStyle w:val="EW"/>
      </w:pPr>
      <w:r>
        <w:t>CP</w:t>
      </w:r>
      <w:r>
        <w:tab/>
      </w:r>
      <w:r>
        <w:tab/>
      </w:r>
      <w:r>
        <w:tab/>
      </w:r>
      <w:r>
        <w:tab/>
        <w:t>Control Plane</w:t>
      </w:r>
    </w:p>
    <w:p w14:paraId="058AF829" w14:textId="77777777" w:rsidR="003879F3" w:rsidRDefault="003879F3" w:rsidP="003879F3">
      <w:pPr>
        <w:pStyle w:val="EW"/>
      </w:pPr>
      <w:r>
        <w:t>CUC</w:t>
      </w:r>
      <w:r>
        <w:tab/>
      </w:r>
      <w:r>
        <w:tab/>
      </w:r>
      <w:r>
        <w:tab/>
      </w:r>
      <w:r>
        <w:tab/>
        <w:t>Centralized User Configuration</w:t>
      </w:r>
    </w:p>
    <w:p w14:paraId="3F5EF311" w14:textId="77777777" w:rsidR="003879F3" w:rsidRPr="008D3E84" w:rsidRDefault="003879F3" w:rsidP="003879F3">
      <w:pPr>
        <w:pStyle w:val="EW"/>
      </w:pPr>
      <w:r w:rsidRPr="008D3E84">
        <w:t>DS-TT</w:t>
      </w:r>
      <w:r w:rsidRPr="000D183D">
        <w:tab/>
      </w:r>
      <w:r w:rsidRPr="000D183D">
        <w:tab/>
      </w:r>
      <w:r w:rsidRPr="000D183D">
        <w:tab/>
      </w:r>
      <w:r w:rsidRPr="000D183D">
        <w:tab/>
        <w:t>D</w:t>
      </w:r>
      <w:r>
        <w:t>evice Side Translator</w:t>
      </w:r>
    </w:p>
    <w:p w14:paraId="389FB987" w14:textId="77777777" w:rsidR="003879F3" w:rsidRDefault="003879F3" w:rsidP="003879F3">
      <w:pPr>
        <w:pStyle w:val="EW"/>
      </w:pPr>
      <w:r>
        <w:t>DoS</w:t>
      </w:r>
      <w:r>
        <w:tab/>
      </w:r>
      <w:r>
        <w:tab/>
      </w:r>
      <w:r>
        <w:tab/>
      </w:r>
      <w:r>
        <w:tab/>
        <w:t>Denial of Service</w:t>
      </w:r>
    </w:p>
    <w:p w14:paraId="629D4E87" w14:textId="77777777" w:rsidR="003879F3" w:rsidRDefault="003879F3" w:rsidP="003879F3">
      <w:pPr>
        <w:pStyle w:val="EW"/>
      </w:pPr>
      <w:r>
        <w:t>gPTP</w:t>
      </w:r>
      <w:r>
        <w:tab/>
      </w:r>
      <w:r>
        <w:tab/>
      </w:r>
      <w:r>
        <w:tab/>
      </w:r>
      <w:r>
        <w:tab/>
        <w:t>generalized Precision Time Protocol</w:t>
      </w:r>
    </w:p>
    <w:p w14:paraId="47DA6CC1" w14:textId="77777777" w:rsidR="003879F3" w:rsidRDefault="003879F3" w:rsidP="003879F3">
      <w:pPr>
        <w:pStyle w:val="EW"/>
      </w:pPr>
      <w:r>
        <w:t>IIoT</w:t>
      </w:r>
      <w:r>
        <w:tab/>
      </w:r>
      <w:r>
        <w:tab/>
      </w:r>
      <w:r>
        <w:tab/>
      </w:r>
      <w:r>
        <w:tab/>
        <w:t>Industrial Internet of Things</w:t>
      </w:r>
    </w:p>
    <w:p w14:paraId="218B0E8B" w14:textId="77777777" w:rsidR="003879F3" w:rsidRDefault="003879F3" w:rsidP="003879F3">
      <w:pPr>
        <w:pStyle w:val="EW"/>
      </w:pPr>
      <w:r>
        <w:t>IP</w:t>
      </w:r>
      <w:r>
        <w:tab/>
      </w:r>
      <w:r>
        <w:tab/>
      </w:r>
      <w:r>
        <w:tab/>
      </w:r>
      <w:r>
        <w:tab/>
        <w:t>Internet Protocol</w:t>
      </w:r>
    </w:p>
    <w:p w14:paraId="6EB9A995" w14:textId="77777777" w:rsidR="003879F3" w:rsidRDefault="003879F3" w:rsidP="003879F3">
      <w:pPr>
        <w:pStyle w:val="EW"/>
      </w:pPr>
      <w:r>
        <w:t>KI</w:t>
      </w:r>
      <w:r>
        <w:tab/>
      </w:r>
      <w:r>
        <w:tab/>
      </w:r>
      <w:r>
        <w:tab/>
      </w:r>
      <w:r>
        <w:tab/>
        <w:t>Key Issue</w:t>
      </w:r>
    </w:p>
    <w:p w14:paraId="63ABB715" w14:textId="77777777" w:rsidR="003879F3" w:rsidRDefault="003879F3" w:rsidP="003879F3">
      <w:pPr>
        <w:pStyle w:val="EW"/>
      </w:pPr>
      <w:r>
        <w:t>Ln</w:t>
      </w:r>
      <w:r>
        <w:tab/>
      </w:r>
      <w:r>
        <w:tab/>
      </w:r>
      <w:r>
        <w:tab/>
      </w:r>
      <w:r>
        <w:tab/>
        <w:t>Layer n</w:t>
      </w:r>
    </w:p>
    <w:p w14:paraId="4D9B8781" w14:textId="77777777" w:rsidR="003879F3" w:rsidRDefault="003879F3" w:rsidP="003879F3">
      <w:pPr>
        <w:pStyle w:val="EW"/>
      </w:pPr>
      <w:r>
        <w:t>MAC</w:t>
      </w:r>
      <w:r>
        <w:tab/>
      </w:r>
      <w:r>
        <w:tab/>
      </w:r>
      <w:r>
        <w:tab/>
      </w:r>
      <w:r>
        <w:tab/>
        <w:t>Media Access Control</w:t>
      </w:r>
    </w:p>
    <w:p w14:paraId="62AA48C3" w14:textId="77777777" w:rsidR="003879F3" w:rsidRDefault="003879F3" w:rsidP="003879F3">
      <w:pPr>
        <w:pStyle w:val="EW"/>
      </w:pPr>
      <w:r>
        <w:t>NW-TT</w:t>
      </w:r>
      <w:r>
        <w:tab/>
      </w:r>
      <w:r>
        <w:tab/>
      </w:r>
      <w:r>
        <w:tab/>
      </w:r>
      <w:r>
        <w:tab/>
        <w:t>Network Side Translator</w:t>
      </w:r>
    </w:p>
    <w:p w14:paraId="39B64612" w14:textId="77777777" w:rsidR="003879F3" w:rsidRDefault="003879F3" w:rsidP="003879F3">
      <w:pPr>
        <w:pStyle w:val="EW"/>
      </w:pPr>
      <w:r>
        <w:t>PTP</w:t>
      </w:r>
      <w:r>
        <w:tab/>
      </w:r>
      <w:r>
        <w:tab/>
      </w:r>
      <w:r>
        <w:tab/>
      </w:r>
      <w:r>
        <w:tab/>
        <w:t>Precision Time Protocol</w:t>
      </w:r>
    </w:p>
    <w:p w14:paraId="20AAE33A" w14:textId="77777777" w:rsidR="003879F3" w:rsidRDefault="003879F3" w:rsidP="003879F3">
      <w:pPr>
        <w:pStyle w:val="EW"/>
      </w:pPr>
      <w:r>
        <w:t>TSC</w:t>
      </w:r>
      <w:r>
        <w:tab/>
      </w:r>
      <w:r>
        <w:tab/>
      </w:r>
      <w:r>
        <w:tab/>
      </w:r>
      <w:r>
        <w:tab/>
        <w:t>Time Sensitive Communication</w:t>
      </w:r>
    </w:p>
    <w:p w14:paraId="56DBF4DF" w14:textId="77777777" w:rsidR="003879F3" w:rsidRDefault="003879F3" w:rsidP="003879F3">
      <w:pPr>
        <w:pStyle w:val="EW"/>
      </w:pPr>
      <w:r>
        <w:t>Rel</w:t>
      </w:r>
      <w:r>
        <w:tab/>
      </w:r>
      <w:r>
        <w:tab/>
      </w:r>
      <w:r>
        <w:tab/>
      </w:r>
      <w:r>
        <w:tab/>
        <w:t>Release</w:t>
      </w:r>
    </w:p>
    <w:p w14:paraId="4F4DEFD2" w14:textId="77777777" w:rsidR="003879F3" w:rsidRDefault="003879F3" w:rsidP="003879F3">
      <w:pPr>
        <w:pStyle w:val="EW"/>
      </w:pPr>
      <w:r>
        <w:t>UE</w:t>
      </w:r>
      <w:r>
        <w:tab/>
      </w:r>
      <w:r>
        <w:tab/>
      </w:r>
      <w:r>
        <w:tab/>
      </w:r>
      <w:r>
        <w:tab/>
        <w:t>User Equipment</w:t>
      </w:r>
    </w:p>
    <w:p w14:paraId="7BF618D6" w14:textId="77777777" w:rsidR="003879F3" w:rsidRDefault="003879F3" w:rsidP="003879F3">
      <w:pPr>
        <w:pStyle w:val="EW"/>
      </w:pPr>
      <w:r>
        <w:t>TSN</w:t>
      </w:r>
      <w:r>
        <w:tab/>
      </w:r>
      <w:r>
        <w:tab/>
      </w:r>
      <w:r>
        <w:tab/>
      </w:r>
      <w:r>
        <w:tab/>
        <w:t>Time Sensitive Networking</w:t>
      </w:r>
    </w:p>
    <w:p w14:paraId="2B23C9DF" w14:textId="77777777" w:rsidR="003879F3" w:rsidRPr="008D3E84" w:rsidRDefault="003879F3" w:rsidP="003879F3">
      <w:pPr>
        <w:pStyle w:val="EW"/>
      </w:pPr>
      <w:r w:rsidRPr="008D3E84">
        <w:t>TSN AF</w:t>
      </w:r>
      <w:r w:rsidRPr="008D3E84">
        <w:tab/>
      </w:r>
      <w:r w:rsidRPr="008D3E84">
        <w:tab/>
      </w:r>
      <w:r w:rsidRPr="008D3E84">
        <w:tab/>
      </w:r>
      <w:r w:rsidRPr="008D3E84">
        <w:tab/>
        <w:t>T</w:t>
      </w:r>
      <w:r w:rsidRPr="000D183D">
        <w:t>SN Application F</w:t>
      </w:r>
      <w:r>
        <w:t>unction</w:t>
      </w:r>
    </w:p>
    <w:p w14:paraId="17043ADE" w14:textId="77777777" w:rsidR="003879F3" w:rsidRDefault="003879F3" w:rsidP="003879F3">
      <w:pPr>
        <w:pStyle w:val="EW"/>
      </w:pPr>
      <w:r>
        <w:t>UPF</w:t>
      </w:r>
      <w:r>
        <w:tab/>
      </w:r>
      <w:r>
        <w:tab/>
      </w:r>
      <w:r>
        <w:tab/>
      </w:r>
      <w:r>
        <w:tab/>
        <w:t>User Plane Function</w:t>
      </w:r>
    </w:p>
    <w:p w14:paraId="6EE5D941" w14:textId="18531BBC" w:rsidR="00080512" w:rsidRPr="004D3578" w:rsidRDefault="003879F3" w:rsidP="003879F3">
      <w:pPr>
        <w:pStyle w:val="EW"/>
      </w:pPr>
      <w:r>
        <w:t>UP</w:t>
      </w:r>
      <w:r>
        <w:tab/>
      </w:r>
      <w:r>
        <w:tab/>
      </w:r>
      <w:r>
        <w:tab/>
      </w:r>
      <w:r>
        <w:tab/>
        <w:t>User Plane</w:t>
      </w:r>
    </w:p>
    <w:p w14:paraId="02CC82A3" w14:textId="77777777" w:rsidR="0092145B" w:rsidRDefault="00080512" w:rsidP="0092145B">
      <w:pPr>
        <w:pStyle w:val="Heading1"/>
      </w:pPr>
      <w:bookmarkStart w:id="49" w:name="clause4"/>
      <w:bookmarkStart w:id="50" w:name="_Toc54089385"/>
      <w:bookmarkStart w:id="51" w:name="_Toc56173419"/>
      <w:bookmarkStart w:id="52" w:name="_Toc66457646"/>
      <w:bookmarkEnd w:id="49"/>
      <w:r w:rsidRPr="004D3578">
        <w:t>4</w:t>
      </w:r>
      <w:r w:rsidRPr="004D3578">
        <w:tab/>
      </w:r>
      <w:r w:rsidR="00C821DC">
        <w:t>Architectural considerations</w:t>
      </w:r>
      <w:bookmarkEnd w:id="50"/>
      <w:bookmarkEnd w:id="51"/>
      <w:bookmarkEnd w:id="52"/>
    </w:p>
    <w:p w14:paraId="05FAB23C" w14:textId="4B7DA31E" w:rsidR="00650960" w:rsidRPr="00311296" w:rsidRDefault="00650960" w:rsidP="00E155C7">
      <w:pPr>
        <w:pStyle w:val="Heading2"/>
      </w:pPr>
      <w:bookmarkStart w:id="53" w:name="_Toc2086442"/>
      <w:bookmarkStart w:id="54" w:name="_Toc54089386"/>
      <w:bookmarkStart w:id="55" w:name="_Toc56173420"/>
      <w:bookmarkStart w:id="56" w:name="_Toc66457647"/>
      <w:r w:rsidRPr="004B32FD">
        <w:t>4.1</w:t>
      </w:r>
      <w:r w:rsidRPr="004B32FD">
        <w:tab/>
        <w:t xml:space="preserve">Rel-16 </w:t>
      </w:r>
      <w:bookmarkEnd w:id="53"/>
      <w:r w:rsidRPr="004B32FD">
        <w:t>reference architecture</w:t>
      </w:r>
      <w:bookmarkEnd w:id="54"/>
      <w:bookmarkEnd w:id="55"/>
      <w:bookmarkEnd w:id="56"/>
    </w:p>
    <w:p w14:paraId="7D946C81" w14:textId="77777777" w:rsidR="00650960" w:rsidRDefault="00650960" w:rsidP="00650960">
      <w:pPr>
        <w:keepLines/>
      </w:pPr>
      <w:r>
        <w:t>The 5G TSC service</w:t>
      </w:r>
      <w:r w:rsidRPr="00AF4188">
        <w:t xml:space="preserve"> </w:t>
      </w:r>
      <w:r>
        <w:t xml:space="preserve">is described in 3GPP TS 23.501 [3]. It allows the 5G System to be integrated transparently as a bridge in an IEEE TSN network [5], where the 5GS system acts as one or more TSN Bridges of a TSN network with DS-TT and NW-TT introduced in Rel-16 to transparently process and transfer UP TSN messages. </w:t>
      </w:r>
    </w:p>
    <w:p w14:paraId="4213805B" w14:textId="77777777" w:rsidR="00650960" w:rsidRDefault="00650960" w:rsidP="00650960">
      <w:pPr>
        <w:keepLines/>
      </w:pPr>
      <w:r>
        <w:t>TSN AF is used to configure the 5GS on CP via a CNC. Only the fully centralized model is supported in Rel-16. gPTP is used for time synchronization. In Rel-16, only downlink time synchronization has been addressed, with the GM clock being always on the NW-TT/UPF side.</w:t>
      </w:r>
    </w:p>
    <w:p w14:paraId="013007B1" w14:textId="77777777" w:rsidR="00650960" w:rsidRPr="00311296" w:rsidRDefault="00650960" w:rsidP="00650960">
      <w:pPr>
        <w:keepLines/>
      </w:pPr>
      <w:r>
        <w:t>The security for the TSC service is addressed in 3GPP TS 33.501 [2] Annex L.</w:t>
      </w:r>
    </w:p>
    <w:p w14:paraId="2AA3C29B" w14:textId="77777777" w:rsidR="00650960" w:rsidRDefault="00650960" w:rsidP="00E155C7">
      <w:pPr>
        <w:pStyle w:val="Heading2"/>
      </w:pPr>
      <w:bookmarkStart w:id="57" w:name="_Toc2086443"/>
      <w:bookmarkStart w:id="58" w:name="_Toc54089387"/>
      <w:bookmarkStart w:id="59" w:name="_Toc56173421"/>
      <w:bookmarkStart w:id="60" w:name="_Toc66457648"/>
      <w:r w:rsidRPr="004B32FD">
        <w:t>4.2</w:t>
      </w:r>
      <w:r w:rsidRPr="004B32FD">
        <w:tab/>
      </w:r>
      <w:bookmarkEnd w:id="57"/>
      <w:r w:rsidRPr="004B32FD">
        <w:t>Rel-17 enhancements</w:t>
      </w:r>
      <w:r>
        <w:t xml:space="preserve"> for time synchronization</w:t>
      </w:r>
      <w:bookmarkEnd w:id="58"/>
      <w:bookmarkEnd w:id="59"/>
      <w:bookmarkEnd w:id="60"/>
    </w:p>
    <w:p w14:paraId="676D7BB7" w14:textId="77777777" w:rsidR="00650960" w:rsidRPr="00311296" w:rsidRDefault="00650960" w:rsidP="00650960">
      <w:r>
        <w:t>TR 23.700-20 [4] is studying several enhancements in Rel-17 for the centralized model:</w:t>
      </w:r>
    </w:p>
    <w:p w14:paraId="6E3004CA" w14:textId="5149783E" w:rsidR="00650960" w:rsidRPr="003879F3" w:rsidRDefault="003879F3" w:rsidP="00E155C7">
      <w:pPr>
        <w:pStyle w:val="B1"/>
      </w:pPr>
      <w:r w:rsidRPr="003879F3">
        <w:lastRenderedPageBreak/>
        <w:t xml:space="preserve">- </w:t>
      </w:r>
      <w:r w:rsidR="00650960" w:rsidRPr="003879F3">
        <w:t>PTP support, a time-synch protocol based on IP</w:t>
      </w:r>
    </w:p>
    <w:p w14:paraId="4334B1B8" w14:textId="2F2DF3CF" w:rsidR="00650960" w:rsidRPr="003879F3" w:rsidRDefault="003879F3" w:rsidP="00E155C7">
      <w:pPr>
        <w:pStyle w:val="B1"/>
      </w:pPr>
      <w:r w:rsidRPr="003879F3">
        <w:t xml:space="preserve">- </w:t>
      </w:r>
      <w:r w:rsidR="00650960" w:rsidRPr="003879F3">
        <w:t>Support for uplink time synchronization for gPTP and PTP</w:t>
      </w:r>
    </w:p>
    <w:p w14:paraId="5792AEE4" w14:textId="6A99E90F" w:rsidR="00650960" w:rsidRPr="003879F3" w:rsidRDefault="003879F3" w:rsidP="00E155C7">
      <w:pPr>
        <w:pStyle w:val="B1"/>
      </w:pPr>
      <w:r w:rsidRPr="003879F3">
        <w:t xml:space="preserve">- </w:t>
      </w:r>
      <w:r w:rsidR="00650960" w:rsidRPr="003879F3">
        <w:t xml:space="preserve">Support for multiple </w:t>
      </w:r>
      <w:r w:rsidR="00650960" w:rsidRPr="00493D20">
        <w:t>TSN</w:t>
      </w:r>
      <w:r w:rsidR="00650960" w:rsidRPr="003879F3">
        <w:t xml:space="preserve"> clock domains UE-to-UE communication </w:t>
      </w:r>
    </w:p>
    <w:p w14:paraId="314C52DF" w14:textId="29504128" w:rsidR="00650960" w:rsidRPr="00E155C7" w:rsidRDefault="003879F3" w:rsidP="00E155C7">
      <w:pPr>
        <w:pStyle w:val="B1"/>
      </w:pPr>
      <w:r w:rsidRPr="003879F3">
        <w:t xml:space="preserve">- </w:t>
      </w:r>
      <w:r w:rsidR="00650960" w:rsidRPr="003879F3">
        <w:t>Exposur</w:t>
      </w:r>
      <w:r w:rsidR="00650960" w:rsidRPr="00493D20">
        <w:t>e of TSC capabilities of the 5GS</w:t>
      </w:r>
      <w:r w:rsidR="00650960" w:rsidRPr="00E155C7">
        <w:t xml:space="preserve"> using the NEF framework</w:t>
      </w:r>
      <w:r w:rsidR="00650960" w:rsidRPr="00E155C7" w:rsidDel="00FC3B77">
        <w:t xml:space="preserve"> </w:t>
      </w:r>
    </w:p>
    <w:p w14:paraId="2460A777" w14:textId="77777777" w:rsidR="0092145B" w:rsidRDefault="0092145B" w:rsidP="0092145B">
      <w:pPr>
        <w:pStyle w:val="Heading1"/>
      </w:pPr>
      <w:bookmarkStart w:id="61" w:name="_Toc54089388"/>
      <w:bookmarkStart w:id="62" w:name="_Toc56173422"/>
      <w:bookmarkStart w:id="63" w:name="_Toc66457649"/>
      <w:r>
        <w:t>5</w:t>
      </w:r>
      <w:r w:rsidRPr="004D3578">
        <w:tab/>
      </w:r>
      <w:r>
        <w:t>Key issues</w:t>
      </w:r>
      <w:bookmarkEnd w:id="61"/>
      <w:bookmarkEnd w:id="62"/>
      <w:bookmarkEnd w:id="63"/>
    </w:p>
    <w:p w14:paraId="1512A9D3" w14:textId="47C7952F" w:rsidR="00650960" w:rsidRPr="00E155C7" w:rsidRDefault="00650960" w:rsidP="001F4676">
      <w:pPr>
        <w:pStyle w:val="Heading2"/>
      </w:pPr>
      <w:bookmarkStart w:id="64" w:name="_Toc54089389"/>
      <w:bookmarkStart w:id="65" w:name="_Toc56173423"/>
      <w:bookmarkStart w:id="66" w:name="_Toc66457650"/>
      <w:r>
        <w:t>5</w:t>
      </w:r>
      <w:r w:rsidRPr="00E155C7">
        <w:t>.</w:t>
      </w:r>
      <w:r>
        <w:t>1</w:t>
      </w:r>
      <w:r w:rsidRPr="00E155C7">
        <w:t xml:space="preserve"> </w:t>
      </w:r>
      <w:r w:rsidR="00642D3D">
        <w:tab/>
      </w:r>
      <w:r w:rsidRPr="00E155C7">
        <w:t>Key issue#</w:t>
      </w:r>
      <w:r>
        <w:t>1</w:t>
      </w:r>
      <w:r w:rsidR="00642D3D">
        <w:t>:</w:t>
      </w:r>
      <w:r w:rsidRPr="00E155C7">
        <w:t xml:space="preserve"> Security for time synchronization messages</w:t>
      </w:r>
      <w:bookmarkEnd w:id="64"/>
      <w:bookmarkEnd w:id="65"/>
      <w:bookmarkEnd w:id="66"/>
    </w:p>
    <w:p w14:paraId="0809D328" w14:textId="359E396A" w:rsidR="00650960" w:rsidRPr="00E155C7" w:rsidRDefault="00650960" w:rsidP="001F4676">
      <w:pPr>
        <w:pStyle w:val="Heading3"/>
      </w:pPr>
      <w:bookmarkStart w:id="67" w:name="_Toc54089390"/>
      <w:bookmarkStart w:id="68" w:name="_Toc56173424"/>
      <w:bookmarkStart w:id="69" w:name="_Toc66457651"/>
      <w:r w:rsidRPr="00E155C7">
        <w:t xml:space="preserve">5.1.1  </w:t>
      </w:r>
      <w:r>
        <w:tab/>
      </w:r>
      <w:r w:rsidRPr="00E155C7">
        <w:t>Key issue details</w:t>
      </w:r>
      <w:bookmarkEnd w:id="67"/>
      <w:bookmarkEnd w:id="68"/>
      <w:bookmarkEnd w:id="69"/>
      <w:r w:rsidRPr="00E155C7">
        <w:t xml:space="preserve"> </w:t>
      </w:r>
    </w:p>
    <w:p w14:paraId="183F177C" w14:textId="77777777" w:rsidR="00642D3D" w:rsidRPr="00642D3D" w:rsidRDefault="00642D3D" w:rsidP="00642D3D">
      <w:pPr>
        <w:rPr>
          <w:rFonts w:eastAsia="SimSun"/>
          <w:iCs/>
          <w:lang w:eastAsia="zh-CN"/>
        </w:rPr>
      </w:pPr>
      <w:r w:rsidRPr="00642D3D">
        <w:rPr>
          <w:rFonts w:eastAsia="SimSun"/>
          <w:iCs/>
          <w:lang w:eastAsia="zh-CN"/>
        </w:rPr>
        <w:t xml:space="preserve">Time synchronisation is essential for the 5GS providing the TSC service. The time synchronisation mechanisms for the 5GS as IEEE bridge in TSN are shown in the figure of clause 5.27 in 3GPP TS 23.501 [3]. </w:t>
      </w:r>
    </w:p>
    <w:p w14:paraId="4774ACAA" w14:textId="77777777" w:rsidR="00642D3D" w:rsidRPr="00642D3D" w:rsidRDefault="00642D3D" w:rsidP="00642D3D">
      <w:pPr>
        <w:rPr>
          <w:rFonts w:eastAsia="SimSun"/>
          <w:iCs/>
          <w:lang w:eastAsia="zh-CN"/>
        </w:rPr>
      </w:pPr>
      <w:r w:rsidRPr="00642D3D">
        <w:rPr>
          <w:rFonts w:eastAsia="SimSun"/>
          <w:iCs/>
          <w:lang w:eastAsia="zh-CN"/>
        </w:rPr>
        <w:t xml:space="preserve">The time synchronisation messages (i.e., PTP or gPTP messages) are used for establishing a common time. They are transmitted in the 5GS user plane between the ingress and egress boundaries involving the DS-TT, the UE, the gNB, the UPF and the NW-TT. The main difference between the UL and DL time synchronisation is that in case of the UL time synchronisation, the messages can be </w:t>
      </w:r>
    </w:p>
    <w:p w14:paraId="6210CD92" w14:textId="070A2E73" w:rsidR="00642D3D" w:rsidRPr="00642D3D" w:rsidRDefault="00642D3D" w:rsidP="00E155C7">
      <w:pPr>
        <w:pStyle w:val="B1"/>
      </w:pPr>
      <w:r w:rsidRPr="00642D3D">
        <w:t xml:space="preserve">- either processed and forwarded to a TSN end </w:t>
      </w:r>
      <w:r w:rsidRPr="003879F3">
        <w:t>station</w:t>
      </w:r>
      <w:r w:rsidRPr="00642D3D">
        <w:t xml:space="preserve"> or another TSN bridge via NW-TT on network side, or </w:t>
      </w:r>
    </w:p>
    <w:p w14:paraId="50BF5C1D" w14:textId="2CA49C57" w:rsidR="00642D3D" w:rsidRDefault="00642D3D" w:rsidP="00E155C7">
      <w:pPr>
        <w:pStyle w:val="B1"/>
      </w:pPr>
      <w:r w:rsidRPr="00642D3D">
        <w:t>- processed and forwarded via DS-TTs on the UE side</w:t>
      </w:r>
    </w:p>
    <w:p w14:paraId="6C15ADED" w14:textId="7D0555F4" w:rsidR="00642D3D" w:rsidRDefault="00642D3D" w:rsidP="00642D3D">
      <w:pPr>
        <w:rPr>
          <w:rFonts w:eastAsia="SimSun"/>
          <w:iCs/>
          <w:lang w:eastAsia="zh-CN"/>
        </w:rPr>
      </w:pPr>
      <w:r w:rsidRPr="00642D3D">
        <w:rPr>
          <w:rFonts w:eastAsia="SimSun"/>
          <w:iCs/>
          <w:lang w:eastAsia="zh-CN"/>
        </w:rPr>
        <w:t>For delivery of time synchronisation messages, the UPF will forward the UL time synchronisation messages transparently via DS-TT. The DS-TT in the other UE can exactly perform the operations as defined in 3GPP TS 23.501, clause 5.27.1.2.2 [3].</w:t>
      </w:r>
    </w:p>
    <w:p w14:paraId="1D52C471" w14:textId="17AD3D4F" w:rsidR="00650960" w:rsidRDefault="00650960" w:rsidP="001F4676">
      <w:pPr>
        <w:rPr>
          <w:rFonts w:eastAsia="SimSun"/>
          <w:iCs/>
          <w:lang w:val="en-US" w:eastAsia="zh-CN"/>
        </w:rPr>
      </w:pPr>
      <w:r>
        <w:rPr>
          <w:rFonts w:eastAsia="SimSun"/>
          <w:iCs/>
          <w:lang w:eastAsia="zh-CN"/>
        </w:rPr>
        <w:t>Note, time synchronisation messages are not protected by default in TSN systems.</w:t>
      </w:r>
      <w:r>
        <w:rPr>
          <w:rFonts w:eastAsia="SimSun" w:hint="eastAsia"/>
          <w:iCs/>
          <w:lang w:val="en-US" w:eastAsia="zh-CN"/>
        </w:rPr>
        <w:t xml:space="preserve"> </w:t>
      </w:r>
      <w:r>
        <w:rPr>
          <w:rFonts w:eastAsia="SimSun"/>
          <w:iCs/>
          <w:lang w:eastAsia="zh-CN"/>
        </w:rPr>
        <w:t>Thus, time synchronisation messages need to be protected in UL and DL, when transferred over a 5GS bridge</w:t>
      </w:r>
      <w:r>
        <w:rPr>
          <w:rFonts w:eastAsia="SimSun" w:hint="eastAsia"/>
          <w:iCs/>
          <w:lang w:val="en-US" w:eastAsia="zh-CN"/>
        </w:rPr>
        <w:t xml:space="preserve">. </w:t>
      </w:r>
    </w:p>
    <w:p w14:paraId="0B46DABA" w14:textId="120D6117" w:rsidR="00650960" w:rsidRDefault="00650960" w:rsidP="001F4676">
      <w:pPr>
        <w:pStyle w:val="Heading3"/>
      </w:pPr>
      <w:bookmarkStart w:id="70" w:name="_Toc54089391"/>
      <w:bookmarkStart w:id="71" w:name="_Toc56173425"/>
      <w:bookmarkStart w:id="72" w:name="_Toc66457652"/>
      <w:r>
        <w:rPr>
          <w:lang w:val="en-US" w:eastAsia="zh-CN"/>
        </w:rPr>
        <w:t>5.1</w:t>
      </w:r>
      <w:r>
        <w:rPr>
          <w:rFonts w:hint="eastAsia"/>
          <w:lang w:val="en-US" w:eastAsia="zh-CN"/>
        </w:rPr>
        <w:t xml:space="preserve">.2  </w:t>
      </w:r>
      <w:r>
        <w:rPr>
          <w:lang w:val="en-US" w:eastAsia="zh-CN"/>
        </w:rPr>
        <w:tab/>
      </w:r>
      <w:r>
        <w:t xml:space="preserve">Security </w:t>
      </w:r>
      <w:r w:rsidRPr="001F4676">
        <w:t>threats</w:t>
      </w:r>
      <w:bookmarkEnd w:id="70"/>
      <w:bookmarkEnd w:id="71"/>
      <w:bookmarkEnd w:id="72"/>
    </w:p>
    <w:p w14:paraId="3841C379" w14:textId="77777777" w:rsidR="00650960" w:rsidRDefault="00650960" w:rsidP="00650960">
      <w:pPr>
        <w:rPr>
          <w:rFonts w:eastAsia="Microsoft YaHei"/>
        </w:rPr>
      </w:pPr>
      <w:r>
        <w:rPr>
          <w:rFonts w:eastAsia="Microsoft YaHei"/>
        </w:rPr>
        <w:t xml:space="preserve">The intrinsic timing aspects that a 5GS Bridge as a TSN Bridge need to support may provide ground for vulnerabilities like:  </w:t>
      </w:r>
    </w:p>
    <w:p w14:paraId="4DF4D1BF" w14:textId="77777777" w:rsidR="00650960" w:rsidRDefault="00650960" w:rsidP="003879F3">
      <w:pPr>
        <w:pStyle w:val="B1"/>
      </w:pPr>
      <w:r>
        <w:t xml:space="preserve">- </w:t>
      </w:r>
      <w:r>
        <w:tab/>
        <w:t xml:space="preserve">Blocking the deterministic transmission with strict latencies boundaries. </w:t>
      </w:r>
    </w:p>
    <w:p w14:paraId="441F6F98" w14:textId="77777777" w:rsidR="00650960" w:rsidRDefault="00650960" w:rsidP="003879F3">
      <w:pPr>
        <w:pStyle w:val="B1"/>
      </w:pPr>
      <w:r>
        <w:t xml:space="preserve">- </w:t>
      </w:r>
      <w:r>
        <w:tab/>
        <w:t xml:space="preserve">Manipulation of the clock synchronization between NW elements (Master/Slave) and with global time reference (Grand Master). </w:t>
      </w:r>
    </w:p>
    <w:p w14:paraId="0508E095" w14:textId="77777777" w:rsidR="00650960" w:rsidRDefault="00650960" w:rsidP="003879F3">
      <w:pPr>
        <w:pStyle w:val="B1"/>
      </w:pPr>
      <w:r>
        <w:t xml:space="preserve">- </w:t>
      </w:r>
      <w:r>
        <w:tab/>
        <w:t>Manipulation of Time aware Scheduling and traffic shaping.</w:t>
      </w:r>
    </w:p>
    <w:p w14:paraId="409C56BF" w14:textId="77777777" w:rsidR="00650960" w:rsidRDefault="00650960" w:rsidP="00E155C7">
      <w:pPr>
        <w:pStyle w:val="B1"/>
        <w:rPr>
          <w:lang w:val="en-US"/>
        </w:rPr>
      </w:pPr>
      <w:r>
        <w:t xml:space="preserve">- </w:t>
      </w:r>
      <w:r>
        <w:tab/>
        <w:t>Manipulation to the selection of communication paths and reservation of bandwidth and time slots</w:t>
      </w:r>
    </w:p>
    <w:p w14:paraId="48B8B414" w14:textId="55E74829" w:rsidR="00650960" w:rsidRDefault="00650960" w:rsidP="003879F3">
      <w:pPr>
        <w:pStyle w:val="Heading3"/>
        <w:rPr>
          <w:lang w:val="en-US" w:eastAsia="zh-CN"/>
        </w:rPr>
      </w:pPr>
      <w:bookmarkStart w:id="73" w:name="_Toc54089392"/>
      <w:bookmarkStart w:id="74" w:name="_Toc56173426"/>
      <w:bookmarkStart w:id="75" w:name="_Toc66457653"/>
      <w:r>
        <w:rPr>
          <w:lang w:val="en-US" w:eastAsia="zh-CN"/>
        </w:rPr>
        <w:t>5.1</w:t>
      </w:r>
      <w:r>
        <w:rPr>
          <w:rFonts w:hint="eastAsia"/>
          <w:lang w:val="en-US" w:eastAsia="zh-CN"/>
        </w:rPr>
        <w:t>.3</w:t>
      </w:r>
      <w:r>
        <w:rPr>
          <w:lang w:val="en-US" w:eastAsia="zh-CN"/>
        </w:rPr>
        <w:tab/>
      </w:r>
      <w:r>
        <w:t xml:space="preserve">Potential security </w:t>
      </w:r>
      <w:r w:rsidRPr="001F4676">
        <w:t>requirement</w:t>
      </w:r>
      <w:r w:rsidRPr="00E155C7">
        <w:t>s</w:t>
      </w:r>
      <w:bookmarkEnd w:id="73"/>
      <w:bookmarkEnd w:id="74"/>
      <w:bookmarkEnd w:id="75"/>
    </w:p>
    <w:p w14:paraId="48DC56D2" w14:textId="77777777" w:rsidR="00650960" w:rsidRDefault="00650960" w:rsidP="00650960">
      <w:r>
        <w:t xml:space="preserve">The transfer of </w:t>
      </w:r>
      <w:r>
        <w:rPr>
          <w:rFonts w:eastAsia="SimSun"/>
          <w:lang w:val="en-US" w:eastAsia="zh-CN"/>
        </w:rPr>
        <w:t xml:space="preserve">time synchronization message </w:t>
      </w:r>
      <w:r>
        <w:rPr>
          <w:rFonts w:eastAsia="SimSun" w:hint="eastAsia"/>
          <w:lang w:val="en-US" w:eastAsia="zh-CN"/>
        </w:rPr>
        <w:t>shall</w:t>
      </w:r>
      <w:r>
        <w:t xml:space="preserve"> </w:t>
      </w:r>
      <w:r>
        <w:rPr>
          <w:rFonts w:eastAsia="SimSun" w:hint="eastAsia"/>
          <w:lang w:val="en-US" w:eastAsia="zh-CN"/>
        </w:rPr>
        <w:t xml:space="preserve">be </w:t>
      </w:r>
      <w:r>
        <w:t>integrity and replay protect</w:t>
      </w:r>
      <w:r>
        <w:rPr>
          <w:rFonts w:eastAsia="SimSun" w:hint="eastAsia"/>
          <w:lang w:val="en-US" w:eastAsia="zh-CN"/>
        </w:rPr>
        <w:t>ed</w:t>
      </w:r>
      <w:r>
        <w:t>.</w:t>
      </w:r>
    </w:p>
    <w:p w14:paraId="70E1432C" w14:textId="09492620" w:rsidR="00650960" w:rsidRPr="00DF5916" w:rsidRDefault="00650960" w:rsidP="00650960">
      <w:pPr>
        <w:rPr>
          <w:rFonts w:eastAsia="SimSun"/>
          <w:lang w:val="en-US" w:eastAsia="zh-CN"/>
        </w:rPr>
      </w:pPr>
      <w:r w:rsidRPr="00DF5916">
        <w:rPr>
          <w:rFonts w:eastAsia="SimSun"/>
          <w:lang w:val="en-US" w:eastAsia="zh-CN"/>
        </w:rPr>
        <w:t>The</w:t>
      </w:r>
      <w:r>
        <w:rPr>
          <w:rFonts w:eastAsia="SimSun" w:hint="eastAsia"/>
          <w:lang w:val="en-US" w:eastAsia="zh-CN"/>
        </w:rPr>
        <w:t xml:space="preserve"> </w:t>
      </w:r>
      <w:r>
        <w:rPr>
          <w:rFonts w:eastAsia="SimSun"/>
          <w:lang w:eastAsia="zh-CN"/>
        </w:rPr>
        <w:t>sender and recipient of</w:t>
      </w:r>
      <w:r>
        <w:rPr>
          <w:rFonts w:eastAsia="SimSun" w:hint="eastAsia"/>
          <w:lang w:val="en-US" w:eastAsia="zh-CN"/>
        </w:rPr>
        <w:t xml:space="preserve"> time synchroni</w:t>
      </w:r>
      <w:r w:rsidR="00836B5D">
        <w:rPr>
          <w:rFonts w:eastAsia="SimSun"/>
          <w:lang w:val="en-US" w:eastAsia="zh-CN"/>
        </w:rPr>
        <w:t>z</w:t>
      </w:r>
      <w:r>
        <w:rPr>
          <w:rFonts w:eastAsia="SimSun" w:hint="eastAsia"/>
          <w:lang w:val="en-US" w:eastAsia="zh-CN"/>
        </w:rPr>
        <w:t>ation messages shall be mutually authenticated.</w:t>
      </w:r>
    </w:p>
    <w:p w14:paraId="5B48E0BB" w14:textId="4A1BD133" w:rsidR="00650960" w:rsidRDefault="00650960" w:rsidP="00650960">
      <w:pPr>
        <w:pStyle w:val="Heading2"/>
      </w:pPr>
      <w:bookmarkStart w:id="76" w:name="_Toc39138072"/>
      <w:bookmarkStart w:id="77" w:name="_Toc54089393"/>
      <w:bookmarkStart w:id="78" w:name="_Toc56173427"/>
      <w:bookmarkStart w:id="79" w:name="_Toc66457654"/>
      <w:r w:rsidRPr="00C407B0">
        <w:lastRenderedPageBreak/>
        <w:t>5.</w:t>
      </w:r>
      <w:r w:rsidR="00642D3D" w:rsidRPr="00E155C7">
        <w:t>2</w:t>
      </w:r>
      <w:r w:rsidRPr="00C407B0">
        <w:tab/>
        <w:t>Key issue #</w:t>
      </w:r>
      <w:r w:rsidR="00642D3D" w:rsidRPr="00E155C7">
        <w:t>2</w:t>
      </w:r>
      <w:r w:rsidRPr="00C407B0">
        <w:t xml:space="preserve">: </w:t>
      </w:r>
      <w:bookmarkStart w:id="80" w:name="_Toc39138073"/>
      <w:bookmarkEnd w:id="76"/>
      <w:r w:rsidRPr="00E129AF">
        <w:t>Multiple TSN working domains</w:t>
      </w:r>
      <w:bookmarkEnd w:id="77"/>
      <w:bookmarkEnd w:id="78"/>
      <w:bookmarkEnd w:id="79"/>
      <w:r w:rsidRPr="00E129AF">
        <w:t xml:space="preserve"> </w:t>
      </w:r>
    </w:p>
    <w:p w14:paraId="15E23BBB" w14:textId="2835813F" w:rsidR="00650960" w:rsidRDefault="00650960" w:rsidP="00E155C7">
      <w:pPr>
        <w:pStyle w:val="Heading3"/>
      </w:pPr>
      <w:bookmarkStart w:id="81" w:name="_Toc54089394"/>
      <w:bookmarkStart w:id="82" w:name="_Toc56173428"/>
      <w:bookmarkStart w:id="83" w:name="_Toc66457655"/>
      <w:r w:rsidRPr="00C407B0">
        <w:t>5.</w:t>
      </w:r>
      <w:r w:rsidR="00642D3D">
        <w:t>2</w:t>
      </w:r>
      <w:r>
        <w:t>.1</w:t>
      </w:r>
      <w:r>
        <w:tab/>
        <w:t>Key issue details</w:t>
      </w:r>
      <w:bookmarkEnd w:id="80"/>
      <w:bookmarkEnd w:id="81"/>
      <w:bookmarkEnd w:id="82"/>
      <w:bookmarkEnd w:id="83"/>
      <w:r>
        <w:t xml:space="preserve"> </w:t>
      </w:r>
    </w:p>
    <w:p w14:paraId="231A2796" w14:textId="5D1FBE35" w:rsidR="00650960" w:rsidRDefault="00650960" w:rsidP="00650960">
      <w:pPr>
        <w:pStyle w:val="NormalWeb"/>
        <w:spacing w:before="0" w:beforeAutospacing="0" w:after="180" w:afterAutospacing="0"/>
        <w:rPr>
          <w:sz w:val="20"/>
          <w:szCs w:val="20"/>
        </w:rPr>
      </w:pPr>
      <w:bookmarkStart w:id="84" w:name="_Toc39138074"/>
      <w:r>
        <w:rPr>
          <w:sz w:val="20"/>
          <w:szCs w:val="20"/>
        </w:rPr>
        <w:t xml:space="preserve">3GPP Rel-16 </w:t>
      </w:r>
      <w:r w:rsidR="004C4ABA">
        <w:rPr>
          <w:sz w:val="20"/>
          <w:szCs w:val="20"/>
        </w:rPr>
        <w:t xml:space="preserve">includes </w:t>
      </w:r>
      <w:r>
        <w:rPr>
          <w:sz w:val="20"/>
          <w:szCs w:val="20"/>
        </w:rPr>
        <w:t xml:space="preserve">support for multiple TSN working domains. </w:t>
      </w:r>
      <w:r w:rsidR="004C4ABA" w:rsidRPr="004C4ABA">
        <w:rPr>
          <w:sz w:val="20"/>
          <w:szCs w:val="20"/>
        </w:rPr>
        <w:t xml:space="preserve">Time synchronization messages are received at DS-TT or NW-TT ports. </w:t>
      </w:r>
      <w:r>
        <w:rPr>
          <w:sz w:val="20"/>
          <w:szCs w:val="20"/>
        </w:rPr>
        <w:t>DS-TT and NW-TT are required to determine to which working domain an incoming or outgoing communication belongs</w:t>
      </w:r>
      <w:r w:rsidR="004C4ABA">
        <w:rPr>
          <w:sz w:val="20"/>
          <w:szCs w:val="20"/>
        </w:rPr>
        <w:t xml:space="preserve"> to</w:t>
      </w:r>
      <w:r>
        <w:rPr>
          <w:sz w:val="20"/>
          <w:szCs w:val="20"/>
        </w:rPr>
        <w:t xml:space="preserve">. </w:t>
      </w:r>
      <w:r w:rsidR="004C4ABA">
        <w:rPr>
          <w:sz w:val="20"/>
          <w:szCs w:val="20"/>
        </w:rPr>
        <w:t>The messages</w:t>
      </w:r>
      <w:r w:rsidR="004C4ABA" w:rsidRPr="00043B6C">
        <w:rPr>
          <w:sz w:val="20"/>
          <w:szCs w:val="20"/>
        </w:rPr>
        <w:t xml:space="preserve"> are addressed to certain TSN working domain</w:t>
      </w:r>
      <w:r w:rsidR="004C4ABA">
        <w:rPr>
          <w:sz w:val="20"/>
          <w:szCs w:val="20"/>
        </w:rPr>
        <w:t>s.</w:t>
      </w:r>
      <w:r w:rsidR="004C4ABA" w:rsidRPr="00043B6C">
        <w:rPr>
          <w:sz w:val="20"/>
          <w:szCs w:val="20"/>
        </w:rPr>
        <w:t xml:space="preserve"> </w:t>
      </w:r>
      <w:r w:rsidR="004C4ABA">
        <w:rPr>
          <w:sz w:val="20"/>
          <w:szCs w:val="20"/>
        </w:rPr>
        <w:t>T</w:t>
      </w:r>
      <w:r w:rsidR="004C4ABA" w:rsidRPr="00043B6C">
        <w:rPr>
          <w:sz w:val="20"/>
          <w:szCs w:val="20"/>
        </w:rPr>
        <w:t xml:space="preserve">he parameter indicating the TSN working domain is the </w:t>
      </w:r>
      <w:r w:rsidR="004C4ABA" w:rsidRPr="001768CD">
        <w:rPr>
          <w:i/>
          <w:sz w:val="20"/>
          <w:szCs w:val="20"/>
        </w:rPr>
        <w:t>domainNumber</w:t>
      </w:r>
      <w:r w:rsidR="004C4ABA" w:rsidRPr="00043B6C">
        <w:rPr>
          <w:sz w:val="20"/>
          <w:szCs w:val="20"/>
        </w:rPr>
        <w:t xml:space="preserve"> parameter</w:t>
      </w:r>
      <w:r w:rsidR="004C4ABA">
        <w:rPr>
          <w:sz w:val="20"/>
          <w:szCs w:val="20"/>
        </w:rPr>
        <w:t xml:space="preserve"> </w:t>
      </w:r>
      <w:r w:rsidR="00532DC8">
        <w:rPr>
          <w:sz w:val="20"/>
          <w:szCs w:val="20"/>
        </w:rPr>
        <w:t xml:space="preserve">as described in more details in </w:t>
      </w:r>
      <w:r>
        <w:rPr>
          <w:sz w:val="20"/>
          <w:szCs w:val="20"/>
        </w:rPr>
        <w:t xml:space="preserve">3GPP TS 23.501 [3], clause 5.27.1.3. </w:t>
      </w:r>
    </w:p>
    <w:p w14:paraId="44822816" w14:textId="650FFC58" w:rsidR="00E33B90" w:rsidRDefault="00532DC8" w:rsidP="00650960">
      <w:pPr>
        <w:pStyle w:val="NormalWeb"/>
        <w:rPr>
          <w:sz w:val="20"/>
          <w:szCs w:val="20"/>
        </w:rPr>
      </w:pPr>
      <w:r>
        <w:rPr>
          <w:sz w:val="20"/>
          <w:szCs w:val="20"/>
        </w:rPr>
        <w:t>For d</w:t>
      </w:r>
      <w:r w:rsidR="00650960">
        <w:rPr>
          <w:sz w:val="20"/>
          <w:szCs w:val="20"/>
        </w:rPr>
        <w:t>ownlink Time Sync</w:t>
      </w:r>
      <w:r>
        <w:rPr>
          <w:sz w:val="20"/>
          <w:szCs w:val="20"/>
        </w:rPr>
        <w:t xml:space="preserve">, </w:t>
      </w:r>
      <w:r w:rsidR="00650960">
        <w:rPr>
          <w:sz w:val="20"/>
          <w:szCs w:val="20"/>
        </w:rPr>
        <w:t>multiple gPTP messages are sent transparently in the UP to the UE/DS-TT for all cases of Time Domains identified by the IE '</w:t>
      </w:r>
      <w:r w:rsidR="00650960" w:rsidRPr="00B64974">
        <w:rPr>
          <w:i/>
          <w:sz w:val="20"/>
          <w:szCs w:val="20"/>
        </w:rPr>
        <w:t>domainNumber</w:t>
      </w:r>
      <w:r w:rsidR="00650960">
        <w:rPr>
          <w:sz w:val="20"/>
          <w:szCs w:val="20"/>
        </w:rPr>
        <w:t xml:space="preserve">'. This allows any integrity and replay protected TSN bridge to transfer time synchronisation messages to another TSN bridge. </w:t>
      </w:r>
    </w:p>
    <w:p w14:paraId="3D6D773D" w14:textId="54185503" w:rsidR="00650960" w:rsidRPr="00DF5916" w:rsidRDefault="00650960" w:rsidP="00650960">
      <w:pPr>
        <w:pStyle w:val="NormalWeb"/>
        <w:rPr>
          <w:sz w:val="20"/>
          <w:szCs w:val="20"/>
        </w:rPr>
      </w:pPr>
      <w:r>
        <w:rPr>
          <w:sz w:val="20"/>
          <w:szCs w:val="20"/>
        </w:rPr>
        <w:t>This KI is to further study how to protect the 5GS acting as a TSN bridge</w:t>
      </w:r>
      <w:r w:rsidRPr="00C36FB6">
        <w:rPr>
          <w:sz w:val="20"/>
          <w:szCs w:val="20"/>
        </w:rPr>
        <w:t xml:space="preserve"> </w:t>
      </w:r>
      <w:r>
        <w:rPr>
          <w:sz w:val="20"/>
          <w:szCs w:val="20"/>
        </w:rPr>
        <w:t xml:space="preserve">being accessed by an unauthorized TSN bridge. </w:t>
      </w:r>
      <w:r w:rsidRPr="00DF5916">
        <w:rPr>
          <w:sz w:val="20"/>
          <w:szCs w:val="20"/>
        </w:rPr>
        <w:t>I</w:t>
      </w:r>
      <w:r>
        <w:rPr>
          <w:sz w:val="20"/>
          <w:szCs w:val="20"/>
        </w:rPr>
        <w:t>.</w:t>
      </w:r>
      <w:r w:rsidRPr="00DF5916">
        <w:rPr>
          <w:sz w:val="20"/>
          <w:szCs w:val="20"/>
        </w:rPr>
        <w:t>e</w:t>
      </w:r>
      <w:r>
        <w:rPr>
          <w:sz w:val="20"/>
          <w:szCs w:val="20"/>
        </w:rPr>
        <w:t>.</w:t>
      </w:r>
      <w:r w:rsidRPr="00DF5916">
        <w:rPr>
          <w:sz w:val="20"/>
          <w:szCs w:val="20"/>
        </w:rPr>
        <w:t>, a compromised TSN node</w:t>
      </w:r>
      <w:r>
        <w:rPr>
          <w:sz w:val="20"/>
          <w:szCs w:val="20"/>
        </w:rPr>
        <w:t xml:space="preserve"> </w:t>
      </w:r>
      <w:r w:rsidRPr="00DF5916">
        <w:rPr>
          <w:sz w:val="20"/>
          <w:szCs w:val="20"/>
        </w:rPr>
        <w:t xml:space="preserve">may send a tampered </w:t>
      </w:r>
      <w:r w:rsidRPr="00507C10">
        <w:rPr>
          <w:i/>
          <w:sz w:val="20"/>
          <w:szCs w:val="20"/>
        </w:rPr>
        <w:t>domainNumber</w:t>
      </w:r>
      <w:r w:rsidRPr="00DF5916">
        <w:rPr>
          <w:sz w:val="20"/>
          <w:szCs w:val="20"/>
        </w:rPr>
        <w:t xml:space="preserve"> to access other than the intended TSN working domains.</w:t>
      </w:r>
    </w:p>
    <w:p w14:paraId="2B843F85" w14:textId="13C811AE" w:rsidR="00650960" w:rsidRDefault="00650960" w:rsidP="00650960">
      <w:pPr>
        <w:pStyle w:val="Heading3"/>
      </w:pPr>
      <w:bookmarkStart w:id="85" w:name="_Toc54089395"/>
      <w:bookmarkStart w:id="86" w:name="_Toc56173429"/>
      <w:bookmarkStart w:id="87" w:name="_Toc66457656"/>
      <w:r w:rsidRPr="00C407B0">
        <w:t>5.</w:t>
      </w:r>
      <w:r w:rsidR="00642D3D">
        <w:t>2</w:t>
      </w:r>
      <w:r>
        <w:t>.2</w:t>
      </w:r>
      <w:r>
        <w:tab/>
        <w:t>Threats</w:t>
      </w:r>
      <w:bookmarkEnd w:id="84"/>
      <w:bookmarkEnd w:id="85"/>
      <w:bookmarkEnd w:id="86"/>
      <w:bookmarkEnd w:id="87"/>
    </w:p>
    <w:p w14:paraId="0B859B6D" w14:textId="72AA069E" w:rsidR="00650960" w:rsidRPr="00B64974" w:rsidRDefault="00650960" w:rsidP="00650960">
      <w:bookmarkStart w:id="88" w:name="_Toc39138075"/>
      <w:r>
        <w:t>A compromised TSN node (</w:t>
      </w:r>
      <w:r w:rsidR="00532DC8">
        <w:t xml:space="preserve">e.g. </w:t>
      </w:r>
      <w:r>
        <w:t xml:space="preserve">a non-5GS bridge) may send a tampered </w:t>
      </w:r>
      <w:r>
        <w:rPr>
          <w:i/>
          <w:iCs/>
        </w:rPr>
        <w:t xml:space="preserve">domainNumber </w:t>
      </w:r>
      <w:r>
        <w:t xml:space="preserve">to access other domains than the intended TSN working domains </w:t>
      </w:r>
      <w:r w:rsidR="00532DC8">
        <w:t>of</w:t>
      </w:r>
      <w:r w:rsidR="00E33B90">
        <w:t xml:space="preserve"> </w:t>
      </w:r>
      <w:r>
        <w:t xml:space="preserve">i.e. the 5GS bridge. </w:t>
      </w:r>
    </w:p>
    <w:p w14:paraId="54EA47E3" w14:textId="410DE88F" w:rsidR="00532DC8" w:rsidRDefault="00650960" w:rsidP="00532DC8">
      <w:pPr>
        <w:rPr>
          <w:lang w:eastAsia="en-GB"/>
        </w:rPr>
      </w:pPr>
      <w:r w:rsidRPr="00C17686">
        <w:rPr>
          <w:lang w:eastAsia="en-GB"/>
        </w:rPr>
        <w:t xml:space="preserve">TSN domains not verifying the </w:t>
      </w:r>
      <w:r w:rsidRPr="00C17686">
        <w:rPr>
          <w:i/>
          <w:iCs/>
          <w:lang w:eastAsia="en-GB"/>
        </w:rPr>
        <w:t>domainNumber</w:t>
      </w:r>
      <w:r w:rsidRPr="00C17686">
        <w:rPr>
          <w:lang w:eastAsia="en-GB"/>
        </w:rPr>
        <w:t xml:space="preserve"> parameter by any means may be vulnerable to</w:t>
      </w:r>
      <w:r>
        <w:rPr>
          <w:lang w:eastAsia="en-GB"/>
        </w:rPr>
        <w:t xml:space="preserve"> s</w:t>
      </w:r>
      <w:r w:rsidRPr="00C17686">
        <w:rPr>
          <w:lang w:eastAsia="en-GB"/>
        </w:rPr>
        <w:t>poofing attacks</w:t>
      </w:r>
      <w:r w:rsidR="00532DC8">
        <w:rPr>
          <w:lang w:eastAsia="en-GB"/>
        </w:rPr>
        <w:t>, where</w:t>
      </w:r>
      <w:r w:rsidRPr="00C17686">
        <w:rPr>
          <w:lang w:eastAsia="en-GB"/>
        </w:rPr>
        <w:t xml:space="preserve"> </w:t>
      </w:r>
      <w:r w:rsidR="00532DC8">
        <w:rPr>
          <w:lang w:eastAsia="en-GB"/>
        </w:rPr>
        <w:t>a</w:t>
      </w:r>
      <w:r w:rsidRPr="00C17686">
        <w:rPr>
          <w:lang w:eastAsia="en-GB"/>
        </w:rPr>
        <w:t xml:space="preserve"> malicious node may send a tampered </w:t>
      </w:r>
      <w:r w:rsidRPr="00C17686">
        <w:rPr>
          <w:i/>
          <w:iCs/>
          <w:lang w:eastAsia="en-GB"/>
        </w:rPr>
        <w:t xml:space="preserve">domainNumber </w:t>
      </w:r>
      <w:r w:rsidRPr="00C17686">
        <w:rPr>
          <w:lang w:eastAsia="en-GB"/>
        </w:rPr>
        <w:t xml:space="preserve">parameter to access </w:t>
      </w:r>
      <w:r w:rsidR="00532DC8">
        <w:rPr>
          <w:lang w:eastAsia="en-GB"/>
        </w:rPr>
        <w:t>an</w:t>
      </w:r>
      <w:r w:rsidRPr="00C17686">
        <w:rPr>
          <w:lang w:eastAsia="en-GB"/>
        </w:rPr>
        <w:t>other than the intended TSN working domain.</w:t>
      </w:r>
    </w:p>
    <w:p w14:paraId="16399A3E" w14:textId="4D9F896B" w:rsidR="00650960" w:rsidRPr="00C17686" w:rsidRDefault="00532DC8" w:rsidP="00507C10">
      <w:pPr>
        <w:rPr>
          <w:rFonts w:ascii="Calibri" w:hAnsi="Calibri" w:cs="Calibri"/>
          <w:sz w:val="22"/>
          <w:szCs w:val="22"/>
          <w:lang w:eastAsia="en-GB"/>
        </w:rPr>
      </w:pPr>
      <w:r>
        <w:rPr>
          <w:lang w:eastAsia="en-GB"/>
        </w:rPr>
        <w:t>Spoofing attacks</w:t>
      </w:r>
      <w:r w:rsidR="00650960" w:rsidRPr="00C17686">
        <w:rPr>
          <w:lang w:eastAsia="en-GB"/>
        </w:rPr>
        <w:t xml:space="preserve"> may lead to unauthorized access to the (g)PTP communication within </w:t>
      </w:r>
      <w:r w:rsidR="00650960">
        <w:rPr>
          <w:lang w:eastAsia="en-GB"/>
        </w:rPr>
        <w:t>a</w:t>
      </w:r>
      <w:r w:rsidR="00650960" w:rsidRPr="00C17686">
        <w:rPr>
          <w:lang w:eastAsia="en-GB"/>
        </w:rPr>
        <w:t xml:space="preserve"> TSN working domain. This attack may be the initial attack vector for further exploitation, such as rogue master clock attacks and (g)PTP message spoofing.</w:t>
      </w:r>
    </w:p>
    <w:p w14:paraId="3ADF08CD" w14:textId="77777777" w:rsidR="00650960" w:rsidRPr="00C17686" w:rsidRDefault="00650960" w:rsidP="00650960">
      <w:pPr>
        <w:rPr>
          <w:lang w:eastAsia="en-GB"/>
        </w:rPr>
      </w:pPr>
      <w:r w:rsidRPr="00C17686">
        <w:rPr>
          <w:lang w:eastAsia="en-GB"/>
        </w:rPr>
        <w:t>The impact of this attack may be DoS, accuracy degradation and false times being synchronized.</w:t>
      </w:r>
    </w:p>
    <w:p w14:paraId="196176DE" w14:textId="2B960A83" w:rsidR="00650960" w:rsidRDefault="00650960" w:rsidP="00650960">
      <w:pPr>
        <w:pStyle w:val="Heading3"/>
      </w:pPr>
      <w:bookmarkStart w:id="89" w:name="_Toc54089396"/>
      <w:bookmarkStart w:id="90" w:name="_Toc56173430"/>
      <w:bookmarkStart w:id="91" w:name="_Toc66457657"/>
      <w:r w:rsidRPr="00C407B0">
        <w:t>5.</w:t>
      </w:r>
      <w:r w:rsidR="00642D3D">
        <w:t>2</w:t>
      </w:r>
      <w:r>
        <w:t>.3</w:t>
      </w:r>
      <w:r>
        <w:tab/>
        <w:t>Potential security requirements</w:t>
      </w:r>
      <w:bookmarkEnd w:id="88"/>
      <w:bookmarkEnd w:id="89"/>
      <w:bookmarkEnd w:id="90"/>
      <w:bookmarkEnd w:id="91"/>
      <w:r>
        <w:t xml:space="preserve"> </w:t>
      </w:r>
    </w:p>
    <w:p w14:paraId="4B19E6AF" w14:textId="05F277BC" w:rsidR="00650960" w:rsidRPr="00DF5916" w:rsidRDefault="00D334B0" w:rsidP="00650960">
      <w:pPr>
        <w:rPr>
          <w:iCs/>
        </w:rPr>
      </w:pPr>
      <w:r>
        <w:t>No requirements on authentication and authorization of incoming time synchronization messages</w:t>
      </w:r>
      <w:r w:rsidRPr="004E0A8C">
        <w:rPr>
          <w:lang w:eastAsia="zh-CN"/>
        </w:rPr>
        <w:t xml:space="preserve"> </w:t>
      </w:r>
      <w:r>
        <w:rPr>
          <w:lang w:eastAsia="zh-CN"/>
        </w:rPr>
        <w:t xml:space="preserve">received </w:t>
      </w:r>
      <w:r w:rsidRPr="004E0A8C">
        <w:rPr>
          <w:lang w:eastAsia="zh-CN"/>
        </w:rPr>
        <w:t xml:space="preserve">from </w:t>
      </w:r>
      <w:r>
        <w:rPr>
          <w:lang w:eastAsia="zh-CN"/>
        </w:rPr>
        <w:t>another</w:t>
      </w:r>
      <w:r w:rsidRPr="004E0A8C">
        <w:rPr>
          <w:lang w:eastAsia="zh-CN"/>
        </w:rPr>
        <w:t xml:space="preserve"> TSN domain to prevent spoofing attacks due to tampered </w:t>
      </w:r>
      <w:r w:rsidRPr="00D71A6C">
        <w:rPr>
          <w:i/>
          <w:lang w:eastAsia="zh-CN"/>
        </w:rPr>
        <w:t>domainNumber</w:t>
      </w:r>
      <w:r>
        <w:rPr>
          <w:i/>
          <w:lang w:eastAsia="zh-CN"/>
        </w:rPr>
        <w:t xml:space="preserve"> </w:t>
      </w:r>
      <w:r>
        <w:rPr>
          <w:lang w:eastAsia="zh-CN"/>
        </w:rPr>
        <w:t xml:space="preserve">are provided, </w:t>
      </w:r>
      <w:r>
        <w:t>since SA3 could not come to a conclusion whether this is in or out of scope in 3GPP.</w:t>
      </w:r>
    </w:p>
    <w:p w14:paraId="49C7BC4B" w14:textId="5F2309F6" w:rsidR="00642D3D" w:rsidRDefault="00642D3D" w:rsidP="00642D3D">
      <w:pPr>
        <w:pStyle w:val="Heading2"/>
      </w:pPr>
      <w:bookmarkStart w:id="92" w:name="_Toc536799386"/>
      <w:bookmarkStart w:id="93" w:name="_Toc536799438"/>
      <w:bookmarkStart w:id="94" w:name="_Toc536799490"/>
      <w:bookmarkStart w:id="95" w:name="_Toc54089397"/>
      <w:bookmarkStart w:id="96" w:name="_Toc56173431"/>
      <w:bookmarkStart w:id="97" w:name="_Toc66457658"/>
      <w:r>
        <w:t>5.3</w:t>
      </w:r>
      <w:r>
        <w:tab/>
        <w:t xml:space="preserve">Key Issue #3: </w:t>
      </w:r>
      <w:bookmarkStart w:id="98" w:name="_Hlk1551659"/>
      <w:bookmarkEnd w:id="92"/>
      <w:bookmarkEnd w:id="93"/>
      <w:bookmarkEnd w:id="94"/>
      <w:r>
        <w:t>P</w:t>
      </w:r>
      <w:r w:rsidRPr="00E6135E">
        <w:t>rotection of UE-UE TSC communication</w:t>
      </w:r>
      <w:bookmarkEnd w:id="95"/>
      <w:bookmarkEnd w:id="96"/>
      <w:bookmarkEnd w:id="97"/>
    </w:p>
    <w:p w14:paraId="0E8F7140" w14:textId="27E2077C" w:rsidR="00642D3D" w:rsidRDefault="00642D3D" w:rsidP="00642D3D">
      <w:pPr>
        <w:pStyle w:val="Heading3"/>
      </w:pPr>
      <w:bookmarkStart w:id="99" w:name="_Toc536799387"/>
      <w:bookmarkStart w:id="100" w:name="_Toc536799439"/>
      <w:bookmarkStart w:id="101" w:name="_Toc536799491"/>
      <w:bookmarkStart w:id="102" w:name="_Toc54089398"/>
      <w:bookmarkStart w:id="103" w:name="_Toc56173432"/>
      <w:bookmarkStart w:id="104" w:name="_Toc66457659"/>
      <w:bookmarkEnd w:id="98"/>
      <w:r>
        <w:t>5.3.1</w:t>
      </w:r>
      <w:r>
        <w:tab/>
        <w:t>Key issue details</w:t>
      </w:r>
      <w:bookmarkEnd w:id="99"/>
      <w:bookmarkEnd w:id="100"/>
      <w:bookmarkEnd w:id="101"/>
      <w:bookmarkEnd w:id="102"/>
      <w:bookmarkEnd w:id="103"/>
      <w:bookmarkEnd w:id="104"/>
      <w:r>
        <w:t xml:space="preserve"> </w:t>
      </w:r>
    </w:p>
    <w:p w14:paraId="2FF85C39" w14:textId="77777777" w:rsidR="00642D3D" w:rsidRDefault="00642D3D" w:rsidP="001F4676">
      <w:bookmarkStart w:id="105" w:name="_Toc536799388"/>
      <w:bookmarkStart w:id="106" w:name="_Toc536799440"/>
      <w:bookmarkStart w:id="107" w:name="_Toc536799492"/>
      <w:r w:rsidRPr="00E6135E">
        <w:t>KI#2</w:t>
      </w:r>
      <w:r>
        <w:t xml:space="preserve"> from TR </w:t>
      </w:r>
      <w:r w:rsidRPr="00E6135E">
        <w:t>23.700-20</w:t>
      </w:r>
      <w:r>
        <w:t xml:space="preserve"> [4]</w:t>
      </w:r>
      <w:r w:rsidRPr="00E6135E">
        <w:t xml:space="preserve"> aims to address UE-UE TSC communication if the network determines that the two UE(s) (including two DS-TT(s) within the same UE) are served by the same UPF.</w:t>
      </w:r>
      <w:r>
        <w:t xml:space="preserve"> In the candidate solutions, one or more SMFs are used to handle the UE-UE communication. The security protection for the two legs may be determined by the same or different SMFs. </w:t>
      </w:r>
    </w:p>
    <w:p w14:paraId="16C10E67" w14:textId="77777777" w:rsidR="00642D3D" w:rsidRDefault="00642D3D" w:rsidP="00642D3D">
      <w:pPr>
        <w:jc w:val="center"/>
      </w:pPr>
      <w:r w:rsidRPr="00654378">
        <w:object w:dxaOrig="3353" w:dyaOrig="2171" w14:anchorId="211F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108.3pt" o:ole="">
            <v:imagedata r:id="rId24" o:title=""/>
          </v:shape>
          <o:OLEObject Type="Embed" ProgID="Word.Picture.8" ShapeID="_x0000_i1025" DrawAspect="Content" ObjectID="_1683104278" r:id="rId25"/>
        </w:object>
      </w:r>
    </w:p>
    <w:p w14:paraId="07523DB1" w14:textId="3ED5FE7A" w:rsidR="00642D3D" w:rsidRDefault="00642D3D" w:rsidP="00642D3D">
      <w:pPr>
        <w:jc w:val="center"/>
      </w:pPr>
      <w:r w:rsidRPr="00654378">
        <w:t>Figure 5.</w:t>
      </w:r>
      <w:r>
        <w:t>3</w:t>
      </w:r>
      <w:r w:rsidRPr="00654378">
        <w:t>.1: UE-UE TSC communication</w:t>
      </w:r>
    </w:p>
    <w:p w14:paraId="79157295" w14:textId="32907559" w:rsidR="00642D3D" w:rsidRPr="001C2EB2" w:rsidRDefault="00642D3D" w:rsidP="001F4676">
      <w:pPr>
        <w:pStyle w:val="NO"/>
      </w:pPr>
      <w:r w:rsidRPr="001F4676">
        <w:lastRenderedPageBreak/>
        <w:t>NOTE</w:t>
      </w:r>
      <w:r w:rsidRPr="00654378">
        <w:t>:</w:t>
      </w:r>
      <w:r>
        <w:t xml:space="preserve"> </w:t>
      </w:r>
      <w:r w:rsidRPr="00654378">
        <w:t>In the above figure, the two UEs can be served by a single NG-AN node or two different NG-AN nodes.</w:t>
      </w:r>
    </w:p>
    <w:p w14:paraId="46D9C2AD" w14:textId="041B1E7C" w:rsidR="00642D3D" w:rsidRDefault="00642D3D" w:rsidP="00642D3D">
      <w:pPr>
        <w:pStyle w:val="Heading3"/>
      </w:pPr>
      <w:bookmarkStart w:id="108" w:name="_Toc54089399"/>
      <w:bookmarkStart w:id="109" w:name="_Toc56173433"/>
      <w:bookmarkStart w:id="110" w:name="_Toc66457660"/>
      <w:r>
        <w:t>5.3.2</w:t>
      </w:r>
      <w:r>
        <w:tab/>
        <w:t>Security threats</w:t>
      </w:r>
      <w:bookmarkEnd w:id="105"/>
      <w:bookmarkEnd w:id="106"/>
      <w:bookmarkEnd w:id="107"/>
      <w:bookmarkEnd w:id="108"/>
      <w:bookmarkEnd w:id="109"/>
      <w:bookmarkEnd w:id="110"/>
    </w:p>
    <w:p w14:paraId="76949AF1" w14:textId="0743CD1B" w:rsidR="00642D3D" w:rsidRDefault="00642D3D" w:rsidP="00642D3D">
      <w:pPr>
        <w:rPr>
          <w:lang w:eastAsia="en-GB"/>
        </w:rPr>
      </w:pPr>
      <w:r>
        <w:rPr>
          <w:lang w:eastAsia="en-GB"/>
        </w:rPr>
        <w:t xml:space="preserve">If the security protection for the one leg or two legs lacks confidentiality, integrity and replay protection, it will be possible for an attacker to eavesdrop, modify data and replay packets. UE-UE TSC communication is vulnerable to several attacks. For example: </w:t>
      </w:r>
    </w:p>
    <w:p w14:paraId="3E090544" w14:textId="0477D5EF" w:rsidR="00642D3D" w:rsidRDefault="00642D3D" w:rsidP="00E155C7">
      <w:pPr>
        <w:pStyle w:val="B1"/>
      </w:pPr>
      <w:r>
        <w:t>-</w:t>
      </w:r>
      <w:r>
        <w:tab/>
        <w:t>Spoofing: A malicious node may attempt to deceive a receiver by sending fake messages. These spoofed messages may lead the receiver to perform the unexpected actions.</w:t>
      </w:r>
    </w:p>
    <w:p w14:paraId="7B1BD9E4" w14:textId="440C9842" w:rsidR="00642D3D" w:rsidRDefault="00642D3D" w:rsidP="00E155C7">
      <w:pPr>
        <w:pStyle w:val="B1"/>
      </w:pPr>
      <w:r>
        <w:t>-</w:t>
      </w:r>
      <w:r>
        <w:tab/>
        <w:t>Replay attack: an attacker eavesdrops on the UE-UE TSC communication, intercepts it, and then fraudulently delays or resends it to misdirect the receiving UE.</w:t>
      </w:r>
    </w:p>
    <w:p w14:paraId="048A00B3" w14:textId="758999BB" w:rsidR="00642D3D" w:rsidRPr="00FE27AF" w:rsidRDefault="00642D3D" w:rsidP="00E155C7">
      <w:pPr>
        <w:pStyle w:val="B1"/>
        <w:rPr>
          <w:rStyle w:val="Style12pt"/>
          <w:rFonts w:ascii="Calibri" w:hAnsi="Calibri" w:cs="Calibri"/>
          <w:sz w:val="22"/>
          <w:szCs w:val="22"/>
          <w:lang w:eastAsia="en-GB"/>
        </w:rPr>
      </w:pPr>
      <w:r>
        <w:t>-</w:t>
      </w:r>
      <w:r>
        <w:tab/>
        <w:t>DoS attacks: an attacker may spoof UE through modifying data to prevent (g)PTP communication (DoS).</w:t>
      </w:r>
      <w:r w:rsidRPr="00FE27AF">
        <w:t xml:space="preserve"> </w:t>
      </w:r>
    </w:p>
    <w:p w14:paraId="3D4995A4" w14:textId="38851489" w:rsidR="00642D3D" w:rsidRDefault="00642D3D" w:rsidP="00642D3D">
      <w:pPr>
        <w:pStyle w:val="Heading3"/>
      </w:pPr>
      <w:bookmarkStart w:id="111" w:name="_Toc536799389"/>
      <w:bookmarkStart w:id="112" w:name="_Toc536799441"/>
      <w:bookmarkStart w:id="113" w:name="_Toc536799493"/>
      <w:bookmarkStart w:id="114" w:name="_Toc54089400"/>
      <w:bookmarkStart w:id="115" w:name="_Toc56173434"/>
      <w:bookmarkStart w:id="116" w:name="_Toc66457661"/>
      <w:r>
        <w:t>5.3.3</w:t>
      </w:r>
      <w:r>
        <w:tab/>
        <w:t>Potential security requirements</w:t>
      </w:r>
      <w:bookmarkEnd w:id="111"/>
      <w:bookmarkEnd w:id="112"/>
      <w:bookmarkEnd w:id="113"/>
      <w:bookmarkEnd w:id="114"/>
      <w:bookmarkEnd w:id="115"/>
      <w:bookmarkEnd w:id="116"/>
    </w:p>
    <w:p w14:paraId="05CB39CD" w14:textId="77777777" w:rsidR="008122BB" w:rsidRDefault="008122BB" w:rsidP="008122BB">
      <w:pPr>
        <w:pStyle w:val="B1"/>
        <w:ind w:left="0" w:firstLine="0"/>
        <w:rPr>
          <w:lang w:eastAsia="ja-JP"/>
        </w:rPr>
      </w:pPr>
      <w:r>
        <w:rPr>
          <w:lang w:eastAsia="ja-JP"/>
        </w:rPr>
        <w:t xml:space="preserve">Confidentiality protection and integrity protection of user plane data over the air between UE1 and gNB and between UE2 and gNB shall be supported. </w:t>
      </w:r>
    </w:p>
    <w:p w14:paraId="6D6D577B" w14:textId="4E0F8750" w:rsidR="00AC2D3B" w:rsidRDefault="00AC2D3B" w:rsidP="00AC2D3B">
      <w:pPr>
        <w:pStyle w:val="Heading2"/>
      </w:pPr>
      <w:bookmarkStart w:id="117" w:name="_Toc54089401"/>
      <w:bookmarkStart w:id="118" w:name="_Toc56173435"/>
      <w:bookmarkStart w:id="119" w:name="_Toc66457662"/>
      <w:bookmarkStart w:id="120" w:name="_Toc8813175"/>
      <w:bookmarkStart w:id="121" w:name="_Toc12721510"/>
      <w:bookmarkStart w:id="122" w:name="_Toc13112600"/>
      <w:r>
        <w:t>5.4</w:t>
      </w:r>
      <w:r>
        <w:tab/>
        <w:t>Key Issue #4: P</w:t>
      </w:r>
      <w:r w:rsidRPr="00E6135E">
        <w:t xml:space="preserve">rotection of </w:t>
      </w:r>
      <w:r>
        <w:t>AF-NEF interface</w:t>
      </w:r>
      <w:bookmarkEnd w:id="117"/>
      <w:bookmarkEnd w:id="118"/>
      <w:bookmarkEnd w:id="119"/>
    </w:p>
    <w:p w14:paraId="16C1ED44" w14:textId="68CF0504" w:rsidR="00AC2D3B" w:rsidRPr="00194B48" w:rsidRDefault="00AC2D3B" w:rsidP="00AC2D3B">
      <w:pPr>
        <w:pStyle w:val="Heading3"/>
      </w:pPr>
      <w:bookmarkStart w:id="123" w:name="_Toc54089402"/>
      <w:bookmarkStart w:id="124" w:name="_Toc56173436"/>
      <w:bookmarkStart w:id="125" w:name="_Toc66457663"/>
      <w:r>
        <w:t>5.4.1</w:t>
      </w:r>
      <w:r>
        <w:tab/>
        <w:t>Key issue details</w:t>
      </w:r>
      <w:bookmarkEnd w:id="123"/>
      <w:bookmarkEnd w:id="124"/>
      <w:bookmarkEnd w:id="125"/>
      <w:r>
        <w:t xml:space="preserve"> </w:t>
      </w:r>
    </w:p>
    <w:p w14:paraId="37C8C4BE" w14:textId="113FF05E" w:rsidR="00AC2D3B" w:rsidRDefault="00AC2D3B" w:rsidP="00C21689">
      <w:pPr>
        <w:rPr>
          <w:lang w:val="en-US"/>
        </w:rPr>
      </w:pPr>
      <w:r>
        <w:t xml:space="preserve">SA2 has concluded </w:t>
      </w:r>
      <w:r w:rsidR="009867C1">
        <w:t xml:space="preserve">for KI#3B Exposure of Time Synchronization </w:t>
      </w:r>
      <w:r>
        <w:t xml:space="preserve">upon solution #7 </w:t>
      </w:r>
      <w:r w:rsidR="009867C1" w:rsidRPr="006816BC">
        <w:t xml:space="preserve">Exposure of Time Synchronization </w:t>
      </w:r>
      <w:r>
        <w:t xml:space="preserve">and solution #9 </w:t>
      </w:r>
      <w:r w:rsidR="009867C1" w:rsidRPr="006816BC">
        <w:t>(g)PTP GM support by DS-TT</w:t>
      </w:r>
      <w:r w:rsidR="009867C1">
        <w:t xml:space="preserve"> </w:t>
      </w:r>
      <w:r>
        <w:t>in TR 23.</w:t>
      </w:r>
      <w:r w:rsidRPr="00E33283">
        <w:t>700-20</w:t>
      </w:r>
      <w:r>
        <w:t xml:space="preserve"> [4]</w:t>
      </w:r>
      <w:r w:rsidR="009867C1">
        <w:t xml:space="preserve"> for addressing native TSC in 5GS. In this case TSN-AF is integrated in NEF and</w:t>
      </w:r>
      <w:r>
        <w:rPr>
          <w:lang w:val="en-US"/>
        </w:rPr>
        <w:t xml:space="preserve"> the AF supporting non-TSN services is not trusted and interface</w:t>
      </w:r>
      <w:r w:rsidR="009867C1">
        <w:rPr>
          <w:lang w:val="en-US"/>
        </w:rPr>
        <w:t>s</w:t>
      </w:r>
      <w:r>
        <w:rPr>
          <w:lang w:val="en-US"/>
        </w:rPr>
        <w:t xml:space="preserve"> with NEF. The AF could be a 3</w:t>
      </w:r>
      <w:r>
        <w:rPr>
          <w:vertAlign w:val="superscript"/>
          <w:lang w:val="en-US"/>
        </w:rPr>
        <w:t>rd</w:t>
      </w:r>
      <w:r>
        <w:rPr>
          <w:lang w:val="en-US"/>
        </w:rPr>
        <w:t xml:space="preserve"> party AF.</w:t>
      </w:r>
    </w:p>
    <w:p w14:paraId="2C308178" w14:textId="6E6FB210" w:rsidR="00AC2D3B" w:rsidRDefault="00AC2D3B">
      <w:r>
        <w:t>The following procedure is used to expose 5GS information to aid the AF in formulating a request for Time Synchronization in 5GS</w:t>
      </w:r>
      <w:r w:rsidR="009867C1" w:rsidRPr="009867C1">
        <w:t xml:space="preserve"> </w:t>
      </w:r>
      <w:r w:rsidR="009867C1">
        <w:t>as defined for solution #7 in TR 23.700-20 [4]</w:t>
      </w:r>
      <w:r>
        <w:t xml:space="preserve">. </w:t>
      </w:r>
    </w:p>
    <w:p w14:paraId="5BE3A744" w14:textId="77777777" w:rsidR="00AC2D3B" w:rsidRDefault="00AC2D3B" w:rsidP="00AC2D3B"/>
    <w:p w14:paraId="4794D144" w14:textId="77777777" w:rsidR="00AC2D3B" w:rsidRDefault="00AC2D3B" w:rsidP="00AC2D3B">
      <w:pPr>
        <w:pStyle w:val="TH"/>
      </w:pPr>
      <w:r>
        <w:object w:dxaOrig="8851" w:dyaOrig="4771" w14:anchorId="101AC111">
          <v:shape id="_x0000_i1026" type="#_x0000_t75" style="width:266.7pt;height:2in" o:ole="">
            <v:imagedata r:id="rId26" o:title=""/>
          </v:shape>
          <o:OLEObject Type="Embed" ProgID="Visio.Drawing.15" ShapeID="_x0000_i1026" DrawAspect="Content" ObjectID="_1683104279" r:id="rId27"/>
        </w:object>
      </w:r>
    </w:p>
    <w:p w14:paraId="332CF752" w14:textId="5CF500D1" w:rsidR="00AC2D3B" w:rsidRDefault="00AC2D3B" w:rsidP="00AC2D3B">
      <w:pPr>
        <w:pStyle w:val="TH"/>
      </w:pPr>
      <w:r>
        <w:t>Figure 5.</w:t>
      </w:r>
      <w:r w:rsidR="008A0427">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t>.1: Time Synchronization capability exposure towards AF</w:t>
      </w:r>
      <w:r w:rsidR="009867C1" w:rsidRPr="00097B1D">
        <w:t xml:space="preserve"> </w:t>
      </w:r>
      <w:r w:rsidR="009867C1">
        <w:t xml:space="preserve">(from [4], </w:t>
      </w:r>
      <w:r w:rsidR="009867C1" w:rsidRPr="00097B1D">
        <w:t>Figure 6.7.3-1</w:t>
      </w:r>
      <w:r w:rsidR="009867C1">
        <w:t>)</w:t>
      </w:r>
    </w:p>
    <w:p w14:paraId="5F18C18E" w14:textId="3E2D3462" w:rsidR="00AC2D3B" w:rsidRDefault="00AC2D3B" w:rsidP="00AC2D3B">
      <w:r>
        <w:t xml:space="preserve">The AF requests Time Synchronization service via External Parameter Provisioning, supplying the NEF with requirements for </w:t>
      </w:r>
      <w:r w:rsidR="00E606CD">
        <w:t>(</w:t>
      </w:r>
      <w:r>
        <w:t>one or more time</w:t>
      </w:r>
      <w:r w:rsidR="009867C1">
        <w:t>)</w:t>
      </w:r>
      <w:r>
        <w:t xml:space="preserve"> synchronization methods and parameters. </w:t>
      </w:r>
    </w:p>
    <w:p w14:paraId="53C64A56" w14:textId="7EEBFB46" w:rsidR="00AC2D3B" w:rsidRDefault="00AC2D3B" w:rsidP="00AC2D3B">
      <w:pPr>
        <w:pStyle w:val="Heading3"/>
      </w:pPr>
      <w:bookmarkStart w:id="126" w:name="_Toc54089403"/>
      <w:bookmarkStart w:id="127" w:name="_Toc56173437"/>
      <w:bookmarkStart w:id="128" w:name="_Toc66457664"/>
      <w:r>
        <w:t>5.4.2</w:t>
      </w:r>
      <w:r>
        <w:tab/>
        <w:t>Security threats</w:t>
      </w:r>
      <w:bookmarkEnd w:id="126"/>
      <w:bookmarkEnd w:id="127"/>
      <w:bookmarkEnd w:id="128"/>
    </w:p>
    <w:p w14:paraId="791EB8B4" w14:textId="77777777" w:rsidR="00AC2D3B" w:rsidRDefault="00AC2D3B" w:rsidP="00AC2D3B">
      <w:pPr>
        <w:rPr>
          <w:rStyle w:val="Emphasis"/>
          <w:i w:val="0"/>
        </w:rPr>
      </w:pPr>
      <w:r w:rsidRPr="00EB7ABD">
        <w:t xml:space="preserve">In case the interface </w:t>
      </w:r>
      <w:r>
        <w:t xml:space="preserve">between the AF and the NEF </w:t>
      </w:r>
      <w:r w:rsidRPr="00EB7ABD">
        <w:t>lack</w:t>
      </w:r>
      <w:r>
        <w:t>s</w:t>
      </w:r>
      <w:r w:rsidRPr="00EB7ABD">
        <w:t xml:space="preserve"> </w:t>
      </w:r>
      <w:r w:rsidRPr="00EB7ABD">
        <w:rPr>
          <w:rStyle w:val="Emphasis"/>
          <w:i w:val="0"/>
        </w:rPr>
        <w:t xml:space="preserve">confidentiality, integrity and replay protection </w:t>
      </w:r>
      <w:r>
        <w:rPr>
          <w:rStyle w:val="Emphasis"/>
          <w:i w:val="0"/>
        </w:rPr>
        <w:t>then</w:t>
      </w:r>
      <w:r w:rsidRPr="00EB7ABD">
        <w:rPr>
          <w:rStyle w:val="Emphasis"/>
          <w:i w:val="0"/>
        </w:rPr>
        <w:t xml:space="preserve"> it will be possible for an attacker to eavesdrop, alter data unnoticed and replay packets.</w:t>
      </w:r>
    </w:p>
    <w:p w14:paraId="2AA0CE13" w14:textId="4710D6CC" w:rsidR="00AC2D3B" w:rsidRDefault="00AC2D3B" w:rsidP="00AC2D3B">
      <w:r w:rsidRPr="00E33283">
        <w:lastRenderedPageBreak/>
        <w:t xml:space="preserve">If the AF and the </w:t>
      </w:r>
      <w:r w:rsidRPr="002837CC">
        <w:t xml:space="preserve">NEF do not mutually authenticate, an attacker could either impersonate the </w:t>
      </w:r>
      <w:r w:rsidRPr="001768CD">
        <w:t>AF towards the NEF or the NEF towards the AF.</w:t>
      </w:r>
    </w:p>
    <w:p w14:paraId="66A2C470" w14:textId="77777777" w:rsidR="00E606CD" w:rsidRPr="00B66720" w:rsidRDefault="00E606CD" w:rsidP="00E606CD">
      <w:r>
        <w:t>If a non-trusted third-party AF interacting with the NEF is not authorized, compromised AFs could use the NEF service to request time information.</w:t>
      </w:r>
    </w:p>
    <w:p w14:paraId="760E6BF7" w14:textId="5386BFFB" w:rsidR="00AC2D3B" w:rsidRDefault="00AC2D3B" w:rsidP="00AC2D3B">
      <w:pPr>
        <w:pStyle w:val="Heading3"/>
      </w:pPr>
      <w:bookmarkStart w:id="129" w:name="_Toc54089404"/>
      <w:bookmarkStart w:id="130" w:name="_Toc56173438"/>
      <w:bookmarkStart w:id="131" w:name="_Toc66457665"/>
      <w:r>
        <w:t>5.4.3</w:t>
      </w:r>
      <w:r>
        <w:tab/>
        <w:t>Potential security requirements</w:t>
      </w:r>
      <w:bookmarkEnd w:id="129"/>
      <w:bookmarkEnd w:id="130"/>
      <w:bookmarkEnd w:id="131"/>
    </w:p>
    <w:p w14:paraId="2250E45C" w14:textId="77777777" w:rsidR="00AC2D3B" w:rsidRDefault="00AC2D3B" w:rsidP="00AC2D3B">
      <w:pPr>
        <w:rPr>
          <w:rStyle w:val="Emphasis"/>
          <w:i w:val="0"/>
        </w:rPr>
      </w:pPr>
      <w:r w:rsidRPr="007254CF">
        <w:rPr>
          <w:rStyle w:val="Emphasis"/>
          <w:i w:val="0"/>
        </w:rPr>
        <w:t>The AF</w:t>
      </w:r>
      <w:r>
        <w:rPr>
          <w:rStyle w:val="Emphasis"/>
          <w:i w:val="0"/>
        </w:rPr>
        <w:t>-NEF</w:t>
      </w:r>
      <w:r w:rsidRPr="007254CF">
        <w:rPr>
          <w:rStyle w:val="Emphasis"/>
          <w:i w:val="0"/>
        </w:rPr>
        <w:t xml:space="preserve"> interface shall support confidentiality, integrity, and replay protection</w:t>
      </w:r>
      <w:r>
        <w:rPr>
          <w:rStyle w:val="Emphasis"/>
          <w:i w:val="0"/>
        </w:rPr>
        <w:t>.</w:t>
      </w:r>
    </w:p>
    <w:p w14:paraId="14555A31" w14:textId="35E80772" w:rsidR="00AC2D3B" w:rsidRDefault="00AC2D3B" w:rsidP="00AC2D3B">
      <w:r w:rsidRPr="00E33283">
        <w:t>The AF</w:t>
      </w:r>
      <w:r w:rsidRPr="002837CC">
        <w:t xml:space="preserve"> and </w:t>
      </w:r>
      <w:r w:rsidRPr="001768CD">
        <w:t>the NEF shall mutually authenticate each other for secure communication.</w:t>
      </w:r>
    </w:p>
    <w:p w14:paraId="55CAE72E" w14:textId="77777777" w:rsidR="00E606CD" w:rsidRPr="00D71A6C" w:rsidRDefault="00E606CD" w:rsidP="00E606CD">
      <w:r>
        <w:t xml:space="preserve">The </w:t>
      </w:r>
      <w:r w:rsidRPr="00AA5286">
        <w:t xml:space="preserve">NEF </w:t>
      </w:r>
      <w:r>
        <w:t xml:space="preserve">service-based </w:t>
      </w:r>
      <w:r w:rsidRPr="00AA5286">
        <w:t xml:space="preserve">security requirements </w:t>
      </w:r>
      <w:r>
        <w:t>a</w:t>
      </w:r>
      <w:r w:rsidRPr="00AA5286">
        <w:t xml:space="preserve">s defined in </w:t>
      </w:r>
      <w:r>
        <w:t xml:space="preserve">3GPP TS </w:t>
      </w:r>
      <w:r w:rsidRPr="00AA5286">
        <w:t xml:space="preserve">33.501 [2] </w:t>
      </w:r>
      <w:r>
        <w:t>(clause</w:t>
      </w:r>
      <w:r w:rsidRPr="00AA5286">
        <w:t xml:space="preserve"> 5.9.2.3</w:t>
      </w:r>
      <w:r>
        <w:t>) shall apply</w:t>
      </w:r>
      <w:r w:rsidRPr="00AA5286">
        <w:t>.</w:t>
      </w:r>
    </w:p>
    <w:p w14:paraId="21726606" w14:textId="77777777" w:rsidR="00E606CD" w:rsidRPr="00077845" w:rsidRDefault="00E606CD" w:rsidP="00AC2D3B"/>
    <w:bookmarkEnd w:id="120"/>
    <w:bookmarkEnd w:id="121"/>
    <w:bookmarkEnd w:id="122"/>
    <w:p w14:paraId="3A1F4C47" w14:textId="77777777" w:rsidR="00AC2D3B" w:rsidRDefault="00AC2D3B" w:rsidP="00642D3D"/>
    <w:p w14:paraId="18E8D347" w14:textId="47B2AD85" w:rsidR="0092145B" w:rsidRDefault="0092145B" w:rsidP="0092145B">
      <w:pPr>
        <w:pStyle w:val="Heading1"/>
      </w:pPr>
      <w:bookmarkStart w:id="132" w:name="_Toc54089405"/>
      <w:bookmarkStart w:id="133" w:name="_Toc56173439"/>
      <w:bookmarkStart w:id="134" w:name="_Toc66457666"/>
      <w:r>
        <w:t>6</w:t>
      </w:r>
      <w:r w:rsidRPr="004D3578">
        <w:tab/>
      </w:r>
      <w:r>
        <w:t>Solutions</w:t>
      </w:r>
      <w:bookmarkEnd w:id="132"/>
      <w:bookmarkEnd w:id="133"/>
      <w:bookmarkEnd w:id="134"/>
    </w:p>
    <w:p w14:paraId="71A1A9A4" w14:textId="77777777" w:rsidR="00AF7D47" w:rsidRPr="009313B7" w:rsidRDefault="00AF7D47" w:rsidP="00254C45">
      <w:pPr>
        <w:pStyle w:val="Heading2"/>
      </w:pPr>
      <w:bookmarkStart w:id="135" w:name="_Toc49376167"/>
      <w:bookmarkStart w:id="136" w:name="_Toc49376117"/>
      <w:bookmarkStart w:id="137" w:name="_Toc48930868"/>
      <w:bookmarkStart w:id="138" w:name="_Toc66457667"/>
      <w:bookmarkStart w:id="139" w:name="_Toc54089406"/>
      <w:bookmarkStart w:id="140" w:name="_Toc56173440"/>
      <w:r w:rsidRPr="009313B7">
        <w:t>6.</w:t>
      </w:r>
      <w:r>
        <w:t>0</w:t>
      </w:r>
      <w:r w:rsidRPr="009313B7">
        <w:tab/>
        <w:t xml:space="preserve">Mapping of </w:t>
      </w:r>
      <w:r>
        <w:t>s</w:t>
      </w:r>
      <w:r w:rsidRPr="009313B7">
        <w:t xml:space="preserve">olutions to </w:t>
      </w:r>
      <w:r>
        <w:t>k</w:t>
      </w:r>
      <w:r w:rsidRPr="009313B7">
        <w:t xml:space="preserve">ey </w:t>
      </w:r>
      <w:r>
        <w:t>i</w:t>
      </w:r>
      <w:r w:rsidRPr="009313B7">
        <w:t>ssues</w:t>
      </w:r>
      <w:bookmarkEnd w:id="135"/>
      <w:bookmarkEnd w:id="136"/>
      <w:bookmarkEnd w:id="137"/>
      <w:bookmarkEnd w:id="138"/>
    </w:p>
    <w:p w14:paraId="61F5F123" w14:textId="77777777" w:rsidR="00AF7D47" w:rsidRPr="009313B7" w:rsidRDefault="00AF7D47" w:rsidP="00254C45">
      <w:pPr>
        <w:pStyle w:val="TF"/>
      </w:pPr>
      <w:r w:rsidRPr="009313B7">
        <w:t>Table 6.</w:t>
      </w:r>
      <w:r>
        <w:t>0</w:t>
      </w:r>
      <w:r w:rsidRPr="009313B7">
        <w:t xml:space="preserve">-1: Mapping of </w:t>
      </w:r>
      <w:r>
        <w:t>s</w:t>
      </w:r>
      <w:r w:rsidRPr="009313B7">
        <w:t xml:space="preserve">olutions to </w:t>
      </w:r>
      <w:r>
        <w:t>k</w:t>
      </w:r>
      <w:r w:rsidRPr="009313B7">
        <w:t xml:space="preserve">ey </w:t>
      </w:r>
      <w:r>
        <w:t>i</w:t>
      </w:r>
      <w:r w:rsidRPr="009313B7">
        <w:t>ssues</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gridCol w:w="650"/>
        <w:gridCol w:w="650"/>
        <w:gridCol w:w="650"/>
        <w:gridCol w:w="650"/>
        <w:gridCol w:w="521"/>
      </w:tblGrid>
      <w:tr w:rsidR="00AF7D47" w:rsidRPr="009313B7" w14:paraId="7D4D85C6" w14:textId="77777777" w:rsidTr="00AF7D47">
        <w:trPr>
          <w:jc w:val="center"/>
        </w:trPr>
        <w:tc>
          <w:tcPr>
            <w:tcW w:w="4149" w:type="dxa"/>
            <w:tcBorders>
              <w:top w:val="single" w:sz="4" w:space="0" w:color="auto"/>
              <w:left w:val="single" w:sz="4" w:space="0" w:color="auto"/>
              <w:bottom w:val="single" w:sz="4" w:space="0" w:color="auto"/>
              <w:right w:val="single" w:sz="4" w:space="0" w:color="auto"/>
            </w:tcBorders>
            <w:hideMark/>
          </w:tcPr>
          <w:p w14:paraId="3330AF98" w14:textId="77777777" w:rsidR="00AF7D47" w:rsidRPr="009313B7" w:rsidRDefault="00AF7D47" w:rsidP="00AF7D47">
            <w:pPr>
              <w:keepNext/>
              <w:keepLines/>
              <w:spacing w:after="0"/>
              <w:jc w:val="center"/>
              <w:rPr>
                <w:rFonts w:ascii="Arial" w:hAnsi="Arial"/>
                <w:b/>
                <w:sz w:val="18"/>
              </w:rPr>
            </w:pPr>
            <w:r w:rsidRPr="009313B7">
              <w:rPr>
                <w:rFonts w:ascii="Arial" w:hAnsi="Arial"/>
                <w:b/>
                <w:sz w:val="18"/>
              </w:rPr>
              <w:t>Solutions</w:t>
            </w:r>
          </w:p>
        </w:tc>
        <w:tc>
          <w:tcPr>
            <w:tcW w:w="650" w:type="dxa"/>
            <w:tcBorders>
              <w:top w:val="single" w:sz="4" w:space="0" w:color="auto"/>
              <w:left w:val="single" w:sz="4" w:space="0" w:color="auto"/>
              <w:bottom w:val="single" w:sz="4" w:space="0" w:color="auto"/>
              <w:right w:val="single" w:sz="4" w:space="0" w:color="auto"/>
            </w:tcBorders>
            <w:hideMark/>
          </w:tcPr>
          <w:p w14:paraId="6DCD38ED" w14:textId="77777777" w:rsidR="00AF7D47" w:rsidRPr="00044B21" w:rsidRDefault="00AF7D47" w:rsidP="00AF7D47">
            <w:pPr>
              <w:rPr>
                <w:b/>
                <w:bCs/>
              </w:rPr>
            </w:pPr>
            <w:r w:rsidRPr="00044B21">
              <w:rPr>
                <w:b/>
                <w:bCs/>
              </w:rPr>
              <w:t>KI#1</w:t>
            </w:r>
          </w:p>
        </w:tc>
        <w:tc>
          <w:tcPr>
            <w:tcW w:w="650" w:type="dxa"/>
            <w:tcBorders>
              <w:top w:val="single" w:sz="4" w:space="0" w:color="auto"/>
              <w:left w:val="single" w:sz="4" w:space="0" w:color="auto"/>
              <w:bottom w:val="single" w:sz="4" w:space="0" w:color="auto"/>
              <w:right w:val="single" w:sz="4" w:space="0" w:color="auto"/>
            </w:tcBorders>
            <w:hideMark/>
          </w:tcPr>
          <w:p w14:paraId="750DCCB6" w14:textId="77777777" w:rsidR="00AF7D47" w:rsidRPr="00044B21" w:rsidRDefault="00AF7D47" w:rsidP="00AF7D47">
            <w:pPr>
              <w:rPr>
                <w:b/>
                <w:bCs/>
              </w:rPr>
            </w:pPr>
            <w:r w:rsidRPr="00044B21">
              <w:rPr>
                <w:b/>
                <w:bCs/>
              </w:rPr>
              <w:t>KI#2</w:t>
            </w:r>
          </w:p>
        </w:tc>
        <w:tc>
          <w:tcPr>
            <w:tcW w:w="650" w:type="dxa"/>
            <w:tcBorders>
              <w:top w:val="single" w:sz="4" w:space="0" w:color="auto"/>
              <w:left w:val="single" w:sz="4" w:space="0" w:color="auto"/>
              <w:bottom w:val="single" w:sz="4" w:space="0" w:color="auto"/>
              <w:right w:val="single" w:sz="4" w:space="0" w:color="auto"/>
            </w:tcBorders>
            <w:hideMark/>
          </w:tcPr>
          <w:p w14:paraId="2D73629F" w14:textId="77777777" w:rsidR="00AF7D47" w:rsidRPr="00044B21" w:rsidRDefault="00AF7D47" w:rsidP="00AF7D47">
            <w:pPr>
              <w:rPr>
                <w:b/>
                <w:bCs/>
              </w:rPr>
            </w:pPr>
            <w:r w:rsidRPr="00044B21">
              <w:rPr>
                <w:b/>
                <w:bCs/>
              </w:rPr>
              <w:t>KI#3</w:t>
            </w:r>
          </w:p>
        </w:tc>
        <w:tc>
          <w:tcPr>
            <w:tcW w:w="650" w:type="dxa"/>
            <w:tcBorders>
              <w:top w:val="single" w:sz="4" w:space="0" w:color="auto"/>
              <w:left w:val="single" w:sz="4" w:space="0" w:color="auto"/>
              <w:bottom w:val="single" w:sz="4" w:space="0" w:color="auto"/>
              <w:right w:val="single" w:sz="4" w:space="0" w:color="auto"/>
            </w:tcBorders>
          </w:tcPr>
          <w:p w14:paraId="3E9B3505" w14:textId="77777777" w:rsidR="00AF7D47" w:rsidRPr="00044B21" w:rsidRDefault="00AF7D47" w:rsidP="00AF7D47">
            <w:pPr>
              <w:rPr>
                <w:b/>
                <w:bCs/>
              </w:rPr>
            </w:pPr>
            <w:r w:rsidRPr="00044B21">
              <w:rPr>
                <w:b/>
                <w:bCs/>
              </w:rPr>
              <w:t>KI#4</w:t>
            </w:r>
          </w:p>
        </w:tc>
        <w:tc>
          <w:tcPr>
            <w:tcW w:w="650" w:type="dxa"/>
            <w:tcBorders>
              <w:top w:val="single" w:sz="4" w:space="0" w:color="auto"/>
              <w:left w:val="single" w:sz="4" w:space="0" w:color="auto"/>
              <w:bottom w:val="single" w:sz="4" w:space="0" w:color="auto"/>
              <w:right w:val="single" w:sz="4" w:space="0" w:color="auto"/>
            </w:tcBorders>
          </w:tcPr>
          <w:p w14:paraId="634DD0B0" w14:textId="77777777" w:rsidR="00AF7D47" w:rsidRPr="00044B21" w:rsidRDefault="00AF7D47" w:rsidP="00AF7D47">
            <w:pPr>
              <w:rPr>
                <w:b/>
                <w:bCs/>
              </w:rPr>
            </w:pPr>
          </w:p>
        </w:tc>
        <w:tc>
          <w:tcPr>
            <w:tcW w:w="650" w:type="dxa"/>
            <w:tcBorders>
              <w:top w:val="single" w:sz="4" w:space="0" w:color="auto"/>
              <w:left w:val="single" w:sz="4" w:space="0" w:color="auto"/>
              <w:bottom w:val="single" w:sz="4" w:space="0" w:color="auto"/>
              <w:right w:val="single" w:sz="4" w:space="0" w:color="auto"/>
            </w:tcBorders>
          </w:tcPr>
          <w:p w14:paraId="3B4BE1E7" w14:textId="77777777" w:rsidR="00AF7D47" w:rsidRPr="00044B21" w:rsidRDefault="00AF7D47" w:rsidP="00AF7D47">
            <w:pPr>
              <w:rPr>
                <w:b/>
                <w:bCs/>
              </w:rPr>
            </w:pPr>
          </w:p>
        </w:tc>
        <w:tc>
          <w:tcPr>
            <w:tcW w:w="650" w:type="dxa"/>
            <w:tcBorders>
              <w:top w:val="single" w:sz="4" w:space="0" w:color="auto"/>
              <w:left w:val="single" w:sz="4" w:space="0" w:color="auto"/>
              <w:bottom w:val="single" w:sz="4" w:space="0" w:color="auto"/>
              <w:right w:val="single" w:sz="4" w:space="0" w:color="auto"/>
            </w:tcBorders>
          </w:tcPr>
          <w:p w14:paraId="69263F52" w14:textId="77777777" w:rsidR="00AF7D47" w:rsidRPr="00044B21" w:rsidRDefault="00AF7D47" w:rsidP="00AF7D47">
            <w:pPr>
              <w:rPr>
                <w:b/>
                <w:bCs/>
              </w:rPr>
            </w:pPr>
          </w:p>
        </w:tc>
        <w:tc>
          <w:tcPr>
            <w:tcW w:w="521" w:type="dxa"/>
            <w:tcBorders>
              <w:top w:val="single" w:sz="4" w:space="0" w:color="auto"/>
              <w:left w:val="single" w:sz="4" w:space="0" w:color="auto"/>
              <w:bottom w:val="single" w:sz="4" w:space="0" w:color="auto"/>
              <w:right w:val="single" w:sz="4" w:space="0" w:color="auto"/>
            </w:tcBorders>
          </w:tcPr>
          <w:p w14:paraId="7B5815E9" w14:textId="77777777" w:rsidR="00AF7D47" w:rsidRDefault="00AF7D47" w:rsidP="00AF7D47"/>
        </w:tc>
      </w:tr>
      <w:tr w:rsidR="00AF7D47" w:rsidRPr="001D0EF0" w14:paraId="7DDDF717" w14:textId="77777777" w:rsidTr="00AF7D47">
        <w:trPr>
          <w:jc w:val="center"/>
        </w:trPr>
        <w:tc>
          <w:tcPr>
            <w:tcW w:w="4149" w:type="dxa"/>
            <w:tcBorders>
              <w:top w:val="single" w:sz="4" w:space="0" w:color="auto"/>
              <w:left w:val="single" w:sz="4" w:space="0" w:color="auto"/>
              <w:bottom w:val="single" w:sz="4" w:space="0" w:color="auto"/>
              <w:right w:val="single" w:sz="4" w:space="0" w:color="auto"/>
            </w:tcBorders>
          </w:tcPr>
          <w:p w14:paraId="22120022" w14:textId="77777777" w:rsidR="00AF7D47" w:rsidRPr="006D1149" w:rsidRDefault="00AF7D47" w:rsidP="00AF7D47">
            <w:pPr>
              <w:rPr>
                <w:b/>
              </w:rPr>
            </w:pPr>
            <w:r>
              <w:rPr>
                <w:rFonts w:hint="eastAsia"/>
                <w:iCs/>
                <w:lang w:val="en-US" w:eastAsia="zh-CN"/>
              </w:rPr>
              <w:t>#</w:t>
            </w:r>
            <w:r>
              <w:rPr>
                <w:iCs/>
                <w:lang w:val="en-US" w:eastAsia="zh-CN"/>
              </w:rPr>
              <w:t xml:space="preserve">1: </w:t>
            </w:r>
            <w:r>
              <w:rPr>
                <w:rFonts w:hint="eastAsia"/>
                <w:iCs/>
                <w:lang w:val="en-US" w:eastAsia="zh-CN"/>
              </w:rPr>
              <w:t xml:space="preserve">Protection on </w:t>
            </w:r>
            <w:r>
              <w:t>time synchronization messages in TSN bridge mode</w:t>
            </w:r>
          </w:p>
        </w:tc>
        <w:tc>
          <w:tcPr>
            <w:tcW w:w="650" w:type="dxa"/>
            <w:tcBorders>
              <w:top w:val="single" w:sz="4" w:space="0" w:color="auto"/>
              <w:left w:val="single" w:sz="4" w:space="0" w:color="auto"/>
              <w:bottom w:val="single" w:sz="4" w:space="0" w:color="auto"/>
              <w:right w:val="single" w:sz="4" w:space="0" w:color="auto"/>
            </w:tcBorders>
          </w:tcPr>
          <w:p w14:paraId="279BCDED" w14:textId="77777777" w:rsidR="00AF7D47" w:rsidRDefault="00AF7D47" w:rsidP="00AF7D47">
            <w:r>
              <w:t>x</w:t>
            </w:r>
          </w:p>
        </w:tc>
        <w:tc>
          <w:tcPr>
            <w:tcW w:w="650" w:type="dxa"/>
            <w:tcBorders>
              <w:top w:val="single" w:sz="4" w:space="0" w:color="auto"/>
              <w:left w:val="single" w:sz="4" w:space="0" w:color="auto"/>
              <w:bottom w:val="single" w:sz="4" w:space="0" w:color="auto"/>
              <w:right w:val="single" w:sz="4" w:space="0" w:color="auto"/>
            </w:tcBorders>
          </w:tcPr>
          <w:p w14:paraId="1F37D212"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3B82AF44" w14:textId="6BFE0412" w:rsidR="00AF7D47" w:rsidRDefault="00FA4F2C" w:rsidP="00AF7D47">
            <w:ins w:id="141" w:author="S3-211449" w:date="2021-05-21T12:02:00Z">
              <w:r>
                <w:t>x</w:t>
              </w:r>
            </w:ins>
          </w:p>
        </w:tc>
        <w:tc>
          <w:tcPr>
            <w:tcW w:w="650" w:type="dxa"/>
            <w:tcBorders>
              <w:top w:val="single" w:sz="4" w:space="0" w:color="auto"/>
              <w:left w:val="single" w:sz="4" w:space="0" w:color="auto"/>
              <w:bottom w:val="single" w:sz="4" w:space="0" w:color="auto"/>
              <w:right w:val="single" w:sz="4" w:space="0" w:color="auto"/>
            </w:tcBorders>
          </w:tcPr>
          <w:p w14:paraId="1F8A9C6C"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239F911C"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3B8EA9A7"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6B0F3445" w14:textId="77777777" w:rsidR="00AF7D47" w:rsidRDefault="00AF7D47" w:rsidP="00AF7D47"/>
        </w:tc>
        <w:tc>
          <w:tcPr>
            <w:tcW w:w="521" w:type="dxa"/>
            <w:tcBorders>
              <w:top w:val="single" w:sz="4" w:space="0" w:color="auto"/>
              <w:left w:val="single" w:sz="4" w:space="0" w:color="auto"/>
              <w:bottom w:val="single" w:sz="4" w:space="0" w:color="auto"/>
              <w:right w:val="single" w:sz="4" w:space="0" w:color="auto"/>
            </w:tcBorders>
          </w:tcPr>
          <w:p w14:paraId="41553BA5" w14:textId="77777777" w:rsidR="00AF7D47" w:rsidRDefault="00AF7D47" w:rsidP="00AF7D47"/>
        </w:tc>
      </w:tr>
      <w:tr w:rsidR="00AF7D47" w:rsidRPr="009313B7" w14:paraId="63F6D1F0" w14:textId="77777777" w:rsidTr="00AF7D47">
        <w:trPr>
          <w:jc w:val="center"/>
        </w:trPr>
        <w:tc>
          <w:tcPr>
            <w:tcW w:w="4149" w:type="dxa"/>
            <w:tcBorders>
              <w:top w:val="single" w:sz="4" w:space="0" w:color="auto"/>
              <w:left w:val="single" w:sz="4" w:space="0" w:color="auto"/>
              <w:bottom w:val="single" w:sz="4" w:space="0" w:color="auto"/>
              <w:right w:val="single" w:sz="4" w:space="0" w:color="auto"/>
            </w:tcBorders>
          </w:tcPr>
          <w:p w14:paraId="475D1881" w14:textId="4491A526" w:rsidR="00AF7D47" w:rsidRPr="00AA6520" w:rsidRDefault="00AF7D47" w:rsidP="00AF7D47">
            <w:pPr>
              <w:rPr>
                <w:rFonts w:ascii="Arial" w:hAnsi="Arial"/>
                <w:bCs/>
                <w:sz w:val="18"/>
              </w:rPr>
            </w:pPr>
            <w:r w:rsidRPr="00AA6520">
              <w:t xml:space="preserve">#2: Security solution for protection of AF-NEF interface </w:t>
            </w:r>
          </w:p>
        </w:tc>
        <w:tc>
          <w:tcPr>
            <w:tcW w:w="650" w:type="dxa"/>
            <w:tcBorders>
              <w:top w:val="single" w:sz="4" w:space="0" w:color="auto"/>
              <w:left w:val="single" w:sz="4" w:space="0" w:color="auto"/>
              <w:bottom w:val="single" w:sz="4" w:space="0" w:color="auto"/>
              <w:right w:val="single" w:sz="4" w:space="0" w:color="auto"/>
            </w:tcBorders>
          </w:tcPr>
          <w:p w14:paraId="5981DD1C"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660C699D"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053CA233"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0227432A" w14:textId="77777777" w:rsidR="00AF7D47" w:rsidRDefault="00AF7D47" w:rsidP="00AF7D47">
            <w:r>
              <w:t>x</w:t>
            </w:r>
          </w:p>
        </w:tc>
        <w:tc>
          <w:tcPr>
            <w:tcW w:w="650" w:type="dxa"/>
            <w:tcBorders>
              <w:top w:val="single" w:sz="4" w:space="0" w:color="auto"/>
              <w:left w:val="single" w:sz="4" w:space="0" w:color="auto"/>
              <w:bottom w:val="single" w:sz="4" w:space="0" w:color="auto"/>
              <w:right w:val="single" w:sz="4" w:space="0" w:color="auto"/>
            </w:tcBorders>
          </w:tcPr>
          <w:p w14:paraId="3748646C"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6F41459F"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3618D30F" w14:textId="77777777" w:rsidR="00AF7D47" w:rsidRDefault="00AF7D47" w:rsidP="00AF7D47"/>
        </w:tc>
        <w:tc>
          <w:tcPr>
            <w:tcW w:w="521" w:type="dxa"/>
            <w:tcBorders>
              <w:top w:val="single" w:sz="4" w:space="0" w:color="auto"/>
              <w:left w:val="single" w:sz="4" w:space="0" w:color="auto"/>
              <w:bottom w:val="single" w:sz="4" w:space="0" w:color="auto"/>
              <w:right w:val="single" w:sz="4" w:space="0" w:color="auto"/>
            </w:tcBorders>
          </w:tcPr>
          <w:p w14:paraId="7165A84F" w14:textId="77777777" w:rsidR="00AF7D47" w:rsidRDefault="00AF7D47" w:rsidP="00AF7D47"/>
        </w:tc>
      </w:tr>
      <w:tr w:rsidR="00AF7D47" w:rsidRPr="001D0EF0" w14:paraId="7D44CF9D" w14:textId="77777777" w:rsidTr="00AF7D47">
        <w:trPr>
          <w:jc w:val="center"/>
        </w:trPr>
        <w:tc>
          <w:tcPr>
            <w:tcW w:w="4149" w:type="dxa"/>
            <w:tcBorders>
              <w:top w:val="single" w:sz="4" w:space="0" w:color="auto"/>
              <w:left w:val="single" w:sz="4" w:space="0" w:color="auto"/>
              <w:bottom w:val="single" w:sz="4" w:space="0" w:color="auto"/>
              <w:right w:val="single" w:sz="4" w:space="0" w:color="auto"/>
            </w:tcBorders>
          </w:tcPr>
          <w:p w14:paraId="0EE0CC1E" w14:textId="77777777" w:rsidR="00AF7D47" w:rsidRPr="006D1149" w:rsidRDefault="00AF7D47" w:rsidP="00AF7D47">
            <w:pPr>
              <w:rPr>
                <w:b/>
                <w:bCs/>
              </w:rPr>
            </w:pPr>
            <w:r>
              <w:t>#</w:t>
            </w:r>
            <w:r w:rsidRPr="006A2DDE">
              <w:t>3</w:t>
            </w:r>
            <w:r>
              <w:t xml:space="preserve">: </w:t>
            </w:r>
            <w:r>
              <w:rPr>
                <w:iCs/>
                <w:lang w:val="en-US" w:eastAsia="zh-CN"/>
              </w:rPr>
              <w:t xml:space="preserve">Protection on </w:t>
            </w:r>
            <w:r>
              <w:t>time synchronization messages by fixing the security protection policy</w:t>
            </w:r>
          </w:p>
        </w:tc>
        <w:tc>
          <w:tcPr>
            <w:tcW w:w="650" w:type="dxa"/>
            <w:tcBorders>
              <w:top w:val="single" w:sz="4" w:space="0" w:color="auto"/>
              <w:left w:val="single" w:sz="4" w:space="0" w:color="auto"/>
              <w:bottom w:val="single" w:sz="4" w:space="0" w:color="auto"/>
              <w:right w:val="single" w:sz="4" w:space="0" w:color="auto"/>
            </w:tcBorders>
          </w:tcPr>
          <w:p w14:paraId="61034BE6" w14:textId="77777777" w:rsidR="00AF7D47" w:rsidRDefault="00AF7D47" w:rsidP="00AF7D47">
            <w:r>
              <w:t>x</w:t>
            </w:r>
          </w:p>
        </w:tc>
        <w:tc>
          <w:tcPr>
            <w:tcW w:w="650" w:type="dxa"/>
            <w:tcBorders>
              <w:top w:val="single" w:sz="4" w:space="0" w:color="auto"/>
              <w:left w:val="single" w:sz="4" w:space="0" w:color="auto"/>
              <w:bottom w:val="single" w:sz="4" w:space="0" w:color="auto"/>
              <w:right w:val="single" w:sz="4" w:space="0" w:color="auto"/>
            </w:tcBorders>
          </w:tcPr>
          <w:p w14:paraId="5683AED0"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14D64FDC" w14:textId="4F20695C" w:rsidR="00AF7D47" w:rsidRDefault="00245E4D" w:rsidP="00AF7D47">
            <w:r>
              <w:t>x</w:t>
            </w:r>
          </w:p>
        </w:tc>
        <w:tc>
          <w:tcPr>
            <w:tcW w:w="650" w:type="dxa"/>
            <w:tcBorders>
              <w:top w:val="single" w:sz="4" w:space="0" w:color="auto"/>
              <w:left w:val="single" w:sz="4" w:space="0" w:color="auto"/>
              <w:bottom w:val="single" w:sz="4" w:space="0" w:color="auto"/>
              <w:right w:val="single" w:sz="4" w:space="0" w:color="auto"/>
            </w:tcBorders>
          </w:tcPr>
          <w:p w14:paraId="7CC26CC8"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49D427E5"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6B0B641D" w14:textId="77777777" w:rsidR="00AF7D47" w:rsidRDefault="00AF7D47" w:rsidP="00AF7D47"/>
        </w:tc>
        <w:tc>
          <w:tcPr>
            <w:tcW w:w="650" w:type="dxa"/>
            <w:tcBorders>
              <w:top w:val="single" w:sz="4" w:space="0" w:color="auto"/>
              <w:left w:val="single" w:sz="4" w:space="0" w:color="auto"/>
              <w:bottom w:val="single" w:sz="4" w:space="0" w:color="auto"/>
              <w:right w:val="single" w:sz="4" w:space="0" w:color="auto"/>
            </w:tcBorders>
          </w:tcPr>
          <w:p w14:paraId="2F0CAA44" w14:textId="77777777" w:rsidR="00AF7D47" w:rsidRDefault="00AF7D47" w:rsidP="00AF7D47"/>
        </w:tc>
        <w:tc>
          <w:tcPr>
            <w:tcW w:w="521" w:type="dxa"/>
            <w:tcBorders>
              <w:top w:val="single" w:sz="4" w:space="0" w:color="auto"/>
              <w:left w:val="single" w:sz="4" w:space="0" w:color="auto"/>
              <w:bottom w:val="single" w:sz="4" w:space="0" w:color="auto"/>
              <w:right w:val="single" w:sz="4" w:space="0" w:color="auto"/>
            </w:tcBorders>
          </w:tcPr>
          <w:p w14:paraId="13ECC4C1" w14:textId="77777777" w:rsidR="00AF7D47" w:rsidRDefault="00AF7D47" w:rsidP="00AF7D47"/>
        </w:tc>
      </w:tr>
      <w:tr w:rsidR="00FA4F2C" w:rsidRPr="009313B7" w14:paraId="2019E13F" w14:textId="77777777" w:rsidTr="00AF7D47">
        <w:trPr>
          <w:jc w:val="center"/>
        </w:trPr>
        <w:tc>
          <w:tcPr>
            <w:tcW w:w="4149" w:type="dxa"/>
            <w:tcBorders>
              <w:top w:val="single" w:sz="4" w:space="0" w:color="auto"/>
              <w:left w:val="single" w:sz="4" w:space="0" w:color="auto"/>
              <w:bottom w:val="single" w:sz="4" w:space="0" w:color="auto"/>
              <w:right w:val="single" w:sz="4" w:space="0" w:color="auto"/>
            </w:tcBorders>
          </w:tcPr>
          <w:p w14:paraId="53DDC061" w14:textId="1165A3B9" w:rsidR="00FA4F2C" w:rsidRPr="009313B7" w:rsidRDefault="00FA4F2C" w:rsidP="00FA4F2C">
            <w:ins w:id="142" w:author="S3-211450" w:date="2021-05-21T12:05:00Z">
              <w:r>
                <w:t>Annex B: Filtering incoming messages based on authorization policies</w:t>
              </w:r>
            </w:ins>
          </w:p>
        </w:tc>
        <w:tc>
          <w:tcPr>
            <w:tcW w:w="650" w:type="dxa"/>
            <w:tcBorders>
              <w:top w:val="single" w:sz="4" w:space="0" w:color="auto"/>
              <w:left w:val="single" w:sz="4" w:space="0" w:color="auto"/>
              <w:bottom w:val="single" w:sz="4" w:space="0" w:color="auto"/>
              <w:right w:val="single" w:sz="4" w:space="0" w:color="auto"/>
            </w:tcBorders>
          </w:tcPr>
          <w:p w14:paraId="7D2A3D4C"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587E9AAC" w14:textId="03469F1E" w:rsidR="00FA4F2C" w:rsidRPr="009313B7" w:rsidRDefault="00FA4F2C" w:rsidP="00FA4F2C">
            <w:ins w:id="143" w:author="S3-211450" w:date="2021-05-21T12:05:00Z">
              <w:r>
                <w:t>x</w:t>
              </w:r>
            </w:ins>
          </w:p>
        </w:tc>
        <w:tc>
          <w:tcPr>
            <w:tcW w:w="650" w:type="dxa"/>
            <w:tcBorders>
              <w:top w:val="single" w:sz="4" w:space="0" w:color="auto"/>
              <w:left w:val="single" w:sz="4" w:space="0" w:color="auto"/>
              <w:bottom w:val="single" w:sz="4" w:space="0" w:color="auto"/>
              <w:right w:val="single" w:sz="4" w:space="0" w:color="auto"/>
            </w:tcBorders>
          </w:tcPr>
          <w:p w14:paraId="0C00A150"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0F3931F6"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203E712D"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168897C7"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11336B43" w14:textId="77777777" w:rsidR="00FA4F2C" w:rsidRPr="009313B7" w:rsidRDefault="00FA4F2C" w:rsidP="00FA4F2C"/>
        </w:tc>
        <w:tc>
          <w:tcPr>
            <w:tcW w:w="521" w:type="dxa"/>
            <w:tcBorders>
              <w:top w:val="single" w:sz="4" w:space="0" w:color="auto"/>
              <w:left w:val="single" w:sz="4" w:space="0" w:color="auto"/>
              <w:bottom w:val="single" w:sz="4" w:space="0" w:color="auto"/>
              <w:right w:val="single" w:sz="4" w:space="0" w:color="auto"/>
            </w:tcBorders>
          </w:tcPr>
          <w:p w14:paraId="7CA6A521" w14:textId="77777777" w:rsidR="00FA4F2C" w:rsidRPr="009313B7" w:rsidRDefault="00FA4F2C" w:rsidP="00FA4F2C"/>
        </w:tc>
      </w:tr>
      <w:tr w:rsidR="00FA4F2C" w:rsidRPr="009313B7" w14:paraId="2EA5BF40" w14:textId="77777777" w:rsidTr="00AF7D47">
        <w:trPr>
          <w:jc w:val="center"/>
        </w:trPr>
        <w:tc>
          <w:tcPr>
            <w:tcW w:w="4149" w:type="dxa"/>
            <w:tcBorders>
              <w:top w:val="single" w:sz="4" w:space="0" w:color="auto"/>
              <w:left w:val="single" w:sz="4" w:space="0" w:color="auto"/>
              <w:bottom w:val="single" w:sz="4" w:space="0" w:color="auto"/>
              <w:right w:val="single" w:sz="4" w:space="0" w:color="auto"/>
            </w:tcBorders>
          </w:tcPr>
          <w:p w14:paraId="1BE2E3EA"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6A4E3A0F"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5616382D"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2D75F150"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20B7512C"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33B1C6EC"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46291F94"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32AD546C" w14:textId="77777777" w:rsidR="00FA4F2C" w:rsidRPr="009313B7" w:rsidRDefault="00FA4F2C" w:rsidP="00FA4F2C"/>
        </w:tc>
        <w:tc>
          <w:tcPr>
            <w:tcW w:w="521" w:type="dxa"/>
            <w:tcBorders>
              <w:top w:val="single" w:sz="4" w:space="0" w:color="auto"/>
              <w:left w:val="single" w:sz="4" w:space="0" w:color="auto"/>
              <w:bottom w:val="single" w:sz="4" w:space="0" w:color="auto"/>
              <w:right w:val="single" w:sz="4" w:space="0" w:color="auto"/>
            </w:tcBorders>
          </w:tcPr>
          <w:p w14:paraId="3E8C7D0A" w14:textId="77777777" w:rsidR="00FA4F2C" w:rsidRPr="009313B7" w:rsidRDefault="00FA4F2C" w:rsidP="00FA4F2C"/>
        </w:tc>
      </w:tr>
      <w:tr w:rsidR="00FA4F2C" w:rsidRPr="009313B7" w14:paraId="3770F634" w14:textId="77777777" w:rsidTr="00AF7D47">
        <w:trPr>
          <w:jc w:val="center"/>
        </w:trPr>
        <w:tc>
          <w:tcPr>
            <w:tcW w:w="4149" w:type="dxa"/>
            <w:tcBorders>
              <w:top w:val="single" w:sz="4" w:space="0" w:color="auto"/>
              <w:left w:val="single" w:sz="4" w:space="0" w:color="auto"/>
              <w:bottom w:val="single" w:sz="4" w:space="0" w:color="auto"/>
              <w:right w:val="single" w:sz="4" w:space="0" w:color="auto"/>
            </w:tcBorders>
          </w:tcPr>
          <w:p w14:paraId="27A6D331" w14:textId="77777777" w:rsidR="00FA4F2C" w:rsidRPr="006D1149" w:rsidRDefault="00FA4F2C" w:rsidP="00FA4F2C">
            <w:pPr>
              <w:rPr>
                <w:b/>
                <w:bCs/>
              </w:rPr>
            </w:pPr>
          </w:p>
        </w:tc>
        <w:tc>
          <w:tcPr>
            <w:tcW w:w="650" w:type="dxa"/>
            <w:tcBorders>
              <w:top w:val="single" w:sz="4" w:space="0" w:color="auto"/>
              <w:left w:val="single" w:sz="4" w:space="0" w:color="auto"/>
              <w:bottom w:val="single" w:sz="4" w:space="0" w:color="auto"/>
              <w:right w:val="single" w:sz="4" w:space="0" w:color="auto"/>
            </w:tcBorders>
          </w:tcPr>
          <w:p w14:paraId="4600C994"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2742173F"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2D82959E"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05B29E0D"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30660F6C"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566A6CA3" w14:textId="77777777" w:rsidR="00FA4F2C" w:rsidRPr="009313B7" w:rsidRDefault="00FA4F2C" w:rsidP="00FA4F2C"/>
        </w:tc>
        <w:tc>
          <w:tcPr>
            <w:tcW w:w="650" w:type="dxa"/>
            <w:tcBorders>
              <w:top w:val="single" w:sz="4" w:space="0" w:color="auto"/>
              <w:left w:val="single" w:sz="4" w:space="0" w:color="auto"/>
              <w:bottom w:val="single" w:sz="4" w:space="0" w:color="auto"/>
              <w:right w:val="single" w:sz="4" w:space="0" w:color="auto"/>
            </w:tcBorders>
          </w:tcPr>
          <w:p w14:paraId="4BD69137" w14:textId="77777777" w:rsidR="00FA4F2C" w:rsidRPr="009313B7" w:rsidRDefault="00FA4F2C" w:rsidP="00FA4F2C"/>
        </w:tc>
        <w:tc>
          <w:tcPr>
            <w:tcW w:w="521" w:type="dxa"/>
            <w:tcBorders>
              <w:top w:val="single" w:sz="4" w:space="0" w:color="auto"/>
              <w:left w:val="single" w:sz="4" w:space="0" w:color="auto"/>
              <w:bottom w:val="single" w:sz="4" w:space="0" w:color="auto"/>
              <w:right w:val="single" w:sz="4" w:space="0" w:color="auto"/>
            </w:tcBorders>
          </w:tcPr>
          <w:p w14:paraId="018DC952" w14:textId="77777777" w:rsidR="00FA4F2C" w:rsidRPr="009313B7" w:rsidRDefault="00FA4F2C" w:rsidP="00FA4F2C"/>
        </w:tc>
      </w:tr>
    </w:tbl>
    <w:p w14:paraId="03A1F134" w14:textId="77777777" w:rsidR="00AF7D47" w:rsidRPr="000446BD" w:rsidRDefault="00AF7D47" w:rsidP="00AF7D47">
      <w:pPr>
        <w:rPr>
          <w:iCs/>
        </w:rPr>
      </w:pPr>
    </w:p>
    <w:p w14:paraId="429D370E" w14:textId="13B60A67" w:rsidR="008C0BD1" w:rsidRDefault="008C0BD1" w:rsidP="008C0BD1">
      <w:pPr>
        <w:pStyle w:val="Heading2"/>
        <w:rPr>
          <w:i/>
        </w:rPr>
      </w:pPr>
      <w:bookmarkStart w:id="144" w:name="_Toc66457668"/>
      <w:r>
        <w:rPr>
          <w:rFonts w:hint="eastAsia"/>
          <w:iCs/>
          <w:lang w:val="en-US" w:eastAsia="zh-CN"/>
        </w:rPr>
        <w:t>6.</w:t>
      </w:r>
      <w:r w:rsidR="00AA7A14">
        <w:rPr>
          <w:iCs/>
          <w:lang w:val="en-US" w:eastAsia="zh-CN"/>
        </w:rPr>
        <w:t>1</w:t>
      </w:r>
      <w:r>
        <w:rPr>
          <w:rFonts w:hint="eastAsia"/>
          <w:iCs/>
          <w:lang w:val="en-US" w:eastAsia="zh-CN"/>
        </w:rPr>
        <w:t xml:space="preserve"> </w:t>
      </w:r>
      <w:r w:rsidR="00AA7A14">
        <w:rPr>
          <w:iCs/>
          <w:lang w:val="en-US" w:eastAsia="zh-CN"/>
        </w:rPr>
        <w:tab/>
      </w:r>
      <w:r>
        <w:rPr>
          <w:rFonts w:hint="eastAsia"/>
          <w:iCs/>
          <w:lang w:val="en-US" w:eastAsia="zh-CN"/>
        </w:rPr>
        <w:t>Solution#</w:t>
      </w:r>
      <w:r w:rsidR="00AA7A14">
        <w:rPr>
          <w:iCs/>
          <w:lang w:val="en-US" w:eastAsia="zh-CN"/>
        </w:rPr>
        <w:t xml:space="preserve">1: </w:t>
      </w:r>
      <w:r>
        <w:rPr>
          <w:rFonts w:hint="eastAsia"/>
          <w:iCs/>
          <w:lang w:val="en-US" w:eastAsia="zh-CN"/>
        </w:rPr>
        <w:t xml:space="preserve">Protection on </w:t>
      </w:r>
      <w:r>
        <w:t>time synchronization messages in TSN bridge mode</w:t>
      </w:r>
      <w:bookmarkEnd w:id="139"/>
      <w:bookmarkEnd w:id="140"/>
      <w:bookmarkEnd w:id="144"/>
    </w:p>
    <w:p w14:paraId="2455EC34" w14:textId="32A5BBEE" w:rsidR="008C0BD1" w:rsidRDefault="00AA7A14" w:rsidP="008C0BD1">
      <w:pPr>
        <w:pStyle w:val="Heading3"/>
        <w:rPr>
          <w:iCs/>
          <w:lang w:val="en-US" w:eastAsia="zh-CN"/>
        </w:rPr>
      </w:pPr>
      <w:bookmarkStart w:id="145" w:name="_Toc54089407"/>
      <w:bookmarkStart w:id="146" w:name="_Toc56173441"/>
      <w:bookmarkStart w:id="147" w:name="_Toc66457669"/>
      <w:r>
        <w:rPr>
          <w:iCs/>
          <w:lang w:val="en-US" w:eastAsia="zh-CN"/>
        </w:rPr>
        <w:t>6.1</w:t>
      </w:r>
      <w:r w:rsidR="008C0BD1" w:rsidRPr="001768CD">
        <w:rPr>
          <w:rFonts w:hint="eastAsia"/>
          <w:iCs/>
          <w:lang w:val="en-US" w:eastAsia="zh-CN"/>
        </w:rPr>
        <w:t>.1</w:t>
      </w:r>
      <w:r w:rsidR="008C0BD1">
        <w:rPr>
          <w:rFonts w:hint="eastAsia"/>
          <w:iCs/>
          <w:lang w:val="en-US" w:eastAsia="zh-CN"/>
        </w:rPr>
        <w:t xml:space="preserve">  </w:t>
      </w:r>
      <w:r w:rsidR="009B1A1A">
        <w:rPr>
          <w:iCs/>
          <w:lang w:val="en-US" w:eastAsia="zh-CN"/>
        </w:rPr>
        <w:tab/>
      </w:r>
      <w:r w:rsidR="008C0BD1">
        <w:rPr>
          <w:rFonts w:hint="eastAsia"/>
          <w:iCs/>
          <w:lang w:val="en-US" w:eastAsia="zh-CN"/>
        </w:rPr>
        <w:t>Introduction</w:t>
      </w:r>
      <w:bookmarkEnd w:id="145"/>
      <w:bookmarkEnd w:id="146"/>
      <w:bookmarkEnd w:id="147"/>
    </w:p>
    <w:p w14:paraId="0F5351BF" w14:textId="77777777" w:rsidR="008C0BD1" w:rsidRDefault="008C0BD1" w:rsidP="008C0BD1">
      <w:pPr>
        <w:rPr>
          <w:iCs/>
          <w:lang w:val="en-US" w:eastAsia="zh-CN"/>
        </w:rPr>
      </w:pPr>
      <w:r>
        <w:rPr>
          <w:rFonts w:hint="eastAsia"/>
          <w:iCs/>
          <w:lang w:val="en-US" w:eastAsia="zh-CN"/>
        </w:rPr>
        <w:t xml:space="preserve">This solution addresses </w:t>
      </w:r>
      <w:r>
        <w:rPr>
          <w:rFonts w:hint="eastAsia"/>
          <w:iCs/>
        </w:rPr>
        <w:t>key issue</w:t>
      </w:r>
      <w:r>
        <w:rPr>
          <w:rFonts w:hint="eastAsia"/>
          <w:iCs/>
          <w:lang w:val="en-US" w:eastAsia="zh-CN"/>
        </w:rPr>
        <w:t>#1:</w:t>
      </w:r>
      <w:r>
        <w:rPr>
          <w:rFonts w:hint="eastAsia"/>
          <w:iCs/>
        </w:rPr>
        <w:t xml:space="preserve"> </w:t>
      </w:r>
      <w:r>
        <w:t>Security for time synchronization messages</w:t>
      </w:r>
      <w:r>
        <w:rPr>
          <w:rFonts w:hint="eastAsia"/>
          <w:iCs/>
          <w:lang w:val="en-US" w:eastAsia="zh-CN"/>
        </w:rPr>
        <w:t>.</w:t>
      </w:r>
    </w:p>
    <w:p w14:paraId="0A73D179" w14:textId="77777777" w:rsidR="008C0BD1" w:rsidRDefault="008C0BD1" w:rsidP="008C0BD1">
      <w:pPr>
        <w:rPr>
          <w:rFonts w:eastAsia="PMingLiU"/>
          <w:lang w:val="en-US" w:eastAsia="zh-TW"/>
        </w:rPr>
      </w:pPr>
      <w:r>
        <w:rPr>
          <w:rFonts w:hint="eastAsia"/>
          <w:iCs/>
          <w:lang w:val="en-US" w:eastAsia="zh-CN"/>
        </w:rPr>
        <w:t xml:space="preserve">As specified in TR 23.700-20, </w:t>
      </w:r>
      <w:r>
        <w:rPr>
          <w:rFonts w:eastAsia="PMingLiU"/>
          <w:lang w:val="en-US" w:eastAsia="zh-TW"/>
        </w:rPr>
        <w:t>UL TSN Time Synchronization will be distributed to the TSN end stations attached to 5GS (i.e. NW-TTs) and attached to the other UEs (i.e. DS-TTs), TSN GM(s) attached to the device will generate the UL gPTP messages and then DS-TT can perform exactly the same operations for the received DL gPTP messages as NW-TT performs for the DL gPTP messages defined in clause 5.27.1.2.2 of TS 23.501 [</w:t>
      </w:r>
      <w:r>
        <w:rPr>
          <w:rFonts w:hint="eastAsia"/>
          <w:lang w:val="en-US" w:eastAsia="zh-CN"/>
        </w:rPr>
        <w:t>3</w:t>
      </w:r>
      <w:r>
        <w:rPr>
          <w:rFonts w:eastAsia="PMingLiU"/>
          <w:lang w:val="en-US" w:eastAsia="zh-TW"/>
        </w:rPr>
        <w:t>]. Then, the modified UL gPTP messages will be further forwarded via the user-plane established between the devices (i.e. UE) which has TSN GM(s) attach to and the target UPFs.</w:t>
      </w:r>
    </w:p>
    <w:p w14:paraId="1837D491" w14:textId="77777777" w:rsidR="008C0BD1" w:rsidRDefault="008C0BD1" w:rsidP="008C0BD1">
      <w:pPr>
        <w:rPr>
          <w:rFonts w:eastAsia="PMingLiU"/>
          <w:lang w:val="en-US" w:eastAsia="zh-TW"/>
        </w:rPr>
      </w:pPr>
      <w:r>
        <w:rPr>
          <w:rFonts w:eastAsia="PMingLiU"/>
          <w:lang w:val="en-US" w:eastAsia="zh-TW"/>
        </w:rPr>
        <w:lastRenderedPageBreak/>
        <w:t>After the NW-TT receives the modified gPTP messages for the case where delivery to end stations behind the 5G system (NW-TT) is required, the NW-TT can perform exactly the same operations as DS-TT performs for the received DL gPTP messages defined in clause 5.27.1.2.2 of TS 23.501 [</w:t>
      </w:r>
      <w:r>
        <w:rPr>
          <w:rFonts w:hint="eastAsia"/>
          <w:lang w:val="en-US" w:eastAsia="zh-CN"/>
        </w:rPr>
        <w:t>3</w:t>
      </w:r>
      <w:r>
        <w:rPr>
          <w:rFonts w:eastAsia="PMingLiU"/>
          <w:lang w:val="en-US" w:eastAsia="zh-TW"/>
        </w:rPr>
        <w:t>]. Finally, NW-TT can forward to the UL gPTP messages to the TSN end stations.</w:t>
      </w:r>
    </w:p>
    <w:p w14:paraId="30E28EB3" w14:textId="77777777" w:rsidR="008C0BD1" w:rsidRDefault="008C0BD1" w:rsidP="008C0BD1">
      <w:pPr>
        <w:rPr>
          <w:rFonts w:eastAsia="PMingLiU"/>
          <w:lang w:val="en-US" w:eastAsia="zh-CN"/>
        </w:rPr>
      </w:pPr>
      <w:r>
        <w:rPr>
          <w:rFonts w:eastAsia="PMingLiU"/>
          <w:lang w:val="en-US" w:eastAsia="zh-TW"/>
        </w:rPr>
        <w:t>For delivery of gPTP messages to TSN end stations behind other UEs, the UPF will forward the UL gPTP messages transparently to other devices. The DS-TT in the other UE can perform exactly the same operations as defined in clause 5.27.1.2.2 of TS 23.501 [</w:t>
      </w:r>
      <w:r>
        <w:rPr>
          <w:rFonts w:hint="eastAsia"/>
          <w:lang w:val="en-US" w:eastAsia="zh-CN"/>
        </w:rPr>
        <w:t>3</w:t>
      </w:r>
      <w:r>
        <w:rPr>
          <w:rFonts w:eastAsia="PMingLiU"/>
          <w:lang w:val="en-US" w:eastAsia="zh-TW"/>
        </w:rPr>
        <w:t>]</w:t>
      </w:r>
    </w:p>
    <w:p w14:paraId="7E894290" w14:textId="4D4B794E" w:rsidR="008C0BD1" w:rsidRDefault="00AA7A14" w:rsidP="008C0BD1">
      <w:pPr>
        <w:pStyle w:val="Heading3"/>
        <w:rPr>
          <w:iCs/>
          <w:lang w:val="en-US" w:eastAsia="zh-CN"/>
        </w:rPr>
      </w:pPr>
      <w:bookmarkStart w:id="148" w:name="_Toc54089408"/>
      <w:bookmarkStart w:id="149" w:name="_Toc56173442"/>
      <w:bookmarkStart w:id="150" w:name="_Toc66457670"/>
      <w:r>
        <w:rPr>
          <w:iCs/>
          <w:lang w:val="en-US" w:eastAsia="zh-CN"/>
        </w:rPr>
        <w:t>6.1.</w:t>
      </w:r>
      <w:r w:rsidR="008C0BD1">
        <w:rPr>
          <w:rFonts w:hint="eastAsia"/>
          <w:iCs/>
          <w:lang w:val="en-US" w:eastAsia="zh-CN"/>
        </w:rPr>
        <w:t xml:space="preserve">2  </w:t>
      </w:r>
      <w:r w:rsidR="009B1A1A">
        <w:rPr>
          <w:iCs/>
          <w:lang w:val="en-US" w:eastAsia="zh-CN"/>
        </w:rPr>
        <w:tab/>
      </w:r>
      <w:r w:rsidR="008C0BD1">
        <w:rPr>
          <w:rFonts w:hint="eastAsia"/>
          <w:iCs/>
          <w:lang w:val="en-US" w:eastAsia="zh-CN"/>
        </w:rPr>
        <w:t>Solution details</w:t>
      </w:r>
      <w:bookmarkEnd w:id="148"/>
      <w:bookmarkEnd w:id="149"/>
      <w:bookmarkEnd w:id="150"/>
      <w:r w:rsidR="008C0BD1">
        <w:rPr>
          <w:rFonts w:hint="eastAsia"/>
          <w:iCs/>
          <w:lang w:val="en-US" w:eastAsia="zh-CN"/>
        </w:rPr>
        <w:t xml:space="preserve"> </w:t>
      </w:r>
    </w:p>
    <w:p w14:paraId="72CB90D6" w14:textId="77777777" w:rsidR="008C0BD1" w:rsidRDefault="008C0BD1" w:rsidP="00AC2D3B">
      <w:pPr>
        <w:rPr>
          <w:lang w:val="en-US" w:eastAsia="zh-CN"/>
        </w:rPr>
      </w:pPr>
      <w:r>
        <w:rPr>
          <w:lang w:val="en-US" w:eastAsia="zh-CN"/>
        </w:rPr>
        <w:t xml:space="preserve">Uplink time synchronisation use case: </w:t>
      </w:r>
    </w:p>
    <w:p w14:paraId="06804BC5" w14:textId="77777777" w:rsidR="008C0BD1" w:rsidRDefault="008C0BD1" w:rsidP="00507C10">
      <w:pPr>
        <w:ind w:left="284"/>
        <w:rPr>
          <w:lang w:eastAsia="ko-KR"/>
        </w:rPr>
      </w:pPr>
      <w:r>
        <w:rPr>
          <w:rFonts w:hint="eastAsia"/>
          <w:lang w:val="en-US" w:eastAsia="zh-CN"/>
        </w:rPr>
        <w:t>F</w:t>
      </w:r>
      <w:r>
        <w:rPr>
          <w:rFonts w:hint="eastAsia"/>
          <w:lang w:eastAsia="ko-KR"/>
        </w:rPr>
        <w:t xml:space="preserve">or </w:t>
      </w:r>
      <w:r>
        <w:rPr>
          <w:lang w:eastAsia="ko-KR"/>
        </w:rPr>
        <w:t>synchronizing TSN end stations behind the 5G System (NW-TT) with the TSN GM clock in the network attached to the device, the following entities are part of the communication: UE, SMF, PCF, TSN-AF and UPF with Ingress TT being DS-TT and Egress TT being NW-TT.</w:t>
      </w:r>
    </w:p>
    <w:p w14:paraId="02E778F2" w14:textId="77777777" w:rsidR="008C0BD1" w:rsidRDefault="008C0BD1" w:rsidP="00507C10">
      <w:pPr>
        <w:ind w:left="284"/>
        <w:rPr>
          <w:lang w:val="en-US"/>
        </w:rPr>
      </w:pPr>
      <w:r>
        <w:rPr>
          <w:rFonts w:hint="eastAsia"/>
          <w:lang w:val="en-US" w:eastAsia="zh-CN"/>
        </w:rPr>
        <w:t xml:space="preserve">In this situation, one PDU session </w:t>
      </w:r>
      <w:r>
        <w:rPr>
          <w:lang w:val="en-US" w:eastAsia="zh-CN"/>
        </w:rPr>
        <w:t>from</w:t>
      </w:r>
      <w:r>
        <w:rPr>
          <w:rFonts w:hint="eastAsia"/>
          <w:lang w:val="en-US" w:eastAsia="zh-CN"/>
        </w:rPr>
        <w:t xml:space="preserve"> DS-TT (in the UE) </w:t>
      </w:r>
      <w:r>
        <w:rPr>
          <w:lang w:val="en-US" w:eastAsia="zh-CN"/>
        </w:rPr>
        <w:t>to</w:t>
      </w:r>
      <w:r>
        <w:rPr>
          <w:rFonts w:hint="eastAsia"/>
          <w:lang w:val="en-US" w:eastAsia="zh-CN"/>
        </w:rPr>
        <w:t xml:space="preserve"> NW-TT (in the UPF) need to be established. </w:t>
      </w:r>
      <w:r>
        <w:t>The SMF provides gNB with the UP security policy</w:t>
      </w:r>
      <w:r>
        <w:rPr>
          <w:lang w:val="en-US" w:eastAsia="zh-CN"/>
        </w:rPr>
        <w:t xml:space="preserve"> to be applied </w:t>
      </w:r>
      <w:r>
        <w:rPr>
          <w:rFonts w:hint="eastAsia"/>
          <w:lang w:val="en-US" w:eastAsia="zh-CN"/>
        </w:rPr>
        <w:t xml:space="preserve">for </w:t>
      </w:r>
      <w:r>
        <w:rPr>
          <w:lang w:val="en-US" w:eastAsia="zh-CN"/>
        </w:rPr>
        <w:t>the transfer of the time synchronization</w:t>
      </w:r>
      <w:r>
        <w:rPr>
          <w:rFonts w:hint="eastAsia"/>
          <w:lang w:val="en-US" w:eastAsia="zh-CN"/>
        </w:rPr>
        <w:t xml:space="preserve"> messages from DS-TT to the gNB. </w:t>
      </w:r>
    </w:p>
    <w:p w14:paraId="05178E1F" w14:textId="4EB5BCDE" w:rsidR="008C0BD1" w:rsidRPr="001768CD" w:rsidRDefault="008C0BD1" w:rsidP="00507C10">
      <w:pPr>
        <w:ind w:left="284"/>
      </w:pPr>
      <w:r>
        <w:t xml:space="preserve">The SMF sets the UP security policy for UP encryption and/or UP integrity protection in order to protect these messages. The security policy should be set to </w:t>
      </w:r>
      <w:r w:rsidR="004E619F">
        <w:t>"</w:t>
      </w:r>
      <w:r>
        <w:t>required</w:t>
      </w:r>
      <w:r w:rsidR="004E619F">
        <w:t>"</w:t>
      </w:r>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p>
    <w:p w14:paraId="5720053E" w14:textId="77777777" w:rsidR="008C0BD1" w:rsidRDefault="008C0BD1" w:rsidP="008C0BD1">
      <w:pPr>
        <w:rPr>
          <w:lang w:val="en-US" w:eastAsia="zh-CN"/>
        </w:rPr>
      </w:pPr>
      <w:r>
        <w:rPr>
          <w:lang w:val="en-US" w:eastAsia="zh-CN"/>
        </w:rPr>
        <w:t>Downlink time synchronisation use case:</w:t>
      </w:r>
    </w:p>
    <w:p w14:paraId="0275F178" w14:textId="77777777" w:rsidR="008C0BD1" w:rsidRDefault="008C0BD1" w:rsidP="00507C10">
      <w:pPr>
        <w:ind w:left="284"/>
        <w:rPr>
          <w:lang w:eastAsia="ko-KR"/>
        </w:rPr>
      </w:pPr>
      <w:r>
        <w:rPr>
          <w:rFonts w:hint="eastAsia"/>
          <w:lang w:val="en-US" w:eastAsia="zh-CN"/>
        </w:rPr>
        <w:t>F</w:t>
      </w:r>
      <w:r>
        <w:rPr>
          <w:rFonts w:hint="eastAsia"/>
          <w:lang w:eastAsia="ko-KR"/>
        </w:rPr>
        <w:t xml:space="preserve">or </w:t>
      </w:r>
      <w:r>
        <w:rPr>
          <w:lang w:eastAsia="ko-KR"/>
        </w:rPr>
        <w:t>synchronizing TSN end stations behind the 5G System (DS-TT) with the TSN GM clock in the network attached to the UPF (NW-TT), the following entities are part of the communication: UE, SMF, PCF, TSN-AF and UPF with Egress TT being DS-TT and Ingress TT being NW-TT.</w:t>
      </w:r>
    </w:p>
    <w:p w14:paraId="01BD4930" w14:textId="77777777" w:rsidR="008C0BD1" w:rsidRDefault="008C0BD1" w:rsidP="00507C10">
      <w:pPr>
        <w:ind w:left="284"/>
        <w:rPr>
          <w:lang w:val="en-US"/>
        </w:rPr>
      </w:pPr>
      <w:r>
        <w:rPr>
          <w:rFonts w:hint="eastAsia"/>
          <w:lang w:val="en-US" w:eastAsia="zh-CN"/>
        </w:rPr>
        <w:t xml:space="preserve">In this situation, one PDU session </w:t>
      </w:r>
      <w:r>
        <w:rPr>
          <w:lang w:val="en-US" w:eastAsia="zh-CN"/>
        </w:rPr>
        <w:t xml:space="preserve">from </w:t>
      </w:r>
      <w:r>
        <w:rPr>
          <w:rFonts w:hint="eastAsia"/>
          <w:lang w:val="en-US" w:eastAsia="zh-CN"/>
        </w:rPr>
        <w:t xml:space="preserve">NW-TT (in the UPF) </w:t>
      </w:r>
      <w:r>
        <w:rPr>
          <w:lang w:val="en-US" w:eastAsia="zh-CN"/>
        </w:rPr>
        <w:t xml:space="preserve">to </w:t>
      </w:r>
      <w:r>
        <w:rPr>
          <w:rFonts w:hint="eastAsia"/>
          <w:lang w:val="en-US" w:eastAsia="zh-CN"/>
        </w:rPr>
        <w:t xml:space="preserve">DS-TT (in the UE) need to be established. </w:t>
      </w:r>
      <w:r>
        <w:t xml:space="preserve">The SMF provides gNB with the UP security policy to be applied for the transfer of the </w:t>
      </w:r>
      <w:r>
        <w:rPr>
          <w:lang w:val="en-US" w:eastAsia="zh-CN"/>
        </w:rPr>
        <w:t>time synchronization</w:t>
      </w:r>
      <w:r>
        <w:rPr>
          <w:rFonts w:hint="eastAsia"/>
          <w:lang w:val="en-US" w:eastAsia="zh-CN"/>
        </w:rPr>
        <w:t xml:space="preserve"> messages </w:t>
      </w:r>
      <w:r>
        <w:rPr>
          <w:lang w:val="en-US" w:eastAsia="zh-CN"/>
        </w:rPr>
        <w:t xml:space="preserve">from </w:t>
      </w:r>
      <w:r>
        <w:rPr>
          <w:rFonts w:hint="eastAsia"/>
          <w:lang w:val="en-US" w:eastAsia="zh-CN"/>
        </w:rPr>
        <w:t>gNB</w:t>
      </w:r>
      <w:r>
        <w:rPr>
          <w:lang w:val="en-US" w:eastAsia="zh-CN"/>
        </w:rPr>
        <w:t xml:space="preserve"> to</w:t>
      </w:r>
      <w:r>
        <w:rPr>
          <w:rFonts w:hint="eastAsia"/>
          <w:lang w:val="en-US" w:eastAsia="zh-CN"/>
        </w:rPr>
        <w:t xml:space="preserve"> DS-TT. </w:t>
      </w:r>
    </w:p>
    <w:p w14:paraId="55AD5995" w14:textId="2184DF62" w:rsidR="008C0BD1" w:rsidRDefault="008C0BD1" w:rsidP="00507C10">
      <w:pPr>
        <w:ind w:left="284"/>
      </w:pPr>
      <w:r>
        <w:t xml:space="preserve">The SMF sets the UP security policy for UP encryption and/or UP integrity protection in order to protect these messages. The security policy should be set to </w:t>
      </w:r>
      <w:r w:rsidR="004E619F">
        <w:t>"</w:t>
      </w:r>
      <w:r>
        <w:t>required</w:t>
      </w:r>
      <w:r w:rsidR="004E619F">
        <w:t>"</w:t>
      </w:r>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p>
    <w:p w14:paraId="554095BA" w14:textId="0B9A0C86" w:rsidR="008C0BD1" w:rsidRDefault="008C0BD1" w:rsidP="008C0BD1">
      <w:pPr>
        <w:rPr>
          <w:lang w:eastAsia="ko-KR"/>
        </w:rPr>
      </w:pPr>
      <w:r>
        <w:rPr>
          <w:lang w:eastAsia="ko-KR"/>
        </w:rPr>
        <w:t>UE-UE time synchronization use case:</w:t>
      </w:r>
    </w:p>
    <w:p w14:paraId="29BCDCCF" w14:textId="77777777" w:rsidR="008C0BD1" w:rsidRDefault="008C0BD1" w:rsidP="00507C10">
      <w:pPr>
        <w:ind w:left="284"/>
        <w:rPr>
          <w:lang w:eastAsia="ko-KR"/>
        </w:rPr>
      </w:pPr>
      <w:r>
        <w:rPr>
          <w:rFonts w:hint="eastAsia"/>
          <w:lang w:val="en-US" w:eastAsia="zh-CN"/>
        </w:rPr>
        <w:t>F</w:t>
      </w:r>
      <w:r>
        <w:rPr>
          <w:rFonts w:hint="eastAsia"/>
          <w:lang w:eastAsia="ko-KR"/>
        </w:rPr>
        <w:t xml:space="preserve">or </w:t>
      </w:r>
      <w:r>
        <w:rPr>
          <w:lang w:eastAsia="ko-KR"/>
        </w:rPr>
        <w:t xml:space="preserve">synchronizing, TSN end stations communicate with DS-TTs in the 5G System whereas Ingress TT being DS-TT of UE1 and Egress TT being DS-TT of the UE2. The TSN GM clock is attached to the DS-TT in UE1. In some cases, UE1 and UE2 refer to the same UE. </w:t>
      </w:r>
    </w:p>
    <w:p w14:paraId="4D6FBBAD" w14:textId="12D902A0" w:rsidR="008C0BD1" w:rsidRDefault="008C0BD1" w:rsidP="00507C10">
      <w:pPr>
        <w:ind w:left="284"/>
      </w:pPr>
      <w:r>
        <w:rPr>
          <w:rFonts w:hint="eastAsia"/>
          <w:lang w:val="en-US" w:eastAsia="zh-CN"/>
        </w:rPr>
        <w:t>In this situation, two PDU sessions are needed. One is between DS-TT (in the UE1) and UPF, the other one is between the UPF and the other DS-TT (in the UE2</w:t>
      </w:r>
      <w:r>
        <w:rPr>
          <w:lang w:val="en-US" w:eastAsia="zh-CN"/>
        </w:rPr>
        <w:t>).</w:t>
      </w:r>
      <w:r>
        <w:rPr>
          <w:rFonts w:hint="eastAsia"/>
          <w:lang w:val="en-US" w:eastAsia="zh-CN"/>
        </w:rPr>
        <w:t xml:space="preserve"> For each of the PDU session</w:t>
      </w:r>
      <w:r>
        <w:rPr>
          <w:lang w:val="en-US" w:eastAsia="zh-CN"/>
        </w:rPr>
        <w:t>s</w:t>
      </w:r>
      <w:r>
        <w:rPr>
          <w:rFonts w:hint="eastAsia"/>
          <w:lang w:val="en-US" w:eastAsia="zh-CN"/>
        </w:rPr>
        <w:t xml:space="preserve">, the SMF (may be different for each PDU session) </w:t>
      </w:r>
      <w:r>
        <w:t xml:space="preserve">sets the UP security policy for encryption and/or integrity protection in order to protect the time synchronization messages. The security policy should be set to </w:t>
      </w:r>
      <w:r w:rsidR="004E619F">
        <w:t>"</w:t>
      </w:r>
      <w:r>
        <w:t>required</w:t>
      </w:r>
      <w:r w:rsidR="004E619F">
        <w:t>"</w:t>
      </w:r>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p>
    <w:p w14:paraId="527FCAD1" w14:textId="57DAE3FE" w:rsidR="008C0BD1" w:rsidRDefault="00C21689" w:rsidP="008C0BD1">
      <w:pPr>
        <w:pStyle w:val="Heading3"/>
        <w:rPr>
          <w:iCs/>
          <w:lang w:val="en-US" w:eastAsia="zh-CN"/>
        </w:rPr>
      </w:pPr>
      <w:bookmarkStart w:id="151" w:name="_Toc54089409"/>
      <w:bookmarkStart w:id="152" w:name="_Toc56173443"/>
      <w:bookmarkStart w:id="153" w:name="_Toc66457671"/>
      <w:r>
        <w:rPr>
          <w:iCs/>
          <w:lang w:val="en-US" w:eastAsia="zh-CN"/>
        </w:rPr>
        <w:t>6</w:t>
      </w:r>
      <w:r w:rsidR="008C0BD1">
        <w:rPr>
          <w:rFonts w:hint="eastAsia"/>
          <w:iCs/>
          <w:lang w:val="en-US" w:eastAsia="zh-CN"/>
        </w:rPr>
        <w:t>.</w:t>
      </w:r>
      <w:r>
        <w:rPr>
          <w:iCs/>
          <w:lang w:val="en-US" w:eastAsia="zh-CN"/>
        </w:rPr>
        <w:t>1.3</w:t>
      </w:r>
      <w:r w:rsidR="008C0BD1">
        <w:rPr>
          <w:rFonts w:hint="eastAsia"/>
          <w:iCs/>
          <w:lang w:val="en-US" w:eastAsia="zh-CN"/>
        </w:rPr>
        <w:t xml:space="preserve">  </w:t>
      </w:r>
      <w:r w:rsidR="009B1A1A">
        <w:rPr>
          <w:iCs/>
          <w:lang w:val="en-US" w:eastAsia="zh-CN"/>
        </w:rPr>
        <w:tab/>
      </w:r>
      <w:r w:rsidR="008C0BD1">
        <w:rPr>
          <w:rFonts w:hint="eastAsia"/>
          <w:iCs/>
          <w:lang w:val="en-US" w:eastAsia="zh-CN"/>
        </w:rPr>
        <w:t>Evaluation</w:t>
      </w:r>
      <w:bookmarkEnd w:id="151"/>
      <w:bookmarkEnd w:id="152"/>
      <w:bookmarkEnd w:id="153"/>
    </w:p>
    <w:p w14:paraId="3AAC1742" w14:textId="1201FB79" w:rsidR="00AF7D47" w:rsidRPr="00AF7D47" w:rsidRDefault="00AF7D47" w:rsidP="00AF7D47">
      <w:pPr>
        <w:rPr>
          <w:lang w:val="en-US" w:eastAsia="zh-CN"/>
        </w:rPr>
      </w:pPr>
      <w:r w:rsidRPr="00AF7D47">
        <w:rPr>
          <w:lang w:val="en-US" w:eastAsia="zh-CN"/>
        </w:rPr>
        <w:t>The proposed solution fulfils the potential security requirements given in the key issue#1</w:t>
      </w:r>
      <w:ins w:id="154" w:author="S3-211449" w:date="2021-05-21T12:03:00Z">
        <w:r w:rsidR="00FA4F2C">
          <w:rPr>
            <w:lang w:val="en-US" w:eastAsia="zh-CN"/>
          </w:rPr>
          <w:t xml:space="preserve"> and key issue #3</w:t>
        </w:r>
      </w:ins>
      <w:r w:rsidRPr="00AF7D47">
        <w:rPr>
          <w:lang w:val="en-US" w:eastAsia="zh-CN"/>
        </w:rPr>
        <w:t>.</w:t>
      </w:r>
    </w:p>
    <w:p w14:paraId="77051F42" w14:textId="77777777" w:rsidR="00AF7D47" w:rsidRPr="00AF7D47" w:rsidRDefault="00AF7D47" w:rsidP="00AF7D47">
      <w:pPr>
        <w:rPr>
          <w:lang w:val="en-US" w:eastAsia="zh-CN"/>
        </w:rPr>
      </w:pPr>
      <w:r w:rsidRPr="00AF7D47">
        <w:rPr>
          <w:lang w:val="en-US" w:eastAsia="zh-CN"/>
        </w:rPr>
        <w:lastRenderedPageBreak/>
        <w:t>By allowing the IEEE TSN system to provide at application layer the security protection information to SMF, it enhances flexibility of the system. Double protection can be avoided, if SMF is taking already existing protection at application layer into account.</w:t>
      </w:r>
    </w:p>
    <w:p w14:paraId="6EE2956F" w14:textId="2DF92B36" w:rsidR="009E36EF" w:rsidRPr="001768CD" w:rsidRDefault="00AF7D47" w:rsidP="008C0BD1">
      <w:pPr>
        <w:rPr>
          <w:lang w:val="en-US" w:eastAsia="zh-CN"/>
        </w:rPr>
      </w:pPr>
      <w:r w:rsidRPr="00AF7D47">
        <w:rPr>
          <w:lang w:val="en-US" w:eastAsia="zh-CN"/>
        </w:rPr>
        <w:t>It requires the IEEE TSN system in application layer to provide the security protection information to SMF. The integration between application layer and network layer increases complexity.</w:t>
      </w:r>
    </w:p>
    <w:p w14:paraId="2AB15F70" w14:textId="65BB26A0" w:rsidR="00C21689" w:rsidRDefault="00C21689" w:rsidP="00C21689">
      <w:pPr>
        <w:pStyle w:val="Heading2"/>
      </w:pPr>
      <w:bookmarkStart w:id="155" w:name="_Toc8413998"/>
      <w:bookmarkStart w:id="156" w:name="_Toc8813057"/>
      <w:bookmarkStart w:id="157" w:name="_Toc8813223"/>
      <w:bookmarkStart w:id="158" w:name="_Toc12721568"/>
      <w:bookmarkStart w:id="159" w:name="_Toc13112658"/>
      <w:bookmarkStart w:id="160" w:name="_Toc66457672"/>
      <w:bookmarkStart w:id="161" w:name="_Toc54089410"/>
      <w:bookmarkStart w:id="162" w:name="_Toc56173444"/>
      <w:r>
        <w:t>6.2</w:t>
      </w:r>
      <w:r>
        <w:tab/>
        <w:t xml:space="preserve">Solution #2: Security solution </w:t>
      </w:r>
      <w:r w:rsidRPr="006D55FB">
        <w:t xml:space="preserve">for protection of </w:t>
      </w:r>
      <w:r>
        <w:t xml:space="preserve">AF-NEF </w:t>
      </w:r>
      <w:r w:rsidRPr="006D55FB">
        <w:t>interface</w:t>
      </w:r>
      <w:bookmarkEnd w:id="155"/>
      <w:bookmarkEnd w:id="156"/>
      <w:bookmarkEnd w:id="157"/>
      <w:bookmarkEnd w:id="158"/>
      <w:bookmarkEnd w:id="159"/>
      <w:bookmarkEnd w:id="160"/>
      <w:r>
        <w:t xml:space="preserve"> </w:t>
      </w:r>
      <w:bookmarkEnd w:id="161"/>
      <w:bookmarkEnd w:id="162"/>
    </w:p>
    <w:p w14:paraId="71A70E5F" w14:textId="275854AE" w:rsidR="00C21689" w:rsidRDefault="00C21689" w:rsidP="00C21689">
      <w:pPr>
        <w:pStyle w:val="Heading3"/>
      </w:pPr>
      <w:bookmarkStart w:id="163" w:name="_Toc8413999"/>
      <w:bookmarkStart w:id="164" w:name="_Toc8813058"/>
      <w:bookmarkStart w:id="165" w:name="_Toc8813224"/>
      <w:bookmarkStart w:id="166" w:name="_Toc12721569"/>
      <w:bookmarkStart w:id="167" w:name="_Toc13112659"/>
      <w:bookmarkStart w:id="168" w:name="_Toc54089411"/>
      <w:bookmarkStart w:id="169" w:name="_Toc56173445"/>
      <w:bookmarkStart w:id="170" w:name="_Toc66457673"/>
      <w:r>
        <w:t>6.2.1</w:t>
      </w:r>
      <w:r>
        <w:tab/>
        <w:t>Introduction</w:t>
      </w:r>
      <w:bookmarkEnd w:id="163"/>
      <w:bookmarkEnd w:id="164"/>
      <w:bookmarkEnd w:id="165"/>
      <w:bookmarkEnd w:id="166"/>
      <w:bookmarkEnd w:id="167"/>
      <w:bookmarkEnd w:id="168"/>
      <w:bookmarkEnd w:id="169"/>
      <w:bookmarkEnd w:id="170"/>
    </w:p>
    <w:p w14:paraId="30DF45AE" w14:textId="11475B18" w:rsidR="00C21689" w:rsidRDefault="00C21689" w:rsidP="00C21689">
      <w:r>
        <w:t xml:space="preserve">This security solution is related to the </w:t>
      </w:r>
      <w:r w:rsidRPr="004C454D">
        <w:t xml:space="preserve">key issue </w:t>
      </w:r>
      <w:r w:rsidRPr="004C454D">
        <w:rPr>
          <w:rFonts w:eastAsia="DengXian"/>
        </w:rPr>
        <w:t>#</w:t>
      </w:r>
      <w:r w:rsidR="004E619F">
        <w:rPr>
          <w:rFonts w:eastAsia="DengXian"/>
        </w:rPr>
        <w:t>4</w:t>
      </w:r>
      <w:r w:rsidRPr="004C454D">
        <w:rPr>
          <w:rFonts w:eastAsia="DengXian"/>
        </w:rPr>
        <w:t xml:space="preserve">: </w:t>
      </w:r>
      <w:r w:rsidRPr="002C49EF">
        <w:t>"</w:t>
      </w:r>
      <w:r w:rsidRPr="004C454D">
        <w:rPr>
          <w:rFonts w:eastAsia="DengXian"/>
        </w:rPr>
        <w:t xml:space="preserve">Protection of </w:t>
      </w:r>
      <w:r>
        <w:rPr>
          <w:rFonts w:eastAsia="DengXian"/>
        </w:rPr>
        <w:t>AF-NEF</w:t>
      </w:r>
      <w:r w:rsidRPr="004C454D">
        <w:rPr>
          <w:rFonts w:eastAsia="DengXian"/>
        </w:rPr>
        <w:t xml:space="preserve"> interface</w:t>
      </w:r>
      <w:r w:rsidRPr="002C49EF">
        <w:t>"</w:t>
      </w:r>
      <w:r w:rsidRPr="004C454D">
        <w:rPr>
          <w:rFonts w:eastAsia="DengXian"/>
        </w:rPr>
        <w:t>,</w:t>
      </w:r>
      <w:r w:rsidRPr="004C454D">
        <w:t xml:space="preserve"> concerning protection of the interface utilized by the</w:t>
      </w:r>
      <w:r>
        <w:t xml:space="preserve"> procedures for Time Synchronization capability exposure towards the AF</w:t>
      </w:r>
      <w:r w:rsidRPr="004C454D">
        <w:t>.</w:t>
      </w:r>
    </w:p>
    <w:p w14:paraId="0080DEBC" w14:textId="193BF693" w:rsidR="00C21689" w:rsidRDefault="00C21689">
      <w:pPr>
        <w:rPr>
          <w:rStyle w:val="Emphasis"/>
          <w:i w:val="0"/>
        </w:rPr>
      </w:pPr>
      <w:r w:rsidRPr="002A6812">
        <w:rPr>
          <w:rStyle w:val="Emphasis"/>
          <w:i w:val="0"/>
        </w:rPr>
        <w:t>Th</w:t>
      </w:r>
      <w:r>
        <w:rPr>
          <w:rStyle w:val="Emphasis"/>
          <w:i w:val="0"/>
        </w:rPr>
        <w:t>e</w:t>
      </w:r>
      <w:r w:rsidRPr="002A6812">
        <w:rPr>
          <w:rStyle w:val="Emphasis"/>
          <w:i w:val="0"/>
        </w:rPr>
        <w:t xml:space="preserve"> interface between the NEF and the Application Function (AF) </w:t>
      </w:r>
      <w:r>
        <w:rPr>
          <w:rStyle w:val="Emphasis"/>
          <w:i w:val="0"/>
        </w:rPr>
        <w:t xml:space="preserve">used for </w:t>
      </w:r>
      <w:r>
        <w:t>Time Synchronization capability exposure towards AF,</w:t>
      </w:r>
      <w:r>
        <w:rPr>
          <w:rStyle w:val="Emphasis"/>
          <w:i w:val="0"/>
        </w:rPr>
        <w:t xml:space="preserve"> </w:t>
      </w:r>
      <w:r w:rsidRPr="002A6812">
        <w:rPr>
          <w:rStyle w:val="Emphasis"/>
          <w:i w:val="0"/>
        </w:rPr>
        <w:t>needs to be properly secured by pro</w:t>
      </w:r>
      <w:r w:rsidRPr="00DF3B44">
        <w:rPr>
          <w:rStyle w:val="Emphasis"/>
          <w:i w:val="0"/>
        </w:rPr>
        <w:t>viding confidentiality, integrity and replay protection.</w:t>
      </w:r>
    </w:p>
    <w:p w14:paraId="6AED8073" w14:textId="47B10C11" w:rsidR="00C21689" w:rsidRPr="00FD0779" w:rsidRDefault="00E606CD" w:rsidP="00D779D0">
      <w:pPr>
        <w:rPr>
          <w:lang w:val="en-US"/>
        </w:rPr>
      </w:pPr>
      <w:r w:rsidRPr="00E606CD">
        <w:rPr>
          <w:rStyle w:val="Emphasis"/>
          <w:i w:val="0"/>
        </w:rPr>
        <w:t>Mutual authentication is also needed between NEF and AF for secure communication. Authorization of the third</w:t>
      </w:r>
      <w:r w:rsidR="005A7813">
        <w:rPr>
          <w:rStyle w:val="Emphasis"/>
          <w:i w:val="0"/>
        </w:rPr>
        <w:t>-</w:t>
      </w:r>
      <w:r w:rsidRPr="00E606CD">
        <w:rPr>
          <w:rStyle w:val="Emphasis"/>
          <w:i w:val="0"/>
        </w:rPr>
        <w:t>party AF to use the NEF service for time information request is necessary.</w:t>
      </w:r>
    </w:p>
    <w:p w14:paraId="3465B7C9" w14:textId="3E607C9E" w:rsidR="00C21689" w:rsidRPr="00922738" w:rsidRDefault="00C21689" w:rsidP="00C21689">
      <w:pPr>
        <w:pStyle w:val="Heading3"/>
      </w:pPr>
      <w:bookmarkStart w:id="171" w:name="_Toc8414000"/>
      <w:bookmarkStart w:id="172" w:name="_Toc8813059"/>
      <w:bookmarkStart w:id="173" w:name="_Toc8813225"/>
      <w:bookmarkStart w:id="174" w:name="_Toc12721570"/>
      <w:bookmarkStart w:id="175" w:name="_Toc13112660"/>
      <w:bookmarkStart w:id="176" w:name="_Toc54089412"/>
      <w:bookmarkStart w:id="177" w:name="_Toc56173446"/>
      <w:bookmarkStart w:id="178" w:name="_Toc66457674"/>
      <w:r w:rsidRPr="00F57246">
        <w:t>6.</w:t>
      </w:r>
      <w:r>
        <w:t>2</w:t>
      </w:r>
      <w:r w:rsidRPr="00922738">
        <w:t>.2</w:t>
      </w:r>
      <w:r w:rsidRPr="00922738">
        <w:tab/>
        <w:t>Solution details</w:t>
      </w:r>
      <w:bookmarkEnd w:id="171"/>
      <w:bookmarkEnd w:id="172"/>
      <w:bookmarkEnd w:id="173"/>
      <w:bookmarkEnd w:id="174"/>
      <w:bookmarkEnd w:id="175"/>
      <w:bookmarkEnd w:id="176"/>
      <w:bookmarkEnd w:id="177"/>
      <w:bookmarkEnd w:id="178"/>
    </w:p>
    <w:p w14:paraId="3D4870B6" w14:textId="72B4CF98" w:rsidR="00C21689" w:rsidRDefault="00C21689" w:rsidP="00C21689">
      <w:r w:rsidRPr="00922738">
        <w:t>This solution proposes</w:t>
      </w:r>
      <w:r w:rsidR="00E606CD">
        <w:t xml:space="preserve"> for the security protection of the NEF AF interface and for mutual authentication</w:t>
      </w:r>
      <w:r w:rsidRPr="00922738">
        <w:t xml:space="preserve"> to reuse the security solution based on TLS defined in TS 33.501 </w:t>
      </w:r>
      <w:r w:rsidRPr="008B0BF9">
        <w:t>[</w:t>
      </w:r>
      <w:r>
        <w:t>2</w:t>
      </w:r>
      <w:r w:rsidRPr="008B0BF9">
        <w:t>]</w:t>
      </w:r>
      <w:r w:rsidR="00E606CD">
        <w:t xml:space="preserve">, </w:t>
      </w:r>
      <w:r w:rsidR="00E606CD" w:rsidRPr="00922738">
        <w:t>in clause 12</w:t>
      </w:r>
      <w:r w:rsidR="00E606CD">
        <w:t xml:space="preserve"> (Security aspects of NEF)</w:t>
      </w:r>
      <w:r w:rsidRPr="004C454D">
        <w:t>.</w:t>
      </w:r>
      <w:r w:rsidR="00E606CD" w:rsidRPr="00E606CD">
        <w:t xml:space="preserve"> </w:t>
      </w:r>
    </w:p>
    <w:p w14:paraId="1F026F67" w14:textId="17FA967C" w:rsidR="00E606CD" w:rsidRDefault="00E606CD" w:rsidP="00E606CD">
      <w:r>
        <w:t>A</w:t>
      </w:r>
      <w:r w:rsidRPr="0040578E">
        <w:t>fter the authentication, NEF authorize</w:t>
      </w:r>
      <w:r>
        <w:t>s</w:t>
      </w:r>
      <w:r w:rsidRPr="0040578E">
        <w:t xml:space="preserve"> the requests from AF</w:t>
      </w:r>
      <w:r>
        <w:t xml:space="preserve"> </w:t>
      </w:r>
      <w:r w:rsidRPr="0040578E">
        <w:t>using OAuth-based authorization</w:t>
      </w:r>
      <w:r>
        <w:t xml:space="preserve"> of </w:t>
      </w:r>
      <w:r w:rsidRPr="0040578E">
        <w:t xml:space="preserve">RFC 6749 </w:t>
      </w:r>
      <w:r>
        <w:t>[</w:t>
      </w:r>
      <w:r w:rsidR="008A0427" w:rsidRPr="00D779D0">
        <w:t>11</w:t>
      </w:r>
      <w:r>
        <w:t>] as also stated in TS 33.501 [2], clause 12.</w:t>
      </w:r>
    </w:p>
    <w:p w14:paraId="1F18D607" w14:textId="17FF6CE2" w:rsidR="00C21689" w:rsidRDefault="00C21689" w:rsidP="00C21689">
      <w:pPr>
        <w:pStyle w:val="Heading3"/>
      </w:pPr>
      <w:bookmarkStart w:id="179" w:name="_Toc8414001"/>
      <w:bookmarkStart w:id="180" w:name="_Toc8813060"/>
      <w:bookmarkStart w:id="181" w:name="_Toc8813226"/>
      <w:bookmarkStart w:id="182" w:name="_Toc12721571"/>
      <w:bookmarkStart w:id="183" w:name="_Toc13112661"/>
      <w:bookmarkStart w:id="184" w:name="_Toc54089413"/>
      <w:bookmarkStart w:id="185" w:name="_Toc56173447"/>
      <w:bookmarkStart w:id="186" w:name="_Toc66457675"/>
      <w:r>
        <w:t>6.2.3</w:t>
      </w:r>
      <w:r>
        <w:tab/>
        <w:t>Evaluation</w:t>
      </w:r>
      <w:bookmarkEnd w:id="179"/>
      <w:bookmarkEnd w:id="180"/>
      <w:bookmarkEnd w:id="181"/>
      <w:bookmarkEnd w:id="182"/>
      <w:bookmarkEnd w:id="183"/>
      <w:bookmarkEnd w:id="184"/>
      <w:bookmarkEnd w:id="185"/>
      <w:bookmarkEnd w:id="186"/>
    </w:p>
    <w:p w14:paraId="70E2B807" w14:textId="0F556752" w:rsidR="009E36EF" w:rsidRPr="00C42459" w:rsidRDefault="00C21689" w:rsidP="00C21689">
      <w:r>
        <w:t>The proposed solution fulfils the potential security requirements given in the related key issue.</w:t>
      </w:r>
    </w:p>
    <w:p w14:paraId="6D411FB6" w14:textId="01A262A6" w:rsidR="00C54F7B" w:rsidRDefault="0092145B" w:rsidP="00C54F7B">
      <w:pPr>
        <w:pStyle w:val="Heading2"/>
      </w:pPr>
      <w:bookmarkStart w:id="187" w:name="_Toc54089414"/>
      <w:bookmarkStart w:id="188" w:name="_Toc56173448"/>
      <w:bookmarkStart w:id="189" w:name="_Toc66457676"/>
      <w:r w:rsidRPr="0092145B">
        <w:t>6.</w:t>
      </w:r>
      <w:r w:rsidR="009E36EF" w:rsidRPr="006A2DDE">
        <w:t>3</w:t>
      </w:r>
      <w:r>
        <w:tab/>
        <w:t>Solution #</w:t>
      </w:r>
      <w:r w:rsidR="009E36EF" w:rsidRPr="006A2DDE">
        <w:t>3</w:t>
      </w:r>
      <w:r>
        <w:t>:</w:t>
      </w:r>
      <w:bookmarkEnd w:id="187"/>
      <w:r>
        <w:t xml:space="preserve"> </w:t>
      </w:r>
      <w:r w:rsidR="009E36EF">
        <w:rPr>
          <w:iCs/>
          <w:lang w:val="en-US" w:eastAsia="zh-CN"/>
        </w:rPr>
        <w:t xml:space="preserve">Protection on </w:t>
      </w:r>
      <w:r w:rsidR="009E36EF">
        <w:t>time synchronization messages</w:t>
      </w:r>
      <w:bookmarkEnd w:id="188"/>
      <w:r w:rsidR="00B91A86">
        <w:t xml:space="preserve"> by fixing the security protection policy</w:t>
      </w:r>
      <w:bookmarkEnd w:id="189"/>
    </w:p>
    <w:p w14:paraId="4A4E1073" w14:textId="3B45F83C" w:rsidR="0092145B" w:rsidRDefault="0092145B" w:rsidP="00C54F7B">
      <w:pPr>
        <w:pStyle w:val="Heading3"/>
      </w:pPr>
      <w:bookmarkStart w:id="190" w:name="_Toc54089415"/>
      <w:bookmarkStart w:id="191" w:name="_Toc56173449"/>
      <w:bookmarkStart w:id="192" w:name="_Toc66457677"/>
      <w:r w:rsidRPr="0092145B">
        <w:t>6.</w:t>
      </w:r>
      <w:r w:rsidR="009E36EF" w:rsidRPr="006A2DDE">
        <w:t>3</w:t>
      </w:r>
      <w:r>
        <w:t>.1</w:t>
      </w:r>
      <w:r>
        <w:tab/>
      </w:r>
      <w:r w:rsidRPr="00C54F7B">
        <w:t>Introduction</w:t>
      </w:r>
      <w:bookmarkEnd w:id="190"/>
      <w:bookmarkEnd w:id="191"/>
      <w:bookmarkEnd w:id="192"/>
      <w:r>
        <w:t xml:space="preserve"> </w:t>
      </w:r>
    </w:p>
    <w:p w14:paraId="50D32EB4" w14:textId="5A695D19" w:rsidR="009E36EF" w:rsidRPr="009E36EF" w:rsidRDefault="009E36EF" w:rsidP="009E36EF">
      <w:pPr>
        <w:rPr>
          <w:lang w:val="en-US"/>
        </w:rPr>
      </w:pPr>
      <w:r w:rsidRPr="009E36EF">
        <w:rPr>
          <w:lang w:val="en-US"/>
        </w:rPr>
        <w:t>This solution addresses key issue#1</w:t>
      </w:r>
      <w:r w:rsidR="00245E4D">
        <w:rPr>
          <w:lang w:val="en-US"/>
        </w:rPr>
        <w:t xml:space="preserve"> (</w:t>
      </w:r>
      <w:r w:rsidRPr="009E36EF">
        <w:rPr>
          <w:lang w:val="en-US"/>
        </w:rPr>
        <w:t>Security for time synchronization messages</w:t>
      </w:r>
      <w:r w:rsidR="00245E4D">
        <w:rPr>
          <w:lang w:val="en-US"/>
        </w:rPr>
        <w:t>) and key issue #3 (</w:t>
      </w:r>
      <w:r w:rsidR="00245E4D" w:rsidRPr="00F93475">
        <w:rPr>
          <w:lang w:val="en-US"/>
        </w:rPr>
        <w:t>Protection of UE-UE TSC communication</w:t>
      </w:r>
      <w:r w:rsidR="00245E4D">
        <w:rPr>
          <w:lang w:val="en-US"/>
        </w:rPr>
        <w:t>)</w:t>
      </w:r>
      <w:r w:rsidRPr="009E36EF">
        <w:rPr>
          <w:lang w:val="en-US"/>
        </w:rPr>
        <w:t>.</w:t>
      </w:r>
    </w:p>
    <w:p w14:paraId="50B38555" w14:textId="77777777" w:rsidR="009E36EF" w:rsidRPr="009E36EF" w:rsidRDefault="009E36EF" w:rsidP="009E36EF">
      <w:pPr>
        <w:rPr>
          <w:lang w:val="en-US"/>
        </w:rPr>
      </w:pPr>
      <w:r w:rsidRPr="009E36EF">
        <w:rPr>
          <w:lang w:val="en-US"/>
        </w:rPr>
        <w:t>As specified in TR 23.700-20, UL TSN Time Synchronization will be distributed to the TSN end stations attached to 5GS (i.e. NW-TTs) and attached to the other UEs (i.e. DS-TTs), TSN GM(s) attached to the device will generate the UL gPTP messages and then DS-TT can perform exactly the same operations for the received DL gPTP messages as NW-TT performs for the DL gPTP messages defined in clause 5.27.1.2.2 of TS 23.501 [3]. Then, the modified UL gPTP messages will be further forwarded via the user-plane established between the devices (i.e. UE) which has TSN GM(s) attach to and the target UPFs.</w:t>
      </w:r>
    </w:p>
    <w:p w14:paraId="120EF4D5" w14:textId="77777777" w:rsidR="009E36EF" w:rsidRPr="009E36EF" w:rsidRDefault="009E36EF" w:rsidP="009E36EF">
      <w:pPr>
        <w:rPr>
          <w:lang w:val="en-US"/>
        </w:rPr>
      </w:pPr>
      <w:r w:rsidRPr="009E36EF">
        <w:rPr>
          <w:lang w:val="en-US"/>
        </w:rPr>
        <w:t>After the NW-TT receives the modified gPTP messages for the case where delivery to end stations behind the 5G system (NW-TT) is required, the NW-TT can perform exactly the same operations as DS-TT performs for the received DL gPTP messages defined in clause 5.27.1.2.2 of TS 23.501 [3]. Finally, NW-TT can forward to the UL gPTP messages to the TSN end stations.</w:t>
      </w:r>
    </w:p>
    <w:p w14:paraId="51972372" w14:textId="03DF7550" w:rsidR="009E36EF" w:rsidRPr="006A2DDE" w:rsidRDefault="009E36EF" w:rsidP="006A2DDE">
      <w:pPr>
        <w:rPr>
          <w:lang w:val="en-US"/>
        </w:rPr>
      </w:pPr>
      <w:r w:rsidRPr="009E36EF">
        <w:rPr>
          <w:lang w:val="en-US"/>
        </w:rPr>
        <w:t>For delivery of gPTP messages to TSN end stations behind other UEs, the UPF will forward the UL gPTP messages transparently to other devices. The DS-TT in the other UE can perform exactly the same operations as defined in clause 5.27.1.2.2 of TS 23.501 [3]</w:t>
      </w:r>
      <w:r w:rsidR="00245E4D">
        <w:rPr>
          <w:lang w:val="en-US"/>
        </w:rPr>
        <w:t>.</w:t>
      </w:r>
    </w:p>
    <w:p w14:paraId="531A294A" w14:textId="4B4D7D1C" w:rsidR="0092145B" w:rsidRDefault="0092145B" w:rsidP="00C54F7B">
      <w:pPr>
        <w:pStyle w:val="Heading3"/>
      </w:pPr>
      <w:bookmarkStart w:id="193" w:name="_Toc54089416"/>
      <w:bookmarkStart w:id="194" w:name="_Toc56173450"/>
      <w:bookmarkStart w:id="195" w:name="_Toc66457678"/>
      <w:r w:rsidRPr="0092145B">
        <w:lastRenderedPageBreak/>
        <w:t>6.</w:t>
      </w:r>
      <w:r w:rsidR="009E36EF" w:rsidRPr="006A2DDE">
        <w:t>3</w:t>
      </w:r>
      <w:r>
        <w:t>.2</w:t>
      </w:r>
      <w:r>
        <w:tab/>
        <w:t>Solution details</w:t>
      </w:r>
      <w:bookmarkEnd w:id="193"/>
      <w:bookmarkEnd w:id="194"/>
      <w:bookmarkEnd w:id="195"/>
    </w:p>
    <w:p w14:paraId="79EB6E73" w14:textId="77777777" w:rsidR="009E36EF" w:rsidRDefault="009E36EF" w:rsidP="009E36EF">
      <w:r>
        <w:t>For synchronizing TSN end stations behind 5G System (NW-TT) with the TSN GM in the network attached to the device, the impacts on UE, SMF, PCF, TSN-AF and UPF are like the following.</w:t>
      </w:r>
    </w:p>
    <w:p w14:paraId="57F921DE" w14:textId="77777777" w:rsidR="009E36EF" w:rsidRDefault="009E36EF" w:rsidP="006A2DDE">
      <w:pPr>
        <w:ind w:left="284"/>
      </w:pPr>
      <w:r>
        <w:t>-</w:t>
      </w:r>
      <w:r>
        <w:tab/>
        <w:t>The Ingress TT is DS-TT.</w:t>
      </w:r>
    </w:p>
    <w:p w14:paraId="0B9537AA" w14:textId="77777777" w:rsidR="009E36EF" w:rsidRDefault="009E36EF" w:rsidP="006A2DDE">
      <w:pPr>
        <w:ind w:left="284"/>
      </w:pPr>
      <w:r>
        <w:t>-</w:t>
      </w:r>
      <w:r>
        <w:tab/>
        <w:t>The Egress TT is NW-TT.</w:t>
      </w:r>
    </w:p>
    <w:p w14:paraId="76852B74" w14:textId="77777777" w:rsidR="009E36EF" w:rsidRDefault="009E36EF" w:rsidP="009E36EF">
      <w:r>
        <w:t>In this situation, one PDU session between DS-TT (in the UE ) and NW-TT (in the UPF) need to be established. In the establishment of a PDU session to the TSN working domain, the SMF provides gNB with the UP security policy, which also applies for gPTP messages transferred from DS-TT to the gNB. The SMF sets the UP security policy for encryption and integrity protection to "required" in order to protect these messages.</w:t>
      </w:r>
    </w:p>
    <w:p w14:paraId="6DE0F1E8" w14:textId="77777777" w:rsidR="009E36EF" w:rsidRDefault="009E36EF" w:rsidP="009E36EF">
      <w:r>
        <w:t>For synchronizing TSN end stations behind UE(s) with the TSN GM in the network attached to the device side via 5G System, the impacts on UE, SMF, PCF, TSN-AF and UPF are like the following.</w:t>
      </w:r>
    </w:p>
    <w:p w14:paraId="69AD395B" w14:textId="77777777" w:rsidR="009E36EF" w:rsidRDefault="009E36EF" w:rsidP="006A2DDE">
      <w:pPr>
        <w:ind w:left="284"/>
      </w:pPr>
      <w:r>
        <w:t>-</w:t>
      </w:r>
      <w:r>
        <w:tab/>
        <w:t>The Ingress TT is DS-TT of  UE1.</w:t>
      </w:r>
    </w:p>
    <w:p w14:paraId="357E3D70" w14:textId="77777777" w:rsidR="009E36EF" w:rsidRDefault="009E36EF" w:rsidP="006A2DDE">
      <w:pPr>
        <w:ind w:left="284"/>
      </w:pPr>
      <w:r>
        <w:t>-</w:t>
      </w:r>
      <w:r>
        <w:tab/>
        <w:t>The Egress TT is DS-TT of  UE2.</w:t>
      </w:r>
    </w:p>
    <w:p w14:paraId="4F7FEBC2" w14:textId="5A88226D" w:rsidR="00245E4D" w:rsidRPr="0092145B" w:rsidRDefault="009E36EF" w:rsidP="009E36EF">
      <w:r>
        <w:t>In this situation, two PDU sessions are needed. One is between DS-TT (in the UE1 ) and UPF, the other one is between the UPF and the other DS-TT (in the UE 2, UE1 and UE2 may be the same or not). For each of the PDU session, the SMF (may be different for each PDU session) sets the UP security policy for encryption and integrity protection to "required" in order to protect these messages.</w:t>
      </w:r>
    </w:p>
    <w:p w14:paraId="08981E28" w14:textId="77777777" w:rsidR="00245E4D" w:rsidRDefault="00245E4D" w:rsidP="00D779D0">
      <w:pPr>
        <w:pStyle w:val="NO"/>
      </w:pPr>
      <w:bookmarkStart w:id="196" w:name="_Toc54089417"/>
      <w:bookmarkStart w:id="197" w:name="_Toc56173451"/>
      <w:r w:rsidRPr="009A5364">
        <w:t>NOTE: It</w:t>
      </w:r>
      <w:r>
        <w:t xml:space="preserve"> i</w:t>
      </w:r>
      <w:r w:rsidRPr="009A5364">
        <w:t>s recommended to not use NULL encryption algorithm NEA0.</w:t>
      </w:r>
    </w:p>
    <w:p w14:paraId="26EB1026" w14:textId="2906E702" w:rsidR="0092145B" w:rsidRDefault="0092145B" w:rsidP="0092145B">
      <w:pPr>
        <w:pStyle w:val="Heading3"/>
      </w:pPr>
      <w:bookmarkStart w:id="198" w:name="_Toc66457679"/>
      <w:r w:rsidRPr="0092145B">
        <w:t>6.</w:t>
      </w:r>
      <w:r w:rsidR="00B91A86">
        <w:t>3</w:t>
      </w:r>
      <w:r>
        <w:t>.3</w:t>
      </w:r>
      <w:r>
        <w:tab/>
        <w:t>Evaluation</w:t>
      </w:r>
      <w:bookmarkEnd w:id="196"/>
      <w:bookmarkEnd w:id="197"/>
      <w:bookmarkEnd w:id="198"/>
    </w:p>
    <w:p w14:paraId="7E0CF6F5" w14:textId="676CA4E3" w:rsidR="00935230" w:rsidRDefault="00935230" w:rsidP="00935230">
      <w:r>
        <w:t>The proposed solution fulfils the potential security requirements given in the key issue</w:t>
      </w:r>
      <w:r w:rsidR="00245E4D">
        <w:t xml:space="preserve"> </w:t>
      </w:r>
      <w:r>
        <w:t>#1</w:t>
      </w:r>
      <w:r w:rsidR="00245E4D">
        <w:t xml:space="preserve"> and key issue #3</w:t>
      </w:r>
      <w:r>
        <w:t xml:space="preserve">. </w:t>
      </w:r>
    </w:p>
    <w:p w14:paraId="526B00AD" w14:textId="77777777" w:rsidR="00935230" w:rsidRDefault="00935230" w:rsidP="00935230">
      <w:r>
        <w:t xml:space="preserve">The fixed UP security policy </w:t>
      </w:r>
      <w:r w:rsidRPr="00041008">
        <w:t>encryption and integrity protection</w:t>
      </w:r>
      <w:r>
        <w:t xml:space="preserve"> is simple for implementation.</w:t>
      </w:r>
    </w:p>
    <w:p w14:paraId="6E05C76F" w14:textId="77777777" w:rsidR="00935230" w:rsidRPr="00B15CCA" w:rsidRDefault="00935230" w:rsidP="00935230">
      <w:r>
        <w:t>A fixed security policy adds delay if protection at application layer is already applied.</w:t>
      </w:r>
    </w:p>
    <w:p w14:paraId="54F2768E" w14:textId="21A31172" w:rsidR="0092145B" w:rsidRDefault="0092145B" w:rsidP="00D779D0">
      <w:pPr>
        <w:pStyle w:val="Heading1"/>
        <w:rPr>
          <w:iCs/>
        </w:rPr>
      </w:pPr>
      <w:bookmarkStart w:id="199" w:name="_Toc54089418"/>
      <w:bookmarkStart w:id="200" w:name="_Toc56173452"/>
      <w:bookmarkStart w:id="201" w:name="_Toc66457680"/>
      <w:r>
        <w:t>7</w:t>
      </w:r>
      <w:r w:rsidRPr="004D3578">
        <w:tab/>
      </w:r>
      <w:r>
        <w:t>Conclusions</w:t>
      </w:r>
      <w:bookmarkEnd w:id="199"/>
      <w:bookmarkEnd w:id="200"/>
      <w:bookmarkEnd w:id="201"/>
    </w:p>
    <w:p w14:paraId="64FAA2C1" w14:textId="77777777" w:rsidR="008A0427" w:rsidRDefault="008A0427" w:rsidP="008A0427">
      <w:pPr>
        <w:pStyle w:val="Heading2"/>
        <w:rPr>
          <w:lang w:eastAsia="zh-CN"/>
        </w:rPr>
      </w:pPr>
      <w:bookmarkStart w:id="202" w:name="_Toc58311334"/>
      <w:bookmarkStart w:id="203" w:name="_Toc59025794"/>
      <w:bookmarkStart w:id="204" w:name="_Toc59026631"/>
      <w:bookmarkStart w:id="205" w:name="_Toc66457681"/>
      <w:r w:rsidRPr="00BA4325">
        <w:t>7.</w:t>
      </w:r>
      <w:r>
        <w:rPr>
          <w:lang w:eastAsia="zh-CN"/>
        </w:rPr>
        <w:t>1</w:t>
      </w:r>
      <w:r w:rsidRPr="00BA4325">
        <w:tab/>
        <w:t>Conclusions on Key Issue #</w:t>
      </w:r>
      <w:bookmarkEnd w:id="202"/>
      <w:bookmarkEnd w:id="203"/>
      <w:bookmarkEnd w:id="204"/>
      <w:r>
        <w:t xml:space="preserve">1: </w:t>
      </w:r>
      <w:r w:rsidRPr="00C22C63">
        <w:t>Security for time synchronization messages</w:t>
      </w:r>
      <w:bookmarkEnd w:id="205"/>
    </w:p>
    <w:p w14:paraId="7E42C56A" w14:textId="77777777" w:rsidR="008A0427" w:rsidRDefault="008A0427" w:rsidP="00D779D0">
      <w:pPr>
        <w:rPr>
          <w:lang w:eastAsia="zh-CN"/>
        </w:rPr>
      </w:pPr>
      <w:r w:rsidRPr="0059696A">
        <w:rPr>
          <w:lang w:eastAsia="zh-CN"/>
        </w:rPr>
        <w:t>No normative work is needed for the key issue 1.</w:t>
      </w:r>
    </w:p>
    <w:p w14:paraId="629C64A6" w14:textId="77777777" w:rsidR="008A0427" w:rsidRDefault="008A0427" w:rsidP="008A0427">
      <w:pPr>
        <w:pStyle w:val="Heading2"/>
      </w:pPr>
      <w:bookmarkStart w:id="206" w:name="_Toc66457682"/>
      <w:r>
        <w:t>7.2</w:t>
      </w:r>
      <w:r>
        <w:tab/>
        <w:t xml:space="preserve">Conclusion on </w:t>
      </w:r>
      <w:r w:rsidRPr="00023A83">
        <w:t>Key Issue #</w:t>
      </w:r>
      <w:r>
        <w:t xml:space="preserve">2: </w:t>
      </w:r>
      <w:r w:rsidRPr="00023A83">
        <w:t>Multiple TSN working domains</w:t>
      </w:r>
      <w:bookmarkEnd w:id="206"/>
    </w:p>
    <w:p w14:paraId="5D9FF1F9" w14:textId="5362BFA3" w:rsidR="008A0427" w:rsidRDefault="008A0427" w:rsidP="00D779D0">
      <w:r w:rsidRPr="00AE43B0">
        <w:t>No normative work is followed up in 3GPP.</w:t>
      </w:r>
      <w:ins w:id="207" w:author="S3-211450" w:date="2021-05-21T12:04:00Z">
        <w:r w:rsidR="00FA4F2C">
          <w:t xml:space="preserve"> It was decided that the threat on spoofing due to tampered domainNumbers in multiple working domains is out of scope in 3GPP. Informative annex B provides means how to counter such attacks.</w:t>
        </w:r>
      </w:ins>
    </w:p>
    <w:p w14:paraId="5912BD66" w14:textId="77777777" w:rsidR="00B26CA1" w:rsidRDefault="00B26CA1" w:rsidP="00B26CA1">
      <w:pPr>
        <w:pStyle w:val="Heading2"/>
        <w:rPr>
          <w:ins w:id="208" w:author="S3-212125" w:date="2021-05-21T12:00:00Z"/>
          <w:lang w:eastAsia="zh-CN"/>
        </w:rPr>
      </w:pPr>
      <w:bookmarkStart w:id="209" w:name="_Toc66457683"/>
      <w:bookmarkStart w:id="210" w:name="_Hlk69901111"/>
      <w:ins w:id="211" w:author="S3-212125" w:date="2021-05-21T12:00:00Z">
        <w:r w:rsidRPr="00BA4325">
          <w:t>7.</w:t>
        </w:r>
        <w:r>
          <w:t>3</w:t>
        </w:r>
        <w:r w:rsidRPr="00BA4325">
          <w:tab/>
          <w:t>Conclusions on Key Issue #</w:t>
        </w:r>
        <w:r>
          <w:t>3: Protection of UE-UE TSC communication</w:t>
        </w:r>
      </w:ins>
    </w:p>
    <w:bookmarkEnd w:id="210"/>
    <w:p w14:paraId="3EF8CC58" w14:textId="77777777" w:rsidR="00B26CA1" w:rsidRDefault="00B26CA1" w:rsidP="00B26CA1">
      <w:pPr>
        <w:rPr>
          <w:ins w:id="212" w:author="S3-212125" w:date="2021-05-21T12:00:00Z"/>
          <w:lang w:eastAsia="zh-CN"/>
        </w:rPr>
      </w:pPr>
      <w:ins w:id="213" w:author="S3-212125" w:date="2021-05-21T12:00:00Z">
        <w:r w:rsidRPr="0059696A">
          <w:rPr>
            <w:lang w:eastAsia="zh-CN"/>
          </w:rPr>
          <w:t xml:space="preserve">No normative work is needed for key issue </w:t>
        </w:r>
        <w:r>
          <w:rPr>
            <w:lang w:eastAsia="zh-CN"/>
          </w:rPr>
          <w:t>3</w:t>
        </w:r>
        <w:r w:rsidRPr="0059696A">
          <w:rPr>
            <w:lang w:eastAsia="zh-CN"/>
          </w:rPr>
          <w:t>.</w:t>
        </w:r>
        <w:r>
          <w:rPr>
            <w:lang w:eastAsia="zh-CN"/>
          </w:rPr>
          <w:t xml:space="preserve"> </w:t>
        </w:r>
        <w:r>
          <w:t xml:space="preserve">Existing security mechanisms are sufficient to enable at each leg confidentiality and integrity protection of user plane data in UE-UE TSC communication over the air. </w:t>
        </w:r>
      </w:ins>
    </w:p>
    <w:p w14:paraId="649BEF95" w14:textId="576F2309" w:rsidR="005A7813" w:rsidRDefault="005A7813" w:rsidP="008A0427">
      <w:pPr>
        <w:pStyle w:val="Heading2"/>
      </w:pPr>
      <w:r>
        <w:lastRenderedPageBreak/>
        <w:t>7.</w:t>
      </w:r>
      <w:r w:rsidR="008A0427">
        <w:t>4</w:t>
      </w:r>
      <w:r>
        <w:tab/>
        <w:t>Conclusion f</w:t>
      </w:r>
      <w:r w:rsidRPr="007F2A1F">
        <w:t>or Key Issue #</w:t>
      </w:r>
      <w:r>
        <w:t>4: P</w:t>
      </w:r>
      <w:r w:rsidRPr="00E6135E">
        <w:t xml:space="preserve">rotection of </w:t>
      </w:r>
      <w:r>
        <w:t xml:space="preserve">AF-NEF interface </w:t>
      </w:r>
      <w:r w:rsidRPr="00E33283">
        <w:t>for TSN bridge mode</w:t>
      </w:r>
      <w:bookmarkEnd w:id="209"/>
    </w:p>
    <w:p w14:paraId="4D430922" w14:textId="77777777" w:rsidR="005A7813" w:rsidRDefault="005A7813" w:rsidP="005A7813">
      <w:r>
        <w:t>Solution #2 on "P</w:t>
      </w:r>
      <w:r w:rsidRPr="00E6135E">
        <w:t xml:space="preserve">rotection of </w:t>
      </w:r>
      <w:r>
        <w:t xml:space="preserve">AF-NEF interface </w:t>
      </w:r>
      <w:r w:rsidRPr="00E33283">
        <w:t>for TSN bridge mode</w:t>
      </w:r>
      <w:r>
        <w:t>" is</w:t>
      </w:r>
      <w:r w:rsidRPr="007F2A1F">
        <w:t xml:space="preserve"> adopted for the normative work.</w:t>
      </w:r>
    </w:p>
    <w:p w14:paraId="43A10FA2" w14:textId="77777777" w:rsidR="005A7813" w:rsidRDefault="005A7813" w:rsidP="008122BB"/>
    <w:p w14:paraId="21C8E4E6" w14:textId="6E47BBC2" w:rsidR="008122BB" w:rsidRPr="00846269" w:rsidRDefault="008122BB" w:rsidP="008122BB">
      <w:pPr>
        <w:pStyle w:val="Heading8"/>
        <w:overflowPunct w:val="0"/>
        <w:autoSpaceDE w:val="0"/>
        <w:autoSpaceDN w:val="0"/>
        <w:adjustRightInd w:val="0"/>
        <w:textAlignment w:val="baseline"/>
      </w:pPr>
      <w:bookmarkStart w:id="214" w:name="_Toc66457684"/>
      <w:bookmarkStart w:id="215" w:name="_Toc56173542"/>
      <w:r w:rsidRPr="00846269">
        <w:t xml:space="preserve">Annex </w:t>
      </w:r>
      <w:r w:rsidR="005A7813">
        <w:t>A</w:t>
      </w:r>
      <w:r w:rsidRPr="00846269">
        <w:t xml:space="preserve"> (Informative): Security considerations</w:t>
      </w:r>
      <w:bookmarkEnd w:id="214"/>
      <w:r w:rsidRPr="00846269">
        <w:t xml:space="preserve"> </w:t>
      </w:r>
    </w:p>
    <w:p w14:paraId="33020D1E" w14:textId="12A00D5F" w:rsidR="008122BB" w:rsidRDefault="005A7813" w:rsidP="00D779D0">
      <w:pPr>
        <w:pStyle w:val="Heading2"/>
      </w:pPr>
      <w:bookmarkStart w:id="216" w:name="_Toc66457685"/>
      <w:r>
        <w:t>A</w:t>
      </w:r>
      <w:r w:rsidR="008122BB">
        <w:t xml:space="preserve">.1: Guidance on </w:t>
      </w:r>
      <w:r w:rsidR="008122BB" w:rsidRPr="0021462C">
        <w:t>TSN AF</w:t>
      </w:r>
      <w:r w:rsidR="008122BB">
        <w:t xml:space="preserve"> </w:t>
      </w:r>
      <w:r w:rsidR="008122BB" w:rsidRPr="0021462C">
        <w:t>-</w:t>
      </w:r>
      <w:r w:rsidR="008122BB">
        <w:t xml:space="preserve"> </w:t>
      </w:r>
      <w:r w:rsidR="008122BB" w:rsidRPr="0021462C">
        <w:t>CUC/CNC interface security</w:t>
      </w:r>
      <w:r w:rsidR="008122BB" w:rsidRPr="00DE0BD6">
        <w:t xml:space="preserve"> </w:t>
      </w:r>
      <w:r w:rsidR="008122BB">
        <w:t>for</w:t>
      </w:r>
      <w:r w:rsidR="008122BB" w:rsidRPr="00846269">
        <w:t xml:space="preserve"> integration with TSN</w:t>
      </w:r>
      <w:bookmarkEnd w:id="216"/>
    </w:p>
    <w:p w14:paraId="70BE0F43" w14:textId="77777777" w:rsidR="008122BB" w:rsidRDefault="008122BB" w:rsidP="008122BB">
      <w:r>
        <w:t>3GPP TS 23.501 [3] describes different configuration models for configuration of TSN bridges as specified in IEEE 802.</w:t>
      </w:r>
      <w:r w:rsidRPr="00EA47E4">
        <w:t>1QCC</w:t>
      </w:r>
      <w:r>
        <w:t xml:space="preserve"> [5], i.e. fully centralized, centralized and distributed configuration model. 3GPP supports 5GS being a TSN Bridge in the fully centralized configuration model.</w:t>
      </w:r>
    </w:p>
    <w:p w14:paraId="465C759A" w14:textId="77777777" w:rsidR="008122BB" w:rsidRDefault="008122BB" w:rsidP="008122BB">
      <w:r>
        <w:t xml:space="preserve">In the fully centralized configuration model for configuration of 5GS TSN bridges, both DS-TT and NW-TT are configured via the TSN AF that has received the configuration information from the CUC/CNC. </w:t>
      </w:r>
    </w:p>
    <w:p w14:paraId="64185CF3" w14:textId="77777777" w:rsidR="008122BB" w:rsidRDefault="008122BB" w:rsidP="008122BB"/>
    <w:p w14:paraId="15B2C579" w14:textId="77777777" w:rsidR="008122BB" w:rsidRDefault="008122BB" w:rsidP="008122BB">
      <w:pPr>
        <w:jc w:val="center"/>
        <w:rPr>
          <w:color w:val="000000"/>
          <w:lang w:eastAsia="ja-JP"/>
        </w:rPr>
      </w:pPr>
      <w:r>
        <w:rPr>
          <w:color w:val="000000"/>
          <w:lang w:eastAsia="ja-JP"/>
        </w:rPr>
        <w:object w:dxaOrig="6015" w:dyaOrig="3465" w14:anchorId="54782FA6">
          <v:shape id="_x0000_i1027" type="#_x0000_t75" style="width:300.65pt;height:173.4pt" o:ole="">
            <v:imagedata r:id="rId28" o:title=""/>
          </v:shape>
          <o:OLEObject Type="Embed" ProgID="Word.Picture.8" ShapeID="_x0000_i1027" DrawAspect="Content" ObjectID="_1683104280" r:id="rId29"/>
        </w:object>
      </w:r>
    </w:p>
    <w:p w14:paraId="064E7BB7" w14:textId="77777777" w:rsidR="008122BB" w:rsidRDefault="008122BB" w:rsidP="008122BB">
      <w:pPr>
        <w:pStyle w:val="TF"/>
        <w:rPr>
          <w:lang w:val="x-none" w:eastAsia="ko-KR"/>
        </w:rPr>
      </w:pPr>
      <w:r>
        <w:rPr>
          <w:lang w:eastAsia="ko-KR"/>
        </w:rPr>
        <w:t>Figure A-1: Fully centralized configuration model as described in 3GPP TR 23.734</w:t>
      </w:r>
    </w:p>
    <w:p w14:paraId="0BECDD45" w14:textId="77777777" w:rsidR="008122BB" w:rsidRPr="00C17686" w:rsidRDefault="008122BB" w:rsidP="008122BB">
      <w:pPr>
        <w:rPr>
          <w:lang w:eastAsia="en-GB"/>
        </w:rPr>
      </w:pPr>
    </w:p>
    <w:p w14:paraId="18F165FA" w14:textId="38F8676E" w:rsidR="008122BB" w:rsidRDefault="008122BB" w:rsidP="008122BB">
      <w:pPr>
        <w:rPr>
          <w:lang w:eastAsia="en-GB"/>
        </w:rPr>
      </w:pPr>
      <w:r>
        <w:t>To ensure a secure configuration process for DS-TT and NW-TT, it is recommen</w:t>
      </w:r>
      <w:r w:rsidR="008A0427">
        <w:t>d</w:t>
      </w:r>
      <w:r>
        <w:t xml:space="preserve">ed to protect </w:t>
      </w:r>
      <w:r>
        <w:rPr>
          <w:lang w:eastAsia="en-GB"/>
        </w:rPr>
        <w:t xml:space="preserve">the transfer of configuration information messages between TSN AF and CUC/CNC. </w:t>
      </w:r>
      <w:r>
        <w:t xml:space="preserve">Otherwise, </w:t>
      </w:r>
      <w:r>
        <w:rPr>
          <w:lang w:eastAsia="en-GB"/>
        </w:rPr>
        <w:t xml:space="preserve">an attacker may eavesdrop on the configuration information messages. Further an attacker may tamper with or spoof such messages. This may lead to DoS, disclosure of sensitive information or tampered configuration information at TSN AF and ultimately at the TTs. </w:t>
      </w:r>
    </w:p>
    <w:p w14:paraId="7FE1ED5A" w14:textId="77777777" w:rsidR="008122BB" w:rsidRDefault="008122BB" w:rsidP="008122BB">
      <w:pPr>
        <w:pStyle w:val="NO"/>
      </w:pPr>
      <w:r>
        <w:t xml:space="preserve">NOTE: </w:t>
      </w:r>
      <w:r w:rsidRPr="00DE0BD6">
        <w:t xml:space="preserve"> </w:t>
      </w:r>
      <w:r>
        <w:t>The</w:t>
      </w:r>
      <w:r w:rsidRPr="00DE0BD6">
        <w:t xml:space="preserve"> protection methods are out of 3GPP scope.</w:t>
      </w:r>
    </w:p>
    <w:p w14:paraId="125DA8BC" w14:textId="0D7AF97D" w:rsidR="00D334B0" w:rsidRPr="000D26FB" w:rsidRDefault="00D334B0" w:rsidP="00D334B0">
      <w:pPr>
        <w:pStyle w:val="Heading8"/>
      </w:pPr>
      <w:bookmarkStart w:id="217" w:name="_Toc66457686"/>
      <w:r w:rsidRPr="004D3578">
        <w:lastRenderedPageBreak/>
        <w:t xml:space="preserve">Annex </w:t>
      </w:r>
      <w:r w:rsidR="005A7813" w:rsidRPr="005A7813">
        <w:t>B</w:t>
      </w:r>
      <w:r w:rsidRPr="004D3578">
        <w:t xml:space="preserve"> (informative):</w:t>
      </w:r>
      <w:r w:rsidRPr="004D3578">
        <w:br/>
      </w:r>
      <w:bookmarkEnd w:id="215"/>
      <w:r>
        <w:rPr>
          <w:lang w:eastAsia="zh-CN"/>
        </w:rPr>
        <w:t>P</w:t>
      </w:r>
      <w:r w:rsidRPr="004E0A8C">
        <w:rPr>
          <w:lang w:eastAsia="zh-CN"/>
        </w:rPr>
        <w:t>revent</w:t>
      </w:r>
      <w:r>
        <w:rPr>
          <w:lang w:eastAsia="zh-CN"/>
        </w:rPr>
        <w:t>ion of</w:t>
      </w:r>
      <w:r w:rsidRPr="004E0A8C">
        <w:rPr>
          <w:lang w:eastAsia="zh-CN"/>
        </w:rPr>
        <w:t xml:space="preserve"> spoofing attacks due to tampered </w:t>
      </w:r>
      <w:r w:rsidRPr="000D26FB">
        <w:rPr>
          <w:lang w:eastAsia="zh-CN"/>
        </w:rPr>
        <w:t>DomainNumber</w:t>
      </w:r>
      <w:bookmarkEnd w:id="217"/>
    </w:p>
    <w:p w14:paraId="2E1EF722" w14:textId="058B1DB9" w:rsidR="00D334B0" w:rsidRDefault="005A7813" w:rsidP="00D334B0">
      <w:pPr>
        <w:pStyle w:val="Heading2"/>
      </w:pPr>
      <w:bookmarkStart w:id="218" w:name="_Toc66457687"/>
      <w:r>
        <w:t>B</w:t>
      </w:r>
      <w:r w:rsidR="00D334B0">
        <w:t>.1</w:t>
      </w:r>
      <w:r w:rsidR="00D334B0">
        <w:tab/>
        <w:t>Filtering incoming messages based on authorization policies</w:t>
      </w:r>
      <w:bookmarkEnd w:id="218"/>
    </w:p>
    <w:p w14:paraId="74FBAE16" w14:textId="0A754A7F" w:rsidR="00D334B0" w:rsidRDefault="005A7813" w:rsidP="00D334B0">
      <w:pPr>
        <w:pStyle w:val="Heading3"/>
        <w:rPr>
          <w:lang w:val="en-US"/>
        </w:rPr>
      </w:pPr>
      <w:bookmarkStart w:id="219" w:name="_Toc66457688"/>
      <w:r>
        <w:rPr>
          <w:lang w:val="en-US"/>
        </w:rPr>
        <w:t>B</w:t>
      </w:r>
      <w:r w:rsidR="00D334B0">
        <w:rPr>
          <w:lang w:val="en-US"/>
        </w:rPr>
        <w:t xml:space="preserve">.1.1 </w:t>
      </w:r>
      <w:r w:rsidR="00D779D0">
        <w:rPr>
          <w:lang w:val="en-US"/>
        </w:rPr>
        <w:tab/>
      </w:r>
      <w:r w:rsidR="00D334B0">
        <w:rPr>
          <w:lang w:val="en-US"/>
        </w:rPr>
        <w:t>General</w:t>
      </w:r>
      <w:bookmarkEnd w:id="219"/>
    </w:p>
    <w:p w14:paraId="765280EB" w14:textId="77777777" w:rsidR="00D334B0" w:rsidRDefault="00D334B0" w:rsidP="00D334B0">
      <w:pPr>
        <w:rPr>
          <w:lang w:val="en-US"/>
        </w:rPr>
      </w:pPr>
      <w:r>
        <w:rPr>
          <w:lang w:val="en-US"/>
        </w:rPr>
        <w:t xml:space="preserve">The following issue is documented to give guidance to the one responsible for integrating 5GS as a bridge with TSN. </w:t>
      </w:r>
    </w:p>
    <w:p w14:paraId="5628AC2F" w14:textId="77777777" w:rsidR="00D334B0" w:rsidRDefault="00D334B0" w:rsidP="00D334B0">
      <w:pPr>
        <w:rPr>
          <w:iCs/>
        </w:rPr>
      </w:pPr>
      <w:r>
        <w:t>T</w:t>
      </w:r>
      <w:r w:rsidRPr="00157B90">
        <w:t>he identities of TSN nodes are verified by DS-TT and NW-TT at the 5GS network boundaries.</w:t>
      </w:r>
      <w:r>
        <w:t xml:space="preserve"> </w:t>
      </w:r>
      <w:r>
        <w:rPr>
          <w:iCs/>
        </w:rPr>
        <w:t xml:space="preserve">Time synchronization messages, received at DS-TT or NW-TT ports, are addressed to certain TSN working domain, the parameter indicating this is the </w:t>
      </w:r>
      <w:r w:rsidRPr="00157B90">
        <w:rPr>
          <w:i/>
          <w:iCs/>
        </w:rPr>
        <w:t>domainNumber</w:t>
      </w:r>
      <w:r>
        <w:rPr>
          <w:iCs/>
        </w:rPr>
        <w:t xml:space="preserve"> parameter. </w:t>
      </w:r>
    </w:p>
    <w:p w14:paraId="716267CE" w14:textId="32339AE9" w:rsidR="00D334B0" w:rsidRDefault="005A7813" w:rsidP="00D334B0">
      <w:pPr>
        <w:pStyle w:val="Heading3"/>
        <w:rPr>
          <w:lang w:eastAsia="zh-CN"/>
        </w:rPr>
      </w:pPr>
      <w:bookmarkStart w:id="220" w:name="_Toc66457689"/>
      <w:r>
        <w:rPr>
          <w:lang w:eastAsia="zh-CN"/>
        </w:rPr>
        <w:t>B</w:t>
      </w:r>
      <w:r w:rsidR="00D334B0">
        <w:rPr>
          <w:lang w:eastAsia="zh-CN"/>
        </w:rPr>
        <w:t xml:space="preserve">.1.2 </w:t>
      </w:r>
      <w:r w:rsidR="00D779D0">
        <w:rPr>
          <w:lang w:eastAsia="zh-CN"/>
        </w:rPr>
        <w:tab/>
      </w:r>
      <w:r w:rsidR="00D334B0">
        <w:rPr>
          <w:lang w:eastAsia="zh-CN"/>
        </w:rPr>
        <w:t>Threat description</w:t>
      </w:r>
      <w:bookmarkEnd w:id="220"/>
      <w:r w:rsidR="00D334B0">
        <w:rPr>
          <w:lang w:eastAsia="zh-CN"/>
        </w:rPr>
        <w:t xml:space="preserve"> </w:t>
      </w:r>
    </w:p>
    <w:p w14:paraId="673536C8" w14:textId="77777777" w:rsidR="00D334B0" w:rsidRDefault="00D334B0" w:rsidP="00D334B0">
      <w:r>
        <w:t xml:space="preserve">A compromised TSN node (e.g. a non-5GS bridge) could send a tampered </w:t>
      </w:r>
      <w:r>
        <w:rPr>
          <w:i/>
          <w:iCs/>
        </w:rPr>
        <w:t xml:space="preserve">domainNumber </w:t>
      </w:r>
      <w:r>
        <w:t xml:space="preserve">to access other domains than the intended TSN working domains of i.e. the 5GS bridge. </w:t>
      </w:r>
    </w:p>
    <w:p w14:paraId="7F8374B0" w14:textId="77777777" w:rsidR="00D334B0" w:rsidRDefault="00D334B0" w:rsidP="00D334B0">
      <w:pPr>
        <w:rPr>
          <w:lang w:eastAsia="en-GB"/>
        </w:rPr>
      </w:pPr>
      <w:r>
        <w:rPr>
          <w:lang w:eastAsia="en-GB"/>
        </w:rPr>
        <w:t xml:space="preserve">TSN domains not verifying the </w:t>
      </w:r>
      <w:r>
        <w:rPr>
          <w:i/>
          <w:iCs/>
          <w:lang w:eastAsia="en-GB"/>
        </w:rPr>
        <w:t>domainNumber</w:t>
      </w:r>
      <w:r>
        <w:rPr>
          <w:lang w:eastAsia="en-GB"/>
        </w:rPr>
        <w:t xml:space="preserve"> parameter by any means may be vulnerable to spoofing attacks, where a malicious node may send a tampered </w:t>
      </w:r>
      <w:r>
        <w:rPr>
          <w:i/>
          <w:iCs/>
          <w:lang w:eastAsia="en-GB"/>
        </w:rPr>
        <w:t xml:space="preserve">domainNumber </w:t>
      </w:r>
      <w:r>
        <w:rPr>
          <w:lang w:eastAsia="en-GB"/>
        </w:rPr>
        <w:t>parameter to access another than the intended TSN working domain.</w:t>
      </w:r>
    </w:p>
    <w:p w14:paraId="71208290" w14:textId="77777777" w:rsidR="00D334B0" w:rsidRDefault="00D334B0" w:rsidP="00D334B0">
      <w:pPr>
        <w:rPr>
          <w:rFonts w:ascii="Calibri" w:hAnsi="Calibri" w:cs="Calibri"/>
          <w:sz w:val="22"/>
          <w:szCs w:val="22"/>
          <w:lang w:eastAsia="en-GB"/>
        </w:rPr>
      </w:pPr>
      <w:r>
        <w:rPr>
          <w:lang w:eastAsia="en-GB"/>
        </w:rPr>
        <w:t>Spoofing attacks may lead to unauthorized access to the (g)PTP communication within a TSN working domain. This attack may be the initial attack vector for further exploitation, such as rogue master clock attacks and (g)PTP message spoofing.</w:t>
      </w:r>
    </w:p>
    <w:p w14:paraId="073DCD9F" w14:textId="73462A86" w:rsidR="00D334B0" w:rsidRDefault="005A7813" w:rsidP="00D334B0">
      <w:pPr>
        <w:pStyle w:val="Heading3"/>
        <w:rPr>
          <w:lang w:eastAsia="zh-CN"/>
        </w:rPr>
      </w:pPr>
      <w:bookmarkStart w:id="221" w:name="_Toc66457690"/>
      <w:r>
        <w:rPr>
          <w:lang w:eastAsia="zh-CN"/>
        </w:rPr>
        <w:t>B</w:t>
      </w:r>
      <w:r w:rsidR="00D334B0">
        <w:rPr>
          <w:lang w:eastAsia="zh-CN"/>
        </w:rPr>
        <w:t xml:space="preserve">.1.3 </w:t>
      </w:r>
      <w:r w:rsidR="00D779D0">
        <w:rPr>
          <w:lang w:eastAsia="zh-CN"/>
        </w:rPr>
        <w:tab/>
      </w:r>
      <w:r w:rsidR="00D334B0">
        <w:rPr>
          <w:lang w:eastAsia="zh-CN"/>
        </w:rPr>
        <w:t>Countermeasures</w:t>
      </w:r>
      <w:bookmarkEnd w:id="221"/>
    </w:p>
    <w:p w14:paraId="6905F140" w14:textId="77777777" w:rsidR="00D334B0" w:rsidRPr="00034509" w:rsidRDefault="00D334B0" w:rsidP="00D334B0">
      <w:pPr>
        <w:rPr>
          <w:lang w:eastAsia="en-GB"/>
        </w:rPr>
      </w:pPr>
      <w:r>
        <w:rPr>
          <w:lang w:eastAsia="en-GB"/>
        </w:rPr>
        <w:t>If th</w:t>
      </w:r>
      <w:r w:rsidRPr="004E0A8C">
        <w:rPr>
          <w:lang w:eastAsia="en-GB"/>
        </w:rPr>
        <w:t>e</w:t>
      </w:r>
      <w:r>
        <w:rPr>
          <w:lang w:eastAsia="en-GB"/>
        </w:rPr>
        <w:t xml:space="preserve"> boundaries</w:t>
      </w:r>
      <w:r w:rsidRPr="004E0A8C">
        <w:rPr>
          <w:lang w:eastAsia="en-GB"/>
        </w:rPr>
        <w:t xml:space="preserve"> of the 5GS bridge </w:t>
      </w:r>
      <w:r>
        <w:rPr>
          <w:lang w:eastAsia="en-GB"/>
        </w:rPr>
        <w:t>authorize incoming time synchronization messages</w:t>
      </w:r>
      <w:r w:rsidRPr="004E0A8C">
        <w:rPr>
          <w:lang w:eastAsia="en-GB"/>
        </w:rPr>
        <w:t xml:space="preserve"> </w:t>
      </w:r>
      <w:r>
        <w:rPr>
          <w:lang w:eastAsia="en-GB"/>
        </w:rPr>
        <w:t xml:space="preserve">received </w:t>
      </w:r>
      <w:r w:rsidRPr="004E0A8C">
        <w:rPr>
          <w:lang w:eastAsia="en-GB"/>
        </w:rPr>
        <w:t xml:space="preserve">from </w:t>
      </w:r>
      <w:r>
        <w:rPr>
          <w:lang w:eastAsia="en-GB"/>
        </w:rPr>
        <w:t>another</w:t>
      </w:r>
      <w:r w:rsidRPr="004E0A8C">
        <w:rPr>
          <w:lang w:eastAsia="en-GB"/>
        </w:rPr>
        <w:t xml:space="preserve"> TSN domain</w:t>
      </w:r>
      <w:r>
        <w:rPr>
          <w:lang w:eastAsia="en-GB"/>
        </w:rPr>
        <w:t xml:space="preserve">, these </w:t>
      </w:r>
      <w:r w:rsidRPr="004E0A8C">
        <w:rPr>
          <w:lang w:eastAsia="en-GB"/>
        </w:rPr>
        <w:t xml:space="preserve">spoofing attacks due to tampered </w:t>
      </w:r>
      <w:r w:rsidRPr="00034509">
        <w:rPr>
          <w:lang w:eastAsia="en-GB"/>
        </w:rPr>
        <w:t>domainNumber</w:t>
      </w:r>
      <w:r>
        <w:rPr>
          <w:lang w:eastAsia="en-GB"/>
        </w:rPr>
        <w:t xml:space="preserve"> can be prevented.</w:t>
      </w:r>
      <w:r w:rsidRPr="00034509">
        <w:rPr>
          <w:lang w:eastAsia="en-GB"/>
        </w:rPr>
        <w:t xml:space="preserve"> This requires an access control mechanism at the TTs by implementing filtering rules. </w:t>
      </w:r>
    </w:p>
    <w:p w14:paraId="24050FB3" w14:textId="77777777" w:rsidR="00D334B0" w:rsidRDefault="00D334B0" w:rsidP="00D334B0">
      <w:pPr>
        <w:rPr>
          <w:lang w:eastAsia="en-GB"/>
        </w:rPr>
      </w:pPr>
      <w:r>
        <w:rPr>
          <w:lang w:eastAsia="en-GB"/>
        </w:rPr>
        <w:t xml:space="preserve">The </w:t>
      </w:r>
      <w:r w:rsidRPr="00034509">
        <w:rPr>
          <w:lang w:eastAsia="en-GB"/>
        </w:rPr>
        <w:t>domainNumber</w:t>
      </w:r>
      <w:r>
        <w:rPr>
          <w:lang w:eastAsia="en-GB"/>
        </w:rPr>
        <w:t xml:space="preserve"> parameter in a time synchronization message and the DS-TT or NW-TT port </w:t>
      </w:r>
      <w:r w:rsidRPr="002C59B4">
        <w:rPr>
          <w:lang w:eastAsia="en-GB"/>
        </w:rPr>
        <w:t>number</w:t>
      </w:r>
      <w:r>
        <w:rPr>
          <w:lang w:eastAsia="en-GB"/>
        </w:rPr>
        <w:t xml:space="preserve"> where it is received, could be used for determining the authorization policy. Such a policy could be used to determine whether the message is dropped or further processed.</w:t>
      </w:r>
      <w:r w:rsidRPr="00BE78ED">
        <w:rPr>
          <w:lang w:eastAsia="en-GB"/>
        </w:rPr>
        <w:t xml:space="preserve"> </w:t>
      </w:r>
      <w:r>
        <w:rPr>
          <w:lang w:eastAsia="en-GB"/>
        </w:rPr>
        <w:t xml:space="preserve">Authorization can be enforced by filtering incoming messages based on an authorization policy stored co-located with the filter itself. </w:t>
      </w:r>
    </w:p>
    <w:p w14:paraId="71380BA2" w14:textId="77777777" w:rsidR="00D334B0" w:rsidRDefault="00D334B0" w:rsidP="00D334B0">
      <w:r>
        <w:t>Three different time synchronization scenarios have to be considered:</w:t>
      </w:r>
    </w:p>
    <w:p w14:paraId="0E233C3E" w14:textId="77777777" w:rsidR="00D334B0" w:rsidRDefault="00D334B0" w:rsidP="00D334B0">
      <w:pPr>
        <w:numPr>
          <w:ilvl w:val="0"/>
          <w:numId w:val="10"/>
        </w:numPr>
      </w:pPr>
      <w:r>
        <w:t xml:space="preserve">Downlink time synchronization: The time synchronization message is received at the NW-TT and exits the 5GS at the DS-TT. Therefore, a filter may be located at the NW-TT or at the DS-TT. Since NW-TT is integrated in UPF, it is preferred as it is more trusted than the DS-TT. </w:t>
      </w:r>
    </w:p>
    <w:p w14:paraId="78CAC9B2" w14:textId="77777777" w:rsidR="00D334B0" w:rsidRDefault="00D334B0" w:rsidP="00D334B0">
      <w:pPr>
        <w:numPr>
          <w:ilvl w:val="0"/>
          <w:numId w:val="10"/>
        </w:numPr>
      </w:pPr>
      <w:r>
        <w:t>Uplink time synchronization: The time synchronization message is received at the DS-TT and exits the 5GS at the NW-TT. Therefore, a filter may be located at the NW-TT or at the DS-TT. Since NW-TT is integrated in UPF, it is preferred as it is more trusted than the DS-TT. On the other hand, filtering at DS-TT has the advantage that the message would be filtered before it traverses the 5GS.</w:t>
      </w:r>
    </w:p>
    <w:p w14:paraId="16A8B431" w14:textId="5FEF64F6" w:rsidR="00D334B0" w:rsidRDefault="00D334B0" w:rsidP="00D334B0">
      <w:pPr>
        <w:numPr>
          <w:ilvl w:val="0"/>
          <w:numId w:val="10"/>
        </w:numPr>
      </w:pPr>
      <w:r>
        <w:t>UE-UE time synchronization: The time synchronization message is received at one DS-TT and exits the 5GS at another DS-TT. Therefore, a filter may be located at the DS-TT or at the entity where the message is rerouted.</w:t>
      </w:r>
    </w:p>
    <w:p w14:paraId="38445D73" w14:textId="0E3DD9F6" w:rsidR="008122BB" w:rsidRPr="00C34835" w:rsidRDefault="008122BB" w:rsidP="00980074">
      <w:pPr>
        <w:pStyle w:val="Heading8"/>
      </w:pPr>
      <w:bookmarkStart w:id="222" w:name="_Toc66457691"/>
      <w:r w:rsidRPr="00B32D78">
        <w:lastRenderedPageBreak/>
        <w:t xml:space="preserve">Annex </w:t>
      </w:r>
      <w:r w:rsidR="005A7813" w:rsidRPr="005A7813">
        <w:t>C</w:t>
      </w:r>
      <w:r w:rsidRPr="00561796">
        <w:t xml:space="preserve"> (</w:t>
      </w:r>
      <w:r w:rsidRPr="00980074">
        <w:t>informative</w:t>
      </w:r>
      <w:r>
        <w:t>):</w:t>
      </w:r>
      <w:r w:rsidRPr="007B0C8B">
        <w:br/>
      </w:r>
      <w:r>
        <w:t>Asymmetric delay attacks</w:t>
      </w:r>
      <w:bookmarkEnd w:id="222"/>
    </w:p>
    <w:p w14:paraId="31C1C7D7" w14:textId="229D33B4" w:rsidR="008122BB" w:rsidRDefault="005A7813" w:rsidP="008122BB">
      <w:pPr>
        <w:pStyle w:val="Heading2"/>
      </w:pPr>
      <w:bookmarkStart w:id="223" w:name="_Toc66457692"/>
      <w:r>
        <w:t>C</w:t>
      </w:r>
      <w:r w:rsidR="008122BB">
        <w:t>.1</w:t>
      </w:r>
      <w:r w:rsidR="008122BB">
        <w:tab/>
        <w:t>Introduction</w:t>
      </w:r>
      <w:bookmarkEnd w:id="223"/>
      <w:r w:rsidR="008122BB">
        <w:t xml:space="preserve"> </w:t>
      </w:r>
    </w:p>
    <w:p w14:paraId="721C4C62" w14:textId="77777777" w:rsidR="008122BB" w:rsidRDefault="008122BB" w:rsidP="008122BB">
      <w:r>
        <w:t>The possibility of an attacker delaying packets in one direction and by this introducing an asymmetric delay has been described in several research papers [8, 9, 10] and is also mentioned in [7]. This annex documents the issues with such attacks.</w:t>
      </w:r>
    </w:p>
    <w:p w14:paraId="42AB3E2B" w14:textId="4223D957" w:rsidR="008122BB" w:rsidRDefault="008A0427" w:rsidP="008122BB">
      <w:pPr>
        <w:pStyle w:val="Heading2"/>
      </w:pPr>
      <w:bookmarkStart w:id="224" w:name="_Toc66457693"/>
      <w:r>
        <w:t>C</w:t>
      </w:r>
      <w:r w:rsidR="008122BB">
        <w:t>.2</w:t>
      </w:r>
      <w:r w:rsidR="008122BB">
        <w:tab/>
        <w:t>Calculation of offset between clocks</w:t>
      </w:r>
      <w:bookmarkEnd w:id="224"/>
      <w:r w:rsidR="008122BB">
        <w:t xml:space="preserve"> </w:t>
      </w:r>
    </w:p>
    <w:p w14:paraId="3E7CC71F" w14:textId="7138FBD9" w:rsidR="008122BB" w:rsidRDefault="008122BB" w:rsidP="008122BB">
      <w:r>
        <w:t xml:space="preserve">Usually symmetric channel delays apply when PTP uses different event messages to synchronize the time between two ports, whereas each port is attached to a clock. This clock can be a boundary clock (which is usually a consuming TSN end station with 1 port) or an ordinary clock (which have at least 2 ports and forward the time) (5GS works as a transparent clock). Also, one of the clocks </w:t>
      </w:r>
      <w:del w:id="225" w:author="S3-211451" w:date="2021-05-21T12:06:00Z">
        <w:r w:rsidDel="00FA4F2C">
          <w:delText xml:space="preserve">may </w:delText>
        </w:r>
      </w:del>
      <w:ins w:id="226" w:author="S3-211451" w:date="2021-05-21T12:06:00Z">
        <w:r w:rsidR="00FA4F2C">
          <w:t xml:space="preserve">can </w:t>
        </w:r>
      </w:ins>
      <w:r>
        <w:t xml:space="preserve">be attached to a Grand master clock (which can be in 5GS or outside). </w:t>
      </w:r>
    </w:p>
    <w:p w14:paraId="53EFBF63" w14:textId="77777777" w:rsidR="008122BB" w:rsidRDefault="008122BB" w:rsidP="008122BB">
      <w:r>
        <w:t xml:space="preserve">The calculation of the offset between clocks is based on the assumption that the channel delay in both directions (i.e. master to slave and slave to master) is symmetric (i.e. the time a message needs to traverse from one port to another is the equal). If this assumption holds, PTP time synchronization is highly accurate. </w:t>
      </w:r>
    </w:p>
    <w:p w14:paraId="2F8E0B9D" w14:textId="4076650A" w:rsidR="008122BB" w:rsidRDefault="005A7813" w:rsidP="008122BB">
      <w:pPr>
        <w:pStyle w:val="Heading2"/>
      </w:pPr>
      <w:bookmarkStart w:id="227" w:name="_Toc66457694"/>
      <w:r w:rsidRPr="00D779D0">
        <w:t>C</w:t>
      </w:r>
      <w:r w:rsidR="008122BB">
        <w:t>.3</w:t>
      </w:r>
      <w:r w:rsidR="008122BB">
        <w:tab/>
        <w:t>Delay attacks on time synchronisation messages</w:t>
      </w:r>
      <w:bookmarkEnd w:id="227"/>
    </w:p>
    <w:p w14:paraId="776046EC" w14:textId="2A445E01" w:rsidR="008122BB" w:rsidRDefault="008122BB" w:rsidP="008122BB">
      <w:r>
        <w:t xml:space="preserve">An attacker having the possibility to delay packets, e.g. via ARP spoofing (Ethernet), BGP hijacking (IP) or a compromised in-path device or clock, </w:t>
      </w:r>
      <w:del w:id="228" w:author="S3-211451" w:date="2021-05-21T12:07:00Z">
        <w:r w:rsidDel="00FA4F2C">
          <w:delText xml:space="preserve">may </w:delText>
        </w:r>
      </w:del>
      <w:ins w:id="229" w:author="S3-211451" w:date="2021-05-21T12:07:00Z">
        <w:r w:rsidR="00FA4F2C">
          <w:t xml:space="preserve">can </w:t>
        </w:r>
      </w:ins>
      <w:r>
        <w:t xml:space="preserve">introduce an asymmetric delay (i.e. different delay for master to slave and slave to master). This delay </w:t>
      </w:r>
      <w:del w:id="230" w:author="S3-211451" w:date="2021-05-21T12:07:00Z">
        <w:r w:rsidDel="00FA4F2C">
          <w:delText xml:space="preserve">may </w:delText>
        </w:r>
      </w:del>
      <w:ins w:id="231" w:author="S3-211451" w:date="2021-05-21T12:07:00Z">
        <w:r w:rsidR="00FA4F2C">
          <w:t xml:space="preserve">can </w:t>
        </w:r>
      </w:ins>
      <w:r>
        <w:t xml:space="preserve">be deterministic or random. </w:t>
      </w:r>
    </w:p>
    <w:p w14:paraId="438DB11D" w14:textId="77777777" w:rsidR="008122BB" w:rsidRDefault="008122BB" w:rsidP="008122BB">
      <w:r>
        <w:t xml:space="preserve">There are two types of such asymmetric delay attacks: asymmetric selective message delay and asymmetric channel delay attacks: </w:t>
      </w:r>
    </w:p>
    <w:p w14:paraId="2DD0763C" w14:textId="77777777" w:rsidR="008122BB" w:rsidRDefault="008122BB" w:rsidP="008122BB">
      <w:pPr>
        <w:pStyle w:val="B1"/>
      </w:pPr>
      <w:r>
        <w:t>-</w:t>
      </w:r>
      <w:r>
        <w:tab/>
        <w:t>In asymmetric selective message delay attacks, the attacker performs traffic analysis to identify specific synchronization messages to delay. Typically, the "Sync" message for master to slave or the "delay request" messages for slave to master are delayed.</w:t>
      </w:r>
      <w:r w:rsidRPr="00D857AF">
        <w:t xml:space="preserve"> </w:t>
      </w:r>
      <w:r>
        <w:t>For this attack, an attacker must perform traffic analysis to identify the synchronization messages for delay.</w:t>
      </w:r>
    </w:p>
    <w:p w14:paraId="3154A753" w14:textId="77777777" w:rsidR="008122BB" w:rsidRDefault="008122BB" w:rsidP="008122BB">
      <w:pPr>
        <w:pStyle w:val="B1"/>
      </w:pPr>
      <w:r>
        <w:t xml:space="preserve">- </w:t>
      </w:r>
      <w:r>
        <w:tab/>
        <w:t>In asymmetric channel delay attacks, messages transmitted over the full channel are delayed in one direction. Due to this, the PTP offset calculation becomes wrong and the clocks could start to be not synchronized properly anymore.</w:t>
      </w:r>
    </w:p>
    <w:p w14:paraId="17A3F897" w14:textId="7C7C71A1" w:rsidR="008122BB" w:rsidRDefault="008122BB" w:rsidP="008122BB">
      <w:pPr>
        <w:rPr>
          <w:lang w:eastAsia="en-GB"/>
        </w:rPr>
      </w:pPr>
      <w:r w:rsidRPr="00C17686">
        <w:rPr>
          <w:lang w:eastAsia="en-GB"/>
        </w:rPr>
        <w:t xml:space="preserve">The impact of </w:t>
      </w:r>
      <w:r>
        <w:rPr>
          <w:lang w:eastAsia="en-GB"/>
        </w:rPr>
        <w:t>these</w:t>
      </w:r>
      <w:r w:rsidRPr="00C17686">
        <w:rPr>
          <w:lang w:eastAsia="en-GB"/>
        </w:rPr>
        <w:t xml:space="preserve"> attack</w:t>
      </w:r>
      <w:r>
        <w:rPr>
          <w:lang w:eastAsia="en-GB"/>
        </w:rPr>
        <w:t>s</w:t>
      </w:r>
      <w:r w:rsidRPr="00C17686">
        <w:rPr>
          <w:lang w:eastAsia="en-GB"/>
        </w:rPr>
        <w:t xml:space="preserve"> </w:t>
      </w:r>
      <w:del w:id="232" w:author="S3-211451" w:date="2021-05-21T12:07:00Z">
        <w:r w:rsidRPr="00C17686" w:rsidDel="00FA4F2C">
          <w:rPr>
            <w:lang w:eastAsia="en-GB"/>
          </w:rPr>
          <w:delText xml:space="preserve">may </w:delText>
        </w:r>
      </w:del>
      <w:ins w:id="233" w:author="S3-211451" w:date="2021-05-21T12:07:00Z">
        <w:r w:rsidR="00FA4F2C">
          <w:rPr>
            <w:lang w:eastAsia="en-GB"/>
          </w:rPr>
          <w:t>can</w:t>
        </w:r>
        <w:r w:rsidR="00FA4F2C" w:rsidRPr="00C17686">
          <w:rPr>
            <w:lang w:eastAsia="en-GB"/>
          </w:rPr>
          <w:t xml:space="preserve"> </w:t>
        </w:r>
      </w:ins>
      <w:r w:rsidRPr="00C17686">
        <w:rPr>
          <w:lang w:eastAsia="en-GB"/>
        </w:rPr>
        <w:t>be DoS, accuracy degradation and false times being synchronized.</w:t>
      </w:r>
    </w:p>
    <w:p w14:paraId="08847FBE" w14:textId="77777777" w:rsidR="008122BB" w:rsidRDefault="008122BB" w:rsidP="008122BB">
      <w:r>
        <w:t xml:space="preserve">In contrast, if synchronisation messages are symmetrically delayed as described in clause X.2, an attacker delaying by purpose cannot degrade accuracy, because the same delay happens in both directions. </w:t>
      </w:r>
    </w:p>
    <w:p w14:paraId="5E25490E" w14:textId="5BB58BF6" w:rsidR="008122BB" w:rsidRDefault="005A7813" w:rsidP="008122BB">
      <w:pPr>
        <w:pStyle w:val="Heading2"/>
      </w:pPr>
      <w:bookmarkStart w:id="234" w:name="_Toc66457695"/>
      <w:r w:rsidRPr="005A7813">
        <w:t>C</w:t>
      </w:r>
      <w:r w:rsidR="008122BB" w:rsidRPr="005A7813">
        <w:t>.</w:t>
      </w:r>
      <w:r w:rsidR="008122BB">
        <w:t>4</w:t>
      </w:r>
      <w:r w:rsidR="008122BB">
        <w:tab/>
        <w:t>Considerations</w:t>
      </w:r>
      <w:bookmarkEnd w:id="234"/>
    </w:p>
    <w:p w14:paraId="4495722B" w14:textId="77777777" w:rsidR="00FA4F2C" w:rsidRDefault="00FA4F2C" w:rsidP="00FA4F2C">
      <w:pPr>
        <w:rPr>
          <w:ins w:id="235" w:author="S3-211451" w:date="2021-05-21T12:07:00Z"/>
        </w:rPr>
      </w:pPr>
      <w:ins w:id="236" w:author="S3-211451" w:date="2021-05-21T12:07:00Z">
        <w:r>
          <w:t>This annex documents the issue of asymmetric delay attacks. As 5GS works as a transparent bridge, the countermeasures are out of 3GPP scope.</w:t>
        </w:r>
      </w:ins>
    </w:p>
    <w:p w14:paraId="57707E4B" w14:textId="69604915" w:rsidR="008122BB" w:rsidRDefault="008122BB" w:rsidP="008122BB">
      <w:r>
        <w:t xml:space="preserve">As reported in [8, 9, 10], encryption </w:t>
      </w:r>
      <w:ins w:id="237" w:author="S3-211451" w:date="2021-05-21T12:07:00Z">
        <w:r w:rsidR="00FA4F2C">
          <w:t xml:space="preserve">has been elaborated as one measure to </w:t>
        </w:r>
      </w:ins>
      <w:r>
        <w:t>harden</w:t>
      </w:r>
      <w:del w:id="238" w:author="S3-211451" w:date="2021-05-21T12:07:00Z">
        <w:r w:rsidDel="00FA4F2C">
          <w:delText>s</w:delText>
        </w:r>
      </w:del>
      <w:r>
        <w:t xml:space="preserve"> the synchronization against selective message delay attacks, as it </w:t>
      </w:r>
      <w:del w:id="239" w:author="S3-211451" w:date="2021-05-21T12:07:00Z">
        <w:r w:rsidDel="00FA4F2C">
          <w:delText xml:space="preserve">is </w:delText>
        </w:r>
      </w:del>
      <w:ins w:id="240" w:author="S3-211451" w:date="2021-05-21T12:07:00Z">
        <w:r w:rsidR="00FA4F2C">
          <w:t xml:space="preserve">could become </w:t>
        </w:r>
      </w:ins>
      <w:r>
        <w:t>more complex for an attacker to perform traffic analysis on the channel communication.</w:t>
      </w:r>
    </w:p>
    <w:p w14:paraId="5FEAC653" w14:textId="2F62A917" w:rsidR="00D334B0" w:rsidDel="00FA4F2C" w:rsidRDefault="008122BB" w:rsidP="008122BB">
      <w:pPr>
        <w:rPr>
          <w:del w:id="241" w:author="S3-211451" w:date="2021-05-21T12:08:00Z"/>
        </w:rPr>
      </w:pPr>
      <w:del w:id="242" w:author="S3-211451" w:date="2021-05-21T12:08:00Z">
        <w:r w:rsidDel="00FA4F2C">
          <w:delText>This annex documents the issue of asymmetric delay attacks. As 5GS works as a transparent bridge, the countermeasures are out of 3GPP scope.</w:delText>
        </w:r>
      </w:del>
    </w:p>
    <w:p w14:paraId="0965BE33" w14:textId="77777777" w:rsidR="008122BB" w:rsidRPr="0092145B" w:rsidRDefault="008122BB" w:rsidP="008122BB"/>
    <w:p w14:paraId="74BB0D5C" w14:textId="77777777" w:rsidR="00080512" w:rsidRPr="004D3578" w:rsidRDefault="00080512">
      <w:pPr>
        <w:pStyle w:val="Heading8"/>
      </w:pPr>
      <w:bookmarkStart w:id="243" w:name="_Toc54089419"/>
      <w:bookmarkStart w:id="244" w:name="_Toc56173453"/>
      <w:bookmarkStart w:id="245" w:name="_Toc66457696"/>
      <w:r w:rsidRPr="004D3578">
        <w:lastRenderedPageBreak/>
        <w:t>Annex &lt;X&gt; (informative):</w:t>
      </w:r>
      <w:r w:rsidRPr="004D3578">
        <w:br/>
        <w:t>Change history</w:t>
      </w:r>
      <w:bookmarkEnd w:id="243"/>
      <w:bookmarkEnd w:id="244"/>
      <w:bookmarkEnd w:id="245"/>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73"/>
        <w:gridCol w:w="1146"/>
        <w:gridCol w:w="962"/>
        <w:gridCol w:w="413"/>
        <w:gridCol w:w="420"/>
        <w:gridCol w:w="416"/>
        <w:gridCol w:w="4606"/>
        <w:gridCol w:w="703"/>
        <w:tblGridChange w:id="246">
          <w:tblGrid>
            <w:gridCol w:w="973"/>
            <w:gridCol w:w="1146"/>
            <w:gridCol w:w="962"/>
            <w:gridCol w:w="413"/>
            <w:gridCol w:w="420"/>
            <w:gridCol w:w="416"/>
            <w:gridCol w:w="4606"/>
            <w:gridCol w:w="703"/>
          </w:tblGrid>
        </w:tblGridChange>
      </w:tblGrid>
      <w:tr w:rsidR="003C3971" w:rsidRPr="00235394" w14:paraId="56C02C51" w14:textId="77777777" w:rsidTr="00507C10">
        <w:trPr>
          <w:cantSplit/>
        </w:trPr>
        <w:tc>
          <w:tcPr>
            <w:tcW w:w="9639" w:type="dxa"/>
            <w:gridSpan w:val="8"/>
            <w:tcBorders>
              <w:bottom w:val="nil"/>
            </w:tcBorders>
            <w:shd w:val="solid" w:color="FFFFFF" w:fill="auto"/>
          </w:tcPr>
          <w:p w14:paraId="3DAAA672" w14:textId="77777777" w:rsidR="003C3971" w:rsidRPr="00235394" w:rsidRDefault="003C3971" w:rsidP="00C72833">
            <w:pPr>
              <w:pStyle w:val="TAL"/>
              <w:jc w:val="center"/>
              <w:rPr>
                <w:b/>
                <w:sz w:val="16"/>
              </w:rPr>
            </w:pPr>
            <w:bookmarkStart w:id="247" w:name="historyclause"/>
            <w:bookmarkEnd w:id="247"/>
            <w:r w:rsidRPr="00235394">
              <w:rPr>
                <w:b/>
              </w:rPr>
              <w:t>Change history</w:t>
            </w:r>
          </w:p>
        </w:tc>
      </w:tr>
      <w:tr w:rsidR="00650960" w:rsidRPr="00235394" w14:paraId="22A7D7C9" w14:textId="77777777" w:rsidTr="00D779D0">
        <w:tc>
          <w:tcPr>
            <w:tcW w:w="973" w:type="dxa"/>
            <w:shd w:val="pct10" w:color="auto" w:fill="FFFFFF"/>
          </w:tcPr>
          <w:p w14:paraId="25711584" w14:textId="77777777" w:rsidR="003C3971" w:rsidRPr="00235394" w:rsidRDefault="003C3971" w:rsidP="00C72833">
            <w:pPr>
              <w:pStyle w:val="TAL"/>
              <w:rPr>
                <w:b/>
                <w:sz w:val="16"/>
              </w:rPr>
            </w:pPr>
            <w:r w:rsidRPr="00235394">
              <w:rPr>
                <w:b/>
                <w:sz w:val="16"/>
              </w:rPr>
              <w:t>Date</w:t>
            </w:r>
          </w:p>
        </w:tc>
        <w:tc>
          <w:tcPr>
            <w:tcW w:w="1146" w:type="dxa"/>
            <w:shd w:val="pct10" w:color="auto" w:fill="FFFFFF"/>
          </w:tcPr>
          <w:p w14:paraId="7E53269E" w14:textId="77777777" w:rsidR="003C3971" w:rsidRPr="00235394" w:rsidRDefault="00DF2B1F" w:rsidP="00C72833">
            <w:pPr>
              <w:pStyle w:val="TAL"/>
              <w:rPr>
                <w:b/>
                <w:sz w:val="16"/>
              </w:rPr>
            </w:pPr>
            <w:r>
              <w:rPr>
                <w:b/>
                <w:sz w:val="16"/>
              </w:rPr>
              <w:t>Meeting</w:t>
            </w:r>
          </w:p>
        </w:tc>
        <w:tc>
          <w:tcPr>
            <w:tcW w:w="962" w:type="dxa"/>
            <w:shd w:val="pct10" w:color="auto" w:fill="FFFFFF"/>
          </w:tcPr>
          <w:p w14:paraId="56FD680B" w14:textId="77777777" w:rsidR="003C3971" w:rsidRPr="00235394" w:rsidRDefault="003C3971" w:rsidP="00DF2B1F">
            <w:pPr>
              <w:pStyle w:val="TAL"/>
              <w:rPr>
                <w:b/>
                <w:sz w:val="16"/>
              </w:rPr>
            </w:pPr>
            <w:r w:rsidRPr="00235394">
              <w:rPr>
                <w:b/>
                <w:sz w:val="16"/>
              </w:rPr>
              <w:t>TDoc</w:t>
            </w:r>
          </w:p>
        </w:tc>
        <w:tc>
          <w:tcPr>
            <w:tcW w:w="413" w:type="dxa"/>
            <w:shd w:val="pct10" w:color="auto" w:fill="FFFFFF"/>
          </w:tcPr>
          <w:p w14:paraId="528D5685" w14:textId="77777777" w:rsidR="003C3971" w:rsidRPr="00235394" w:rsidRDefault="003C3971" w:rsidP="00C72833">
            <w:pPr>
              <w:pStyle w:val="TAL"/>
              <w:rPr>
                <w:b/>
                <w:sz w:val="16"/>
              </w:rPr>
            </w:pPr>
            <w:r w:rsidRPr="00235394">
              <w:rPr>
                <w:b/>
                <w:sz w:val="16"/>
              </w:rPr>
              <w:t>CR</w:t>
            </w:r>
          </w:p>
        </w:tc>
        <w:tc>
          <w:tcPr>
            <w:tcW w:w="420" w:type="dxa"/>
            <w:shd w:val="pct10" w:color="auto" w:fill="FFFFFF"/>
          </w:tcPr>
          <w:p w14:paraId="133D1512" w14:textId="77777777" w:rsidR="003C3971" w:rsidRPr="00235394" w:rsidRDefault="003C3971" w:rsidP="00C72833">
            <w:pPr>
              <w:pStyle w:val="TAL"/>
              <w:rPr>
                <w:b/>
                <w:sz w:val="16"/>
              </w:rPr>
            </w:pPr>
            <w:r w:rsidRPr="00235394">
              <w:rPr>
                <w:b/>
                <w:sz w:val="16"/>
              </w:rPr>
              <w:t>Rev</w:t>
            </w:r>
          </w:p>
        </w:tc>
        <w:tc>
          <w:tcPr>
            <w:tcW w:w="416" w:type="dxa"/>
            <w:shd w:val="pct10" w:color="auto" w:fill="FFFFFF"/>
          </w:tcPr>
          <w:p w14:paraId="295E0478" w14:textId="77777777" w:rsidR="003C3971" w:rsidRPr="00235394" w:rsidRDefault="003C3971" w:rsidP="00C72833">
            <w:pPr>
              <w:pStyle w:val="TAL"/>
              <w:rPr>
                <w:b/>
                <w:sz w:val="16"/>
              </w:rPr>
            </w:pPr>
            <w:r>
              <w:rPr>
                <w:b/>
                <w:sz w:val="16"/>
              </w:rPr>
              <w:t>Cat</w:t>
            </w:r>
          </w:p>
        </w:tc>
        <w:tc>
          <w:tcPr>
            <w:tcW w:w="4606" w:type="dxa"/>
            <w:shd w:val="pct10" w:color="auto" w:fill="FFFFFF"/>
          </w:tcPr>
          <w:p w14:paraId="16DE3A86" w14:textId="77777777" w:rsidR="003C3971" w:rsidRPr="00235394" w:rsidRDefault="003C3971" w:rsidP="00C72833">
            <w:pPr>
              <w:pStyle w:val="TAL"/>
              <w:rPr>
                <w:b/>
                <w:sz w:val="16"/>
              </w:rPr>
            </w:pPr>
            <w:r w:rsidRPr="00235394">
              <w:rPr>
                <w:b/>
                <w:sz w:val="16"/>
              </w:rPr>
              <w:t>Subject/Comment</w:t>
            </w:r>
          </w:p>
        </w:tc>
        <w:tc>
          <w:tcPr>
            <w:tcW w:w="703" w:type="dxa"/>
            <w:shd w:val="pct10" w:color="auto" w:fill="FFFFFF"/>
          </w:tcPr>
          <w:p w14:paraId="6677F2B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50960" w:rsidRPr="006B0D02" w14:paraId="72FC8159" w14:textId="77777777" w:rsidTr="00D779D0">
        <w:tc>
          <w:tcPr>
            <w:tcW w:w="973" w:type="dxa"/>
            <w:shd w:val="solid" w:color="FFFFFF" w:fill="auto"/>
          </w:tcPr>
          <w:p w14:paraId="1C0E0A6C" w14:textId="5965CD59" w:rsidR="003C3971" w:rsidRPr="006B0D02" w:rsidRDefault="004E6266" w:rsidP="00507C10">
            <w:pPr>
              <w:pStyle w:val="TAC"/>
              <w:jc w:val="left"/>
              <w:rPr>
                <w:sz w:val="16"/>
                <w:szCs w:val="16"/>
              </w:rPr>
            </w:pPr>
            <w:r>
              <w:rPr>
                <w:sz w:val="16"/>
                <w:szCs w:val="16"/>
              </w:rPr>
              <w:t>2020-08</w:t>
            </w:r>
          </w:p>
        </w:tc>
        <w:tc>
          <w:tcPr>
            <w:tcW w:w="1146" w:type="dxa"/>
            <w:shd w:val="solid" w:color="FFFFFF" w:fill="auto"/>
          </w:tcPr>
          <w:p w14:paraId="61B280E3" w14:textId="37D82C95" w:rsidR="003C3971" w:rsidRPr="006B0D02" w:rsidRDefault="0092145B" w:rsidP="00507C10">
            <w:pPr>
              <w:pStyle w:val="TAC"/>
              <w:jc w:val="left"/>
              <w:rPr>
                <w:sz w:val="16"/>
                <w:szCs w:val="16"/>
              </w:rPr>
            </w:pPr>
            <w:r>
              <w:rPr>
                <w:sz w:val="16"/>
                <w:szCs w:val="16"/>
              </w:rPr>
              <w:t>SA3#100</w:t>
            </w:r>
            <w:r w:rsidR="001A5A1E">
              <w:rPr>
                <w:sz w:val="16"/>
                <w:szCs w:val="16"/>
              </w:rPr>
              <w:t>-e</w:t>
            </w:r>
          </w:p>
        </w:tc>
        <w:tc>
          <w:tcPr>
            <w:tcW w:w="962" w:type="dxa"/>
            <w:shd w:val="solid" w:color="FFFFFF" w:fill="auto"/>
          </w:tcPr>
          <w:p w14:paraId="18077263" w14:textId="486AF112" w:rsidR="003C3971" w:rsidRPr="006B0D02" w:rsidRDefault="004C740A" w:rsidP="00507C10">
            <w:pPr>
              <w:pStyle w:val="TAC"/>
              <w:jc w:val="left"/>
              <w:rPr>
                <w:sz w:val="16"/>
                <w:szCs w:val="16"/>
              </w:rPr>
            </w:pPr>
            <w:r w:rsidRPr="004C740A">
              <w:rPr>
                <w:sz w:val="16"/>
                <w:szCs w:val="16"/>
              </w:rPr>
              <w:t>S3-</w:t>
            </w:r>
            <w:r w:rsidR="001A5A1E" w:rsidRPr="004C740A">
              <w:rPr>
                <w:sz w:val="16"/>
                <w:szCs w:val="16"/>
              </w:rPr>
              <w:t>20</w:t>
            </w:r>
            <w:r w:rsidR="001A5A1E">
              <w:rPr>
                <w:sz w:val="16"/>
                <w:szCs w:val="16"/>
              </w:rPr>
              <w:t>2101</w:t>
            </w:r>
          </w:p>
        </w:tc>
        <w:tc>
          <w:tcPr>
            <w:tcW w:w="413" w:type="dxa"/>
            <w:shd w:val="solid" w:color="FFFFFF" w:fill="auto"/>
          </w:tcPr>
          <w:p w14:paraId="70BC0559" w14:textId="77777777" w:rsidR="003C3971" w:rsidRPr="006B0D02" w:rsidRDefault="003C3971" w:rsidP="00C72833">
            <w:pPr>
              <w:pStyle w:val="TAL"/>
              <w:rPr>
                <w:sz w:val="16"/>
                <w:szCs w:val="16"/>
              </w:rPr>
            </w:pPr>
          </w:p>
        </w:tc>
        <w:tc>
          <w:tcPr>
            <w:tcW w:w="420" w:type="dxa"/>
            <w:shd w:val="solid" w:color="FFFFFF" w:fill="auto"/>
          </w:tcPr>
          <w:p w14:paraId="782608D0" w14:textId="77777777" w:rsidR="003C3971" w:rsidRPr="006B0D02" w:rsidRDefault="003C3971" w:rsidP="00C72833">
            <w:pPr>
              <w:pStyle w:val="TAR"/>
              <w:rPr>
                <w:sz w:val="16"/>
                <w:szCs w:val="16"/>
              </w:rPr>
            </w:pPr>
          </w:p>
        </w:tc>
        <w:tc>
          <w:tcPr>
            <w:tcW w:w="416" w:type="dxa"/>
            <w:shd w:val="solid" w:color="FFFFFF" w:fill="auto"/>
          </w:tcPr>
          <w:p w14:paraId="662CF98A" w14:textId="77777777" w:rsidR="003C3971" w:rsidRPr="006B0D02" w:rsidRDefault="003C3971" w:rsidP="00C72833">
            <w:pPr>
              <w:pStyle w:val="TAC"/>
              <w:rPr>
                <w:sz w:val="16"/>
                <w:szCs w:val="16"/>
              </w:rPr>
            </w:pPr>
          </w:p>
        </w:tc>
        <w:tc>
          <w:tcPr>
            <w:tcW w:w="4606" w:type="dxa"/>
            <w:shd w:val="solid" w:color="FFFFFF" w:fill="auto"/>
          </w:tcPr>
          <w:p w14:paraId="666E0536" w14:textId="2B59808D" w:rsidR="003C3971" w:rsidRPr="006B0D02" w:rsidRDefault="00D67B27" w:rsidP="00C72833">
            <w:pPr>
              <w:pStyle w:val="TAL"/>
              <w:rPr>
                <w:sz w:val="16"/>
                <w:szCs w:val="16"/>
              </w:rPr>
            </w:pPr>
            <w:r w:rsidRPr="004C740A">
              <w:rPr>
                <w:sz w:val="16"/>
                <w:szCs w:val="16"/>
              </w:rPr>
              <w:t>S3-20</w:t>
            </w:r>
            <w:r>
              <w:rPr>
                <w:sz w:val="16"/>
                <w:szCs w:val="16"/>
              </w:rPr>
              <w:t xml:space="preserve">2101: </w:t>
            </w:r>
            <w:r w:rsidR="004C740A">
              <w:rPr>
                <w:sz w:val="16"/>
                <w:szCs w:val="16"/>
              </w:rPr>
              <w:t>Skeleton</w:t>
            </w:r>
          </w:p>
        </w:tc>
        <w:tc>
          <w:tcPr>
            <w:tcW w:w="703" w:type="dxa"/>
            <w:shd w:val="solid" w:color="FFFFFF" w:fill="auto"/>
          </w:tcPr>
          <w:p w14:paraId="25CADFE8" w14:textId="3DDA9291" w:rsidR="003C3971" w:rsidRPr="007D6048" w:rsidRDefault="001A5A1E" w:rsidP="00507C10">
            <w:pPr>
              <w:pStyle w:val="TAC"/>
              <w:jc w:val="left"/>
              <w:rPr>
                <w:sz w:val="16"/>
                <w:szCs w:val="16"/>
              </w:rPr>
            </w:pPr>
            <w:r>
              <w:rPr>
                <w:sz w:val="16"/>
                <w:szCs w:val="16"/>
              </w:rPr>
              <w:t>0</w:t>
            </w:r>
            <w:r w:rsidR="004C740A">
              <w:rPr>
                <w:sz w:val="16"/>
                <w:szCs w:val="16"/>
              </w:rPr>
              <w:t>.0.0</w:t>
            </w:r>
          </w:p>
        </w:tc>
      </w:tr>
      <w:tr w:rsidR="00D67B27" w:rsidRPr="006B0D02" w14:paraId="015084E6" w14:textId="77777777" w:rsidTr="00D779D0">
        <w:trPr>
          <w:trHeight w:val="1656"/>
        </w:trPr>
        <w:tc>
          <w:tcPr>
            <w:tcW w:w="973" w:type="dxa"/>
            <w:shd w:val="solid" w:color="FFFFFF" w:fill="auto"/>
          </w:tcPr>
          <w:p w14:paraId="50355FEF" w14:textId="1F31FF17" w:rsidR="00D67B27" w:rsidRDefault="00D67B27" w:rsidP="00507C10">
            <w:pPr>
              <w:pStyle w:val="TAC"/>
              <w:jc w:val="left"/>
              <w:rPr>
                <w:sz w:val="16"/>
                <w:szCs w:val="16"/>
              </w:rPr>
            </w:pPr>
            <w:r>
              <w:rPr>
                <w:sz w:val="16"/>
                <w:szCs w:val="16"/>
              </w:rPr>
              <w:t>2020-08</w:t>
            </w:r>
          </w:p>
        </w:tc>
        <w:tc>
          <w:tcPr>
            <w:tcW w:w="1146" w:type="dxa"/>
            <w:shd w:val="solid" w:color="FFFFFF" w:fill="auto"/>
          </w:tcPr>
          <w:p w14:paraId="107246CC" w14:textId="77777777" w:rsidR="00D67B27" w:rsidRDefault="00D67B27">
            <w:pPr>
              <w:pStyle w:val="TAC"/>
              <w:jc w:val="left"/>
              <w:rPr>
                <w:sz w:val="16"/>
                <w:szCs w:val="16"/>
              </w:rPr>
            </w:pPr>
            <w:r>
              <w:rPr>
                <w:sz w:val="16"/>
                <w:szCs w:val="16"/>
              </w:rPr>
              <w:t>SA3#100-e</w:t>
            </w:r>
          </w:p>
          <w:p w14:paraId="0B12B550" w14:textId="5C13D39F" w:rsidR="00D67B27" w:rsidRDefault="00D67B27">
            <w:pPr>
              <w:pStyle w:val="TAC"/>
              <w:jc w:val="left"/>
              <w:rPr>
                <w:sz w:val="16"/>
                <w:szCs w:val="16"/>
              </w:rPr>
            </w:pPr>
          </w:p>
          <w:p w14:paraId="67C27030" w14:textId="7FAA526D" w:rsidR="00D67B27" w:rsidRDefault="00D67B27">
            <w:pPr>
              <w:pStyle w:val="TAC"/>
              <w:jc w:val="left"/>
              <w:rPr>
                <w:sz w:val="16"/>
                <w:szCs w:val="16"/>
              </w:rPr>
            </w:pPr>
          </w:p>
          <w:p w14:paraId="2956CF22" w14:textId="44290D5E" w:rsidR="00D67B27" w:rsidRDefault="00D67B27">
            <w:pPr>
              <w:pStyle w:val="TAC"/>
              <w:jc w:val="left"/>
              <w:rPr>
                <w:sz w:val="16"/>
                <w:szCs w:val="16"/>
              </w:rPr>
            </w:pPr>
          </w:p>
          <w:p w14:paraId="02552233" w14:textId="75F2AD08" w:rsidR="00D67B27" w:rsidRDefault="00D67B27">
            <w:pPr>
              <w:pStyle w:val="TAC"/>
              <w:jc w:val="left"/>
              <w:rPr>
                <w:sz w:val="16"/>
                <w:szCs w:val="16"/>
              </w:rPr>
            </w:pPr>
          </w:p>
          <w:p w14:paraId="170D9FA6" w14:textId="79E4FC98" w:rsidR="00D67B27" w:rsidRDefault="00D67B27">
            <w:pPr>
              <w:pStyle w:val="TAC"/>
              <w:jc w:val="left"/>
              <w:rPr>
                <w:sz w:val="16"/>
                <w:szCs w:val="16"/>
              </w:rPr>
            </w:pPr>
          </w:p>
          <w:p w14:paraId="2AAE3FCC" w14:textId="60BB5A9D" w:rsidR="00D67B27" w:rsidRDefault="00D67B27" w:rsidP="00507C10">
            <w:pPr>
              <w:pStyle w:val="TAC"/>
              <w:jc w:val="left"/>
              <w:rPr>
                <w:sz w:val="16"/>
                <w:szCs w:val="16"/>
              </w:rPr>
            </w:pPr>
          </w:p>
        </w:tc>
        <w:tc>
          <w:tcPr>
            <w:tcW w:w="962" w:type="dxa"/>
            <w:shd w:val="solid" w:color="FFFFFF" w:fill="auto"/>
          </w:tcPr>
          <w:p w14:paraId="79D24521" w14:textId="3B01F20A" w:rsidR="00D67B27" w:rsidRPr="004C740A" w:rsidRDefault="00D8235C" w:rsidP="00507C10">
            <w:pPr>
              <w:pStyle w:val="TAC"/>
              <w:jc w:val="left"/>
              <w:rPr>
                <w:sz w:val="16"/>
                <w:szCs w:val="16"/>
              </w:rPr>
            </w:pPr>
            <w:r w:rsidRPr="00D67B27">
              <w:rPr>
                <w:sz w:val="16"/>
                <w:szCs w:val="16"/>
              </w:rPr>
              <w:t xml:space="preserve"> S3-202107</w:t>
            </w:r>
          </w:p>
        </w:tc>
        <w:tc>
          <w:tcPr>
            <w:tcW w:w="413" w:type="dxa"/>
            <w:shd w:val="solid" w:color="FFFFFF" w:fill="auto"/>
          </w:tcPr>
          <w:p w14:paraId="12B302E5" w14:textId="77777777" w:rsidR="00D67B27" w:rsidRPr="006B0D02" w:rsidRDefault="00D67B27" w:rsidP="004E6266">
            <w:pPr>
              <w:pStyle w:val="TAL"/>
              <w:rPr>
                <w:sz w:val="16"/>
                <w:szCs w:val="16"/>
              </w:rPr>
            </w:pPr>
          </w:p>
        </w:tc>
        <w:tc>
          <w:tcPr>
            <w:tcW w:w="420" w:type="dxa"/>
            <w:shd w:val="solid" w:color="FFFFFF" w:fill="auto"/>
          </w:tcPr>
          <w:p w14:paraId="7882C110" w14:textId="77777777" w:rsidR="00D67B27" w:rsidRPr="006B0D02" w:rsidRDefault="00D67B27" w:rsidP="004E6266">
            <w:pPr>
              <w:pStyle w:val="TAR"/>
              <w:rPr>
                <w:sz w:val="16"/>
                <w:szCs w:val="16"/>
              </w:rPr>
            </w:pPr>
          </w:p>
        </w:tc>
        <w:tc>
          <w:tcPr>
            <w:tcW w:w="416" w:type="dxa"/>
            <w:shd w:val="solid" w:color="FFFFFF" w:fill="auto"/>
          </w:tcPr>
          <w:p w14:paraId="4B3573A7" w14:textId="77777777" w:rsidR="00D67B27" w:rsidRPr="006B0D02" w:rsidRDefault="00D67B27" w:rsidP="004E6266">
            <w:pPr>
              <w:pStyle w:val="TAC"/>
              <w:rPr>
                <w:sz w:val="16"/>
                <w:szCs w:val="16"/>
              </w:rPr>
            </w:pPr>
          </w:p>
        </w:tc>
        <w:tc>
          <w:tcPr>
            <w:tcW w:w="4606" w:type="dxa"/>
            <w:shd w:val="solid" w:color="FFFFFF" w:fill="auto"/>
          </w:tcPr>
          <w:p w14:paraId="6C118017" w14:textId="77777777" w:rsidR="00D67B27" w:rsidRDefault="00D67B27" w:rsidP="004E6266">
            <w:pPr>
              <w:pStyle w:val="TAL"/>
              <w:rPr>
                <w:sz w:val="16"/>
                <w:szCs w:val="16"/>
              </w:rPr>
            </w:pPr>
            <w:r>
              <w:rPr>
                <w:sz w:val="16"/>
                <w:szCs w:val="16"/>
              </w:rPr>
              <w:t xml:space="preserve">S3-202102: </w:t>
            </w:r>
            <w:r w:rsidRPr="001A5A1E">
              <w:rPr>
                <w:sz w:val="16"/>
                <w:szCs w:val="16"/>
              </w:rPr>
              <w:t>Scope of study</w:t>
            </w:r>
          </w:p>
          <w:p w14:paraId="766BE717" w14:textId="77777777" w:rsidR="00D67B27" w:rsidRPr="001A5A1E" w:rsidRDefault="00D67B27" w:rsidP="004E6266">
            <w:pPr>
              <w:pStyle w:val="TAL"/>
              <w:rPr>
                <w:sz w:val="16"/>
                <w:szCs w:val="16"/>
              </w:rPr>
            </w:pPr>
            <w:r>
              <w:rPr>
                <w:sz w:val="16"/>
                <w:szCs w:val="16"/>
              </w:rPr>
              <w:t>S3-202103: References</w:t>
            </w:r>
          </w:p>
          <w:p w14:paraId="248D5D8F" w14:textId="77777777" w:rsidR="00D67B27" w:rsidRDefault="00D67B27" w:rsidP="004E6266">
            <w:pPr>
              <w:pStyle w:val="TAL"/>
              <w:rPr>
                <w:sz w:val="16"/>
                <w:szCs w:val="16"/>
              </w:rPr>
            </w:pPr>
            <w:r w:rsidRPr="00D67B27">
              <w:rPr>
                <w:sz w:val="16"/>
                <w:szCs w:val="16"/>
              </w:rPr>
              <w:t>S3-201586</w:t>
            </w:r>
            <w:r>
              <w:rPr>
                <w:sz w:val="16"/>
                <w:szCs w:val="16"/>
              </w:rPr>
              <w:t>: Abbreviations</w:t>
            </w:r>
          </w:p>
          <w:p w14:paraId="5E4B08B2" w14:textId="77777777" w:rsidR="00D67B27" w:rsidRDefault="00D67B27" w:rsidP="004E6266">
            <w:pPr>
              <w:pStyle w:val="TAL"/>
              <w:rPr>
                <w:sz w:val="16"/>
                <w:szCs w:val="16"/>
              </w:rPr>
            </w:pPr>
            <w:r>
              <w:rPr>
                <w:sz w:val="16"/>
                <w:szCs w:val="16"/>
              </w:rPr>
              <w:t xml:space="preserve">S3-202105: </w:t>
            </w:r>
            <w:r w:rsidRPr="00650960">
              <w:rPr>
                <w:sz w:val="16"/>
                <w:szCs w:val="16"/>
              </w:rPr>
              <w:t>Architectural considerations</w:t>
            </w:r>
          </w:p>
          <w:p w14:paraId="7F997505" w14:textId="77777777" w:rsidR="00D67B27" w:rsidRPr="00650960" w:rsidRDefault="00D67B27" w:rsidP="004E6266">
            <w:pPr>
              <w:pStyle w:val="TAL"/>
              <w:rPr>
                <w:sz w:val="16"/>
                <w:szCs w:val="16"/>
              </w:rPr>
            </w:pPr>
            <w:r>
              <w:rPr>
                <w:sz w:val="16"/>
                <w:szCs w:val="16"/>
              </w:rPr>
              <w:t xml:space="preserve">S3-202106: </w:t>
            </w:r>
            <w:r w:rsidRPr="00650960">
              <w:rPr>
                <w:sz w:val="16"/>
                <w:szCs w:val="16"/>
              </w:rPr>
              <w:t>Multiple TSN working domains</w:t>
            </w:r>
          </w:p>
          <w:p w14:paraId="3D2B3149" w14:textId="77777777" w:rsidR="00D67B27" w:rsidRPr="00650960" w:rsidRDefault="00D67B27" w:rsidP="004E6266">
            <w:pPr>
              <w:pStyle w:val="TAL"/>
              <w:rPr>
                <w:sz w:val="16"/>
                <w:szCs w:val="16"/>
              </w:rPr>
            </w:pPr>
            <w:r>
              <w:rPr>
                <w:sz w:val="16"/>
                <w:szCs w:val="16"/>
              </w:rPr>
              <w:t xml:space="preserve">S3-202118: </w:t>
            </w:r>
            <w:r w:rsidRPr="00650960">
              <w:rPr>
                <w:sz w:val="16"/>
                <w:szCs w:val="16"/>
              </w:rPr>
              <w:t>New key issue on security for uplink time synchronization</w:t>
            </w:r>
          </w:p>
          <w:p w14:paraId="5CA2BCC9" w14:textId="3D0E89B9" w:rsidR="00D67B27" w:rsidRDefault="00D67B27" w:rsidP="004E6266">
            <w:pPr>
              <w:pStyle w:val="TAL"/>
              <w:rPr>
                <w:sz w:val="16"/>
                <w:szCs w:val="16"/>
              </w:rPr>
            </w:pPr>
            <w:r>
              <w:rPr>
                <w:sz w:val="16"/>
                <w:szCs w:val="16"/>
              </w:rPr>
              <w:t xml:space="preserve">S3-202126: </w:t>
            </w:r>
            <w:r w:rsidRPr="00642D3D">
              <w:rPr>
                <w:sz w:val="16"/>
                <w:szCs w:val="16"/>
              </w:rPr>
              <w:t>New Key Issue on protection of UE-UE communication</w:t>
            </w:r>
          </w:p>
        </w:tc>
        <w:tc>
          <w:tcPr>
            <w:tcW w:w="703" w:type="dxa"/>
            <w:shd w:val="solid" w:color="FFFFFF" w:fill="auto"/>
          </w:tcPr>
          <w:p w14:paraId="6A31532B" w14:textId="7F9E9B4D" w:rsidR="00D67B27" w:rsidRDefault="00D67B27" w:rsidP="00507C10">
            <w:pPr>
              <w:pStyle w:val="TAC"/>
              <w:jc w:val="left"/>
              <w:rPr>
                <w:sz w:val="16"/>
                <w:szCs w:val="16"/>
              </w:rPr>
            </w:pPr>
            <w:r>
              <w:rPr>
                <w:sz w:val="16"/>
                <w:szCs w:val="16"/>
              </w:rPr>
              <w:t>0.1.0</w:t>
            </w:r>
          </w:p>
        </w:tc>
      </w:tr>
      <w:tr w:rsidR="00AC18CA" w:rsidRPr="00E33B90" w14:paraId="3292F70C" w14:textId="77777777" w:rsidTr="00D779D0">
        <w:tc>
          <w:tcPr>
            <w:tcW w:w="973" w:type="dxa"/>
            <w:shd w:val="solid" w:color="FFFFFF" w:fill="auto"/>
          </w:tcPr>
          <w:p w14:paraId="580B83F4" w14:textId="7624E1A8" w:rsidR="00AC18CA" w:rsidRPr="004E619F" w:rsidRDefault="004E6266" w:rsidP="00507C10">
            <w:pPr>
              <w:pStyle w:val="TAC"/>
              <w:jc w:val="left"/>
              <w:rPr>
                <w:sz w:val="16"/>
                <w:szCs w:val="16"/>
              </w:rPr>
            </w:pPr>
            <w:r w:rsidRPr="004E619F">
              <w:rPr>
                <w:sz w:val="16"/>
                <w:szCs w:val="16"/>
              </w:rPr>
              <w:t>2020-09</w:t>
            </w:r>
          </w:p>
        </w:tc>
        <w:tc>
          <w:tcPr>
            <w:tcW w:w="1146" w:type="dxa"/>
            <w:shd w:val="solid" w:color="FFFFFF" w:fill="auto"/>
          </w:tcPr>
          <w:p w14:paraId="4CD21E2D" w14:textId="53118B83" w:rsidR="00AC18CA" w:rsidRPr="004E619F" w:rsidRDefault="008A0427" w:rsidP="00507C10">
            <w:pPr>
              <w:pStyle w:val="TAC"/>
              <w:jc w:val="left"/>
              <w:rPr>
                <w:sz w:val="16"/>
                <w:szCs w:val="16"/>
              </w:rPr>
            </w:pPr>
            <w:r>
              <w:rPr>
                <w:sz w:val="16"/>
                <w:szCs w:val="16"/>
              </w:rPr>
              <w:t>None / MCC</w:t>
            </w:r>
          </w:p>
        </w:tc>
        <w:tc>
          <w:tcPr>
            <w:tcW w:w="962" w:type="dxa"/>
            <w:shd w:val="solid" w:color="FFFFFF" w:fill="auto"/>
          </w:tcPr>
          <w:p w14:paraId="33DC8BD3" w14:textId="77777777" w:rsidR="00AC18CA" w:rsidRPr="00D67B27" w:rsidRDefault="00AC18CA" w:rsidP="00507C10">
            <w:pPr>
              <w:pStyle w:val="TAC"/>
              <w:jc w:val="left"/>
              <w:rPr>
                <w:sz w:val="16"/>
                <w:szCs w:val="16"/>
              </w:rPr>
            </w:pPr>
          </w:p>
        </w:tc>
        <w:tc>
          <w:tcPr>
            <w:tcW w:w="413" w:type="dxa"/>
            <w:shd w:val="solid" w:color="FFFFFF" w:fill="auto"/>
          </w:tcPr>
          <w:p w14:paraId="2EECF193" w14:textId="77777777" w:rsidR="00AC18CA" w:rsidRPr="00D67B27" w:rsidRDefault="00AC18CA" w:rsidP="00507C10">
            <w:pPr>
              <w:pStyle w:val="TAC"/>
              <w:jc w:val="left"/>
              <w:rPr>
                <w:sz w:val="16"/>
                <w:szCs w:val="16"/>
              </w:rPr>
            </w:pPr>
          </w:p>
        </w:tc>
        <w:tc>
          <w:tcPr>
            <w:tcW w:w="420" w:type="dxa"/>
            <w:shd w:val="solid" w:color="FFFFFF" w:fill="auto"/>
          </w:tcPr>
          <w:p w14:paraId="52FC58A9" w14:textId="77777777" w:rsidR="00AC18CA" w:rsidRPr="00D67B27" w:rsidRDefault="00AC18CA" w:rsidP="00507C10">
            <w:pPr>
              <w:pStyle w:val="TAC"/>
              <w:jc w:val="left"/>
              <w:rPr>
                <w:sz w:val="16"/>
                <w:szCs w:val="16"/>
              </w:rPr>
            </w:pPr>
          </w:p>
        </w:tc>
        <w:tc>
          <w:tcPr>
            <w:tcW w:w="416" w:type="dxa"/>
            <w:shd w:val="solid" w:color="FFFFFF" w:fill="auto"/>
          </w:tcPr>
          <w:p w14:paraId="35E23771" w14:textId="77777777" w:rsidR="00AC18CA" w:rsidRPr="00D67B27" w:rsidRDefault="00AC18CA" w:rsidP="00507C10">
            <w:pPr>
              <w:pStyle w:val="TAC"/>
              <w:jc w:val="left"/>
              <w:rPr>
                <w:sz w:val="16"/>
                <w:szCs w:val="16"/>
              </w:rPr>
            </w:pPr>
          </w:p>
        </w:tc>
        <w:tc>
          <w:tcPr>
            <w:tcW w:w="4606" w:type="dxa"/>
            <w:shd w:val="solid" w:color="FFFFFF" w:fill="auto"/>
          </w:tcPr>
          <w:p w14:paraId="4275C10B" w14:textId="242C8952" w:rsidR="00AC18CA" w:rsidRPr="00D8235C" w:rsidRDefault="00CB5EBF" w:rsidP="00507C10">
            <w:pPr>
              <w:pStyle w:val="TAC"/>
              <w:jc w:val="left"/>
              <w:rPr>
                <w:sz w:val="16"/>
                <w:szCs w:val="16"/>
              </w:rPr>
            </w:pPr>
            <w:r w:rsidRPr="00D67B27">
              <w:rPr>
                <w:sz w:val="16"/>
                <w:szCs w:val="16"/>
              </w:rPr>
              <w:t>Identical content but re-uploaded due to issues in the 3GU Portal</w:t>
            </w:r>
          </w:p>
        </w:tc>
        <w:tc>
          <w:tcPr>
            <w:tcW w:w="703" w:type="dxa"/>
            <w:shd w:val="solid" w:color="FFFFFF" w:fill="auto"/>
          </w:tcPr>
          <w:p w14:paraId="3A7B986A" w14:textId="24FF601B" w:rsidR="00AC18CA" w:rsidRPr="00D8235C" w:rsidRDefault="00CB5EBF" w:rsidP="00507C10">
            <w:pPr>
              <w:pStyle w:val="TAC"/>
              <w:jc w:val="left"/>
              <w:rPr>
                <w:sz w:val="16"/>
                <w:szCs w:val="16"/>
              </w:rPr>
            </w:pPr>
            <w:r w:rsidRPr="00D8235C">
              <w:rPr>
                <w:sz w:val="16"/>
                <w:szCs w:val="16"/>
              </w:rPr>
              <w:t>0.1.1</w:t>
            </w:r>
          </w:p>
        </w:tc>
      </w:tr>
      <w:tr w:rsidR="00D8235C" w:rsidRPr="00E33B90" w14:paraId="3B96B0A1" w14:textId="77777777" w:rsidTr="00D779D0">
        <w:trPr>
          <w:trHeight w:val="1149"/>
        </w:trPr>
        <w:tc>
          <w:tcPr>
            <w:tcW w:w="973" w:type="dxa"/>
            <w:shd w:val="solid" w:color="FFFFFF" w:fill="auto"/>
          </w:tcPr>
          <w:p w14:paraId="01710525" w14:textId="39F7EDF9" w:rsidR="00D8235C" w:rsidRPr="004E619F" w:rsidRDefault="00D8235C" w:rsidP="00507C10">
            <w:pPr>
              <w:pStyle w:val="TAC"/>
              <w:jc w:val="left"/>
              <w:rPr>
                <w:sz w:val="16"/>
                <w:szCs w:val="16"/>
              </w:rPr>
            </w:pPr>
            <w:r w:rsidRPr="004E619F">
              <w:rPr>
                <w:sz w:val="16"/>
                <w:szCs w:val="16"/>
              </w:rPr>
              <w:t>2020-10</w:t>
            </w:r>
          </w:p>
        </w:tc>
        <w:tc>
          <w:tcPr>
            <w:tcW w:w="1146" w:type="dxa"/>
            <w:shd w:val="solid" w:color="FFFFFF" w:fill="auto"/>
          </w:tcPr>
          <w:p w14:paraId="4956BB27" w14:textId="77777777" w:rsidR="00D8235C" w:rsidRPr="004E619F" w:rsidRDefault="00D8235C" w:rsidP="00D8235C">
            <w:pPr>
              <w:pStyle w:val="TAC"/>
              <w:jc w:val="left"/>
              <w:rPr>
                <w:sz w:val="16"/>
                <w:szCs w:val="16"/>
              </w:rPr>
            </w:pPr>
            <w:r w:rsidRPr="004E619F">
              <w:rPr>
                <w:sz w:val="16"/>
                <w:szCs w:val="16"/>
              </w:rPr>
              <w:t>SA3#100bis-e</w:t>
            </w:r>
          </w:p>
          <w:p w14:paraId="67DF038D" w14:textId="18AA9B1E" w:rsidR="00D8235C" w:rsidRPr="004E619F" w:rsidRDefault="00D8235C" w:rsidP="00507C10">
            <w:pPr>
              <w:pStyle w:val="TAC"/>
              <w:jc w:val="left"/>
              <w:rPr>
                <w:sz w:val="16"/>
                <w:szCs w:val="16"/>
              </w:rPr>
            </w:pPr>
          </w:p>
        </w:tc>
        <w:tc>
          <w:tcPr>
            <w:tcW w:w="962" w:type="dxa"/>
            <w:shd w:val="solid" w:color="FFFFFF" w:fill="auto"/>
          </w:tcPr>
          <w:p w14:paraId="1F569AA4" w14:textId="77777777" w:rsidR="00D8235C" w:rsidRPr="004E619F" w:rsidRDefault="00D8235C" w:rsidP="00D8235C">
            <w:pPr>
              <w:pStyle w:val="TAC"/>
              <w:jc w:val="left"/>
              <w:rPr>
                <w:sz w:val="16"/>
                <w:szCs w:val="16"/>
              </w:rPr>
            </w:pPr>
            <w:r>
              <w:rPr>
                <w:sz w:val="16"/>
                <w:szCs w:val="16"/>
              </w:rPr>
              <w:t>S3-202789</w:t>
            </w:r>
          </w:p>
          <w:p w14:paraId="58774664" w14:textId="77777777" w:rsidR="00D8235C" w:rsidRPr="00D67B27" w:rsidRDefault="00D8235C" w:rsidP="00D8235C">
            <w:pPr>
              <w:pStyle w:val="TAC"/>
              <w:jc w:val="left"/>
              <w:rPr>
                <w:sz w:val="16"/>
                <w:szCs w:val="16"/>
              </w:rPr>
            </w:pPr>
          </w:p>
          <w:p w14:paraId="71983161" w14:textId="3FC58B98" w:rsidR="00D8235C" w:rsidRPr="004E619F" w:rsidRDefault="00D8235C" w:rsidP="00507C10">
            <w:pPr>
              <w:pStyle w:val="TAC"/>
              <w:jc w:val="left"/>
              <w:rPr>
                <w:sz w:val="16"/>
                <w:szCs w:val="16"/>
              </w:rPr>
            </w:pPr>
          </w:p>
        </w:tc>
        <w:tc>
          <w:tcPr>
            <w:tcW w:w="413" w:type="dxa"/>
            <w:shd w:val="solid" w:color="FFFFFF" w:fill="auto"/>
          </w:tcPr>
          <w:p w14:paraId="76AB56E3" w14:textId="77777777" w:rsidR="00D8235C" w:rsidRPr="004E619F" w:rsidRDefault="00D8235C" w:rsidP="00507C10">
            <w:pPr>
              <w:pStyle w:val="TAC"/>
              <w:jc w:val="left"/>
              <w:rPr>
                <w:sz w:val="16"/>
                <w:szCs w:val="16"/>
              </w:rPr>
            </w:pPr>
          </w:p>
        </w:tc>
        <w:tc>
          <w:tcPr>
            <w:tcW w:w="420" w:type="dxa"/>
            <w:shd w:val="solid" w:color="FFFFFF" w:fill="auto"/>
          </w:tcPr>
          <w:p w14:paraId="26313E06" w14:textId="77777777" w:rsidR="00D8235C" w:rsidRPr="004E619F" w:rsidRDefault="00D8235C" w:rsidP="00507C10">
            <w:pPr>
              <w:pStyle w:val="TAC"/>
              <w:jc w:val="left"/>
              <w:rPr>
                <w:sz w:val="16"/>
                <w:szCs w:val="16"/>
              </w:rPr>
            </w:pPr>
          </w:p>
        </w:tc>
        <w:tc>
          <w:tcPr>
            <w:tcW w:w="416" w:type="dxa"/>
            <w:shd w:val="solid" w:color="FFFFFF" w:fill="auto"/>
          </w:tcPr>
          <w:p w14:paraId="4A2533E3" w14:textId="77777777" w:rsidR="00D8235C" w:rsidRPr="004E619F" w:rsidRDefault="00D8235C" w:rsidP="00507C10">
            <w:pPr>
              <w:pStyle w:val="TAC"/>
              <w:jc w:val="left"/>
              <w:rPr>
                <w:sz w:val="16"/>
                <w:szCs w:val="16"/>
              </w:rPr>
            </w:pPr>
          </w:p>
        </w:tc>
        <w:tc>
          <w:tcPr>
            <w:tcW w:w="4606" w:type="dxa"/>
            <w:shd w:val="solid" w:color="FFFFFF" w:fill="auto"/>
          </w:tcPr>
          <w:p w14:paraId="48CAE3E8" w14:textId="77777777" w:rsidR="00D8235C" w:rsidRPr="00D67B27" w:rsidRDefault="00FA4F2C" w:rsidP="00D8235C">
            <w:pPr>
              <w:pStyle w:val="TAC"/>
              <w:jc w:val="left"/>
              <w:rPr>
                <w:sz w:val="16"/>
                <w:szCs w:val="16"/>
              </w:rPr>
            </w:pPr>
            <w:hyperlink r:id="rId30" w:history="1">
              <w:r w:rsidR="00D8235C" w:rsidRPr="00507C10">
                <w:rPr>
                  <w:sz w:val="16"/>
                  <w:szCs w:val="16"/>
                </w:rPr>
                <w:t>S3-202739</w:t>
              </w:r>
            </w:hyperlink>
            <w:r w:rsidR="00D8235C">
              <w:rPr>
                <w:sz w:val="16"/>
                <w:szCs w:val="16"/>
              </w:rPr>
              <w:t xml:space="preserve">: </w:t>
            </w:r>
            <w:r w:rsidR="00D8235C" w:rsidRPr="004E619F">
              <w:rPr>
                <w:sz w:val="16"/>
                <w:szCs w:val="16"/>
              </w:rPr>
              <w:t>New solution for key issue #1</w:t>
            </w:r>
          </w:p>
          <w:p w14:paraId="2A960D41" w14:textId="77777777" w:rsidR="00D8235C" w:rsidRPr="00D8235C" w:rsidRDefault="00D8235C" w:rsidP="00D8235C">
            <w:pPr>
              <w:pStyle w:val="TAC"/>
              <w:jc w:val="left"/>
              <w:rPr>
                <w:sz w:val="16"/>
                <w:szCs w:val="16"/>
              </w:rPr>
            </w:pPr>
            <w:r w:rsidRPr="00507C10">
              <w:rPr>
                <w:sz w:val="16"/>
                <w:szCs w:val="16"/>
              </w:rPr>
              <w:t xml:space="preserve">S3-202457: </w:t>
            </w:r>
            <w:r w:rsidRPr="004E619F">
              <w:rPr>
                <w:sz w:val="16"/>
                <w:szCs w:val="16"/>
              </w:rPr>
              <w:t>KI update - multiple working domains</w:t>
            </w:r>
          </w:p>
          <w:p w14:paraId="59874583" w14:textId="0BF6DE1F" w:rsidR="00D8235C" w:rsidRPr="00D8235C" w:rsidRDefault="00D8235C" w:rsidP="00D8235C">
            <w:pPr>
              <w:pStyle w:val="TAC"/>
              <w:jc w:val="left"/>
              <w:rPr>
                <w:sz w:val="16"/>
                <w:szCs w:val="16"/>
              </w:rPr>
            </w:pPr>
            <w:r w:rsidRPr="00D67B27">
              <w:rPr>
                <w:sz w:val="16"/>
                <w:szCs w:val="16"/>
              </w:rPr>
              <w:t>S3-202694</w:t>
            </w:r>
            <w:r>
              <w:rPr>
                <w:sz w:val="16"/>
                <w:szCs w:val="16"/>
              </w:rPr>
              <w:t xml:space="preserve">: </w:t>
            </w:r>
            <w:r w:rsidRPr="00D67B27">
              <w:rPr>
                <w:sz w:val="16"/>
                <w:szCs w:val="16"/>
              </w:rPr>
              <w:t>IIOT: New key issue for protection of AF-NEF interface</w:t>
            </w:r>
          </w:p>
          <w:p w14:paraId="10445ECA" w14:textId="358296B2" w:rsidR="00D8235C" w:rsidRPr="00D67B27" w:rsidRDefault="00D8235C" w:rsidP="00507C10">
            <w:pPr>
              <w:pStyle w:val="TAC"/>
              <w:jc w:val="left"/>
              <w:rPr>
                <w:sz w:val="16"/>
                <w:szCs w:val="16"/>
              </w:rPr>
            </w:pPr>
            <w:r w:rsidRPr="00D67B27">
              <w:rPr>
                <w:sz w:val="16"/>
                <w:szCs w:val="16"/>
              </w:rPr>
              <w:t>S3-202698</w:t>
            </w:r>
            <w:r>
              <w:rPr>
                <w:sz w:val="16"/>
                <w:szCs w:val="16"/>
              </w:rPr>
              <w:t xml:space="preserve">: </w:t>
            </w:r>
            <w:r w:rsidRPr="00D67B27">
              <w:rPr>
                <w:sz w:val="16"/>
                <w:szCs w:val="16"/>
              </w:rPr>
              <w:t>IIOT: New solution for protection of AF-NEF interface</w:t>
            </w:r>
          </w:p>
        </w:tc>
        <w:tc>
          <w:tcPr>
            <w:tcW w:w="703" w:type="dxa"/>
            <w:shd w:val="solid" w:color="FFFFFF" w:fill="auto"/>
          </w:tcPr>
          <w:p w14:paraId="29F51E43" w14:textId="10ACFB98" w:rsidR="00D8235C" w:rsidRPr="00D67B27" w:rsidRDefault="00D8235C" w:rsidP="00507C10">
            <w:pPr>
              <w:pStyle w:val="TAC"/>
              <w:jc w:val="left"/>
              <w:rPr>
                <w:sz w:val="16"/>
                <w:szCs w:val="16"/>
              </w:rPr>
            </w:pPr>
            <w:r w:rsidRPr="00D67B27">
              <w:rPr>
                <w:sz w:val="16"/>
                <w:szCs w:val="16"/>
              </w:rPr>
              <w:t>0.2.0</w:t>
            </w:r>
          </w:p>
        </w:tc>
      </w:tr>
      <w:tr w:rsidR="00D8235C" w:rsidRPr="00E33B90" w14:paraId="46D4BABA" w14:textId="77777777" w:rsidTr="00D779D0">
        <w:tc>
          <w:tcPr>
            <w:tcW w:w="973" w:type="dxa"/>
            <w:shd w:val="solid" w:color="FFFFFF" w:fill="auto"/>
          </w:tcPr>
          <w:p w14:paraId="2CF665BC" w14:textId="60EDF64A" w:rsidR="00D8235C" w:rsidRPr="004E619F" w:rsidRDefault="009E36EF" w:rsidP="00507C10">
            <w:pPr>
              <w:pStyle w:val="TAC"/>
              <w:jc w:val="left"/>
              <w:rPr>
                <w:sz w:val="16"/>
                <w:szCs w:val="16"/>
              </w:rPr>
            </w:pPr>
            <w:r>
              <w:rPr>
                <w:sz w:val="16"/>
                <w:szCs w:val="16"/>
              </w:rPr>
              <w:t>2020-11</w:t>
            </w:r>
          </w:p>
        </w:tc>
        <w:tc>
          <w:tcPr>
            <w:tcW w:w="1146" w:type="dxa"/>
            <w:shd w:val="solid" w:color="FFFFFF" w:fill="auto"/>
          </w:tcPr>
          <w:p w14:paraId="03A9987F" w14:textId="3E25DA47" w:rsidR="00D8235C" w:rsidRPr="00D779D0" w:rsidRDefault="009E36EF" w:rsidP="00507C10">
            <w:pPr>
              <w:pStyle w:val="TAC"/>
              <w:jc w:val="left"/>
              <w:rPr>
                <w:sz w:val="16"/>
                <w:szCs w:val="16"/>
              </w:rPr>
            </w:pPr>
            <w:r w:rsidRPr="00D779D0">
              <w:rPr>
                <w:sz w:val="16"/>
                <w:szCs w:val="16"/>
              </w:rPr>
              <w:t>SA3#101-e</w:t>
            </w:r>
          </w:p>
        </w:tc>
        <w:tc>
          <w:tcPr>
            <w:tcW w:w="962" w:type="dxa"/>
            <w:shd w:val="solid" w:color="FFFFFF" w:fill="auto"/>
          </w:tcPr>
          <w:p w14:paraId="1C4BE049" w14:textId="08D3358E" w:rsidR="00D8235C" w:rsidRPr="004E619F" w:rsidRDefault="009E36EF" w:rsidP="00507C10">
            <w:pPr>
              <w:pStyle w:val="TAC"/>
              <w:jc w:val="left"/>
              <w:rPr>
                <w:sz w:val="16"/>
                <w:szCs w:val="16"/>
              </w:rPr>
            </w:pPr>
            <w:r>
              <w:rPr>
                <w:sz w:val="16"/>
                <w:szCs w:val="16"/>
              </w:rPr>
              <w:t>S3-203209</w:t>
            </w:r>
          </w:p>
        </w:tc>
        <w:tc>
          <w:tcPr>
            <w:tcW w:w="413" w:type="dxa"/>
            <w:shd w:val="solid" w:color="FFFFFF" w:fill="auto"/>
          </w:tcPr>
          <w:p w14:paraId="25E80113" w14:textId="77777777" w:rsidR="00D8235C" w:rsidRPr="004E619F" w:rsidRDefault="00D8235C" w:rsidP="00507C10">
            <w:pPr>
              <w:pStyle w:val="TAC"/>
              <w:jc w:val="left"/>
              <w:rPr>
                <w:sz w:val="16"/>
                <w:szCs w:val="16"/>
              </w:rPr>
            </w:pPr>
          </w:p>
        </w:tc>
        <w:tc>
          <w:tcPr>
            <w:tcW w:w="420" w:type="dxa"/>
            <w:shd w:val="solid" w:color="FFFFFF" w:fill="auto"/>
          </w:tcPr>
          <w:p w14:paraId="507E045A" w14:textId="77777777" w:rsidR="00D8235C" w:rsidRPr="004E619F" w:rsidRDefault="00D8235C" w:rsidP="00507C10">
            <w:pPr>
              <w:pStyle w:val="TAC"/>
              <w:jc w:val="left"/>
              <w:rPr>
                <w:sz w:val="16"/>
                <w:szCs w:val="16"/>
              </w:rPr>
            </w:pPr>
          </w:p>
        </w:tc>
        <w:tc>
          <w:tcPr>
            <w:tcW w:w="416" w:type="dxa"/>
            <w:shd w:val="solid" w:color="FFFFFF" w:fill="auto"/>
          </w:tcPr>
          <w:p w14:paraId="0D79D15B" w14:textId="77777777" w:rsidR="00D8235C" w:rsidRPr="004E619F" w:rsidRDefault="00D8235C" w:rsidP="00507C10">
            <w:pPr>
              <w:pStyle w:val="TAC"/>
              <w:jc w:val="left"/>
              <w:rPr>
                <w:sz w:val="16"/>
                <w:szCs w:val="16"/>
              </w:rPr>
            </w:pPr>
          </w:p>
        </w:tc>
        <w:tc>
          <w:tcPr>
            <w:tcW w:w="4606" w:type="dxa"/>
            <w:shd w:val="solid" w:color="FFFFFF" w:fill="auto"/>
          </w:tcPr>
          <w:p w14:paraId="15614FAD" w14:textId="37A86679" w:rsidR="00D8235C" w:rsidRPr="00507C10" w:rsidRDefault="009E36EF" w:rsidP="00507C10">
            <w:pPr>
              <w:pStyle w:val="TAC"/>
              <w:jc w:val="left"/>
              <w:rPr>
                <w:sz w:val="16"/>
                <w:szCs w:val="16"/>
              </w:rPr>
            </w:pPr>
            <w:r w:rsidRPr="009E36EF">
              <w:rPr>
                <w:sz w:val="16"/>
                <w:szCs w:val="16"/>
              </w:rPr>
              <w:t>IIoT: New solution for protection of time synchronisation messages</w:t>
            </w:r>
          </w:p>
        </w:tc>
        <w:tc>
          <w:tcPr>
            <w:tcW w:w="703" w:type="dxa"/>
            <w:shd w:val="solid" w:color="FFFFFF" w:fill="auto"/>
          </w:tcPr>
          <w:p w14:paraId="513A5B7D" w14:textId="6D5A1153" w:rsidR="00D8235C" w:rsidRPr="004E619F" w:rsidRDefault="009E36EF" w:rsidP="00507C10">
            <w:pPr>
              <w:pStyle w:val="TAC"/>
              <w:jc w:val="left"/>
              <w:rPr>
                <w:sz w:val="16"/>
                <w:szCs w:val="16"/>
              </w:rPr>
            </w:pPr>
            <w:r>
              <w:rPr>
                <w:sz w:val="16"/>
                <w:szCs w:val="16"/>
              </w:rPr>
              <w:t>0.3.0</w:t>
            </w:r>
          </w:p>
        </w:tc>
      </w:tr>
      <w:tr w:rsidR="00AF7D47" w:rsidRPr="00E33B90" w14:paraId="2997353C" w14:textId="77777777" w:rsidTr="00D779D0">
        <w:tc>
          <w:tcPr>
            <w:tcW w:w="973" w:type="dxa"/>
            <w:shd w:val="solid" w:color="FFFFFF" w:fill="auto"/>
          </w:tcPr>
          <w:p w14:paraId="7B1A09BD" w14:textId="518CE9E8" w:rsidR="00AF7D47" w:rsidRDefault="00AF7D47" w:rsidP="00507C10">
            <w:pPr>
              <w:pStyle w:val="TAC"/>
              <w:jc w:val="left"/>
              <w:rPr>
                <w:sz w:val="16"/>
                <w:szCs w:val="16"/>
              </w:rPr>
            </w:pPr>
            <w:r>
              <w:rPr>
                <w:sz w:val="16"/>
                <w:szCs w:val="16"/>
              </w:rPr>
              <w:t>2021-01</w:t>
            </w:r>
          </w:p>
        </w:tc>
        <w:tc>
          <w:tcPr>
            <w:tcW w:w="1146" w:type="dxa"/>
            <w:shd w:val="solid" w:color="FFFFFF" w:fill="auto"/>
          </w:tcPr>
          <w:p w14:paraId="30F49F48" w14:textId="67F2F529" w:rsidR="00AF7D47" w:rsidRPr="00D779D0" w:rsidRDefault="00AF7D47" w:rsidP="00507C10">
            <w:pPr>
              <w:pStyle w:val="TAC"/>
              <w:jc w:val="left"/>
              <w:rPr>
                <w:sz w:val="16"/>
                <w:szCs w:val="16"/>
              </w:rPr>
            </w:pPr>
            <w:r w:rsidRPr="00D779D0">
              <w:rPr>
                <w:sz w:val="16"/>
                <w:szCs w:val="16"/>
              </w:rPr>
              <w:t>SA3#102-e</w:t>
            </w:r>
          </w:p>
        </w:tc>
        <w:tc>
          <w:tcPr>
            <w:tcW w:w="962" w:type="dxa"/>
            <w:shd w:val="solid" w:color="FFFFFF" w:fill="auto"/>
          </w:tcPr>
          <w:p w14:paraId="338F5E4E" w14:textId="0AA99AE2" w:rsidR="00AF7D47" w:rsidRDefault="00AF7D47" w:rsidP="00507C10">
            <w:pPr>
              <w:pStyle w:val="TAC"/>
              <w:jc w:val="left"/>
              <w:rPr>
                <w:sz w:val="16"/>
                <w:szCs w:val="16"/>
              </w:rPr>
            </w:pPr>
            <w:r>
              <w:rPr>
                <w:sz w:val="16"/>
                <w:szCs w:val="16"/>
              </w:rPr>
              <w:t>S3-210698</w:t>
            </w:r>
          </w:p>
        </w:tc>
        <w:tc>
          <w:tcPr>
            <w:tcW w:w="413" w:type="dxa"/>
            <w:shd w:val="solid" w:color="FFFFFF" w:fill="auto"/>
          </w:tcPr>
          <w:p w14:paraId="1E21A550" w14:textId="77777777" w:rsidR="00AF7D47" w:rsidRPr="004E619F" w:rsidRDefault="00AF7D47" w:rsidP="00507C10">
            <w:pPr>
              <w:pStyle w:val="TAC"/>
              <w:jc w:val="left"/>
              <w:rPr>
                <w:sz w:val="16"/>
                <w:szCs w:val="16"/>
              </w:rPr>
            </w:pPr>
          </w:p>
        </w:tc>
        <w:tc>
          <w:tcPr>
            <w:tcW w:w="420" w:type="dxa"/>
            <w:shd w:val="solid" w:color="FFFFFF" w:fill="auto"/>
          </w:tcPr>
          <w:p w14:paraId="0BCFB2C6" w14:textId="77777777" w:rsidR="00AF7D47" w:rsidRPr="004E619F" w:rsidRDefault="00AF7D47" w:rsidP="00507C10">
            <w:pPr>
              <w:pStyle w:val="TAC"/>
              <w:jc w:val="left"/>
              <w:rPr>
                <w:sz w:val="16"/>
                <w:szCs w:val="16"/>
              </w:rPr>
            </w:pPr>
          </w:p>
        </w:tc>
        <w:tc>
          <w:tcPr>
            <w:tcW w:w="416" w:type="dxa"/>
            <w:shd w:val="solid" w:color="FFFFFF" w:fill="auto"/>
          </w:tcPr>
          <w:p w14:paraId="3A0A1F0F" w14:textId="77777777" w:rsidR="00AF7D47" w:rsidRPr="004E619F" w:rsidRDefault="00AF7D47" w:rsidP="00507C10">
            <w:pPr>
              <w:pStyle w:val="TAC"/>
              <w:jc w:val="left"/>
              <w:rPr>
                <w:sz w:val="16"/>
                <w:szCs w:val="16"/>
              </w:rPr>
            </w:pPr>
          </w:p>
        </w:tc>
        <w:tc>
          <w:tcPr>
            <w:tcW w:w="4606" w:type="dxa"/>
            <w:shd w:val="solid" w:color="FFFFFF" w:fill="auto"/>
          </w:tcPr>
          <w:p w14:paraId="11D1D217" w14:textId="1DC556BF" w:rsidR="00AF7D47" w:rsidRDefault="00AF7D47" w:rsidP="00507C10">
            <w:pPr>
              <w:pStyle w:val="TAC"/>
              <w:jc w:val="left"/>
              <w:rPr>
                <w:sz w:val="16"/>
                <w:szCs w:val="16"/>
              </w:rPr>
            </w:pPr>
            <w:r w:rsidRPr="00AF7D47">
              <w:rPr>
                <w:sz w:val="16"/>
                <w:szCs w:val="16"/>
              </w:rPr>
              <w:t>S3-210506</w:t>
            </w:r>
            <w:ins w:id="248" w:author="rap" w:date="2021-05-21T12:09:00Z">
              <w:r w:rsidR="00CC1AA4">
                <w:rPr>
                  <w:sz w:val="16"/>
                  <w:szCs w:val="16"/>
                </w:rPr>
                <w:t>:</w:t>
              </w:r>
            </w:ins>
            <w:r w:rsidRPr="00AF7D47">
              <w:rPr>
                <w:sz w:val="16"/>
                <w:szCs w:val="16"/>
              </w:rPr>
              <w:t xml:space="preserve"> TR editorials</w:t>
            </w:r>
          </w:p>
          <w:p w14:paraId="62D12F14" w14:textId="06046690" w:rsidR="00AF7D47" w:rsidRDefault="00AF7D47" w:rsidP="00507C10">
            <w:pPr>
              <w:pStyle w:val="TAC"/>
              <w:jc w:val="left"/>
              <w:rPr>
                <w:sz w:val="16"/>
                <w:szCs w:val="16"/>
              </w:rPr>
            </w:pPr>
            <w:r w:rsidRPr="00AF7D47">
              <w:rPr>
                <w:sz w:val="16"/>
                <w:szCs w:val="16"/>
              </w:rPr>
              <w:t>S3-210507</w:t>
            </w:r>
            <w:ins w:id="249" w:author="rap" w:date="2021-05-21T12:09:00Z">
              <w:r w:rsidR="00CC1AA4">
                <w:rPr>
                  <w:sz w:val="16"/>
                  <w:szCs w:val="16"/>
                </w:rPr>
                <w:t>:</w:t>
              </w:r>
            </w:ins>
            <w:r>
              <w:rPr>
                <w:sz w:val="16"/>
                <w:szCs w:val="16"/>
              </w:rPr>
              <w:t xml:space="preserve"> </w:t>
            </w:r>
            <w:r w:rsidRPr="00AF7D47">
              <w:rPr>
                <w:sz w:val="16"/>
                <w:szCs w:val="16"/>
              </w:rPr>
              <w:t>Mapping table</w:t>
            </w:r>
          </w:p>
          <w:p w14:paraId="72E63CBD" w14:textId="39C63E98" w:rsidR="00AF7D47" w:rsidRDefault="00AF7D47" w:rsidP="00507C10">
            <w:pPr>
              <w:pStyle w:val="TAC"/>
              <w:jc w:val="left"/>
              <w:rPr>
                <w:sz w:val="16"/>
                <w:szCs w:val="16"/>
              </w:rPr>
            </w:pPr>
            <w:r w:rsidRPr="00AF7D47">
              <w:rPr>
                <w:sz w:val="16"/>
                <w:szCs w:val="16"/>
              </w:rPr>
              <w:t>S3-210668</w:t>
            </w:r>
            <w:ins w:id="250" w:author="rap" w:date="2021-05-21T12:09:00Z">
              <w:r w:rsidR="00CC1AA4">
                <w:rPr>
                  <w:sz w:val="16"/>
                  <w:szCs w:val="16"/>
                </w:rPr>
                <w:t>:</w:t>
              </w:r>
            </w:ins>
            <w:r>
              <w:rPr>
                <w:sz w:val="16"/>
                <w:szCs w:val="16"/>
              </w:rPr>
              <w:t xml:space="preserve"> Add evaluation to solution 1</w:t>
            </w:r>
          </w:p>
          <w:p w14:paraId="31566714" w14:textId="0DDFD0F5" w:rsidR="00935230" w:rsidRPr="009E36EF" w:rsidRDefault="00935230" w:rsidP="00507C10">
            <w:pPr>
              <w:pStyle w:val="TAC"/>
              <w:jc w:val="left"/>
              <w:rPr>
                <w:sz w:val="16"/>
                <w:szCs w:val="16"/>
              </w:rPr>
            </w:pPr>
            <w:r w:rsidRPr="00935230">
              <w:rPr>
                <w:sz w:val="16"/>
                <w:szCs w:val="16"/>
              </w:rPr>
              <w:t>S3-210669</w:t>
            </w:r>
            <w:ins w:id="251" w:author="rap" w:date="2021-05-21T12:09:00Z">
              <w:r w:rsidR="00CC1AA4">
                <w:rPr>
                  <w:sz w:val="16"/>
                  <w:szCs w:val="16"/>
                </w:rPr>
                <w:t>:</w:t>
              </w:r>
            </w:ins>
            <w:r>
              <w:rPr>
                <w:sz w:val="16"/>
                <w:szCs w:val="16"/>
              </w:rPr>
              <w:t xml:space="preserve"> Add evaluation to solution 3</w:t>
            </w:r>
          </w:p>
        </w:tc>
        <w:tc>
          <w:tcPr>
            <w:tcW w:w="703" w:type="dxa"/>
            <w:shd w:val="solid" w:color="FFFFFF" w:fill="auto"/>
          </w:tcPr>
          <w:p w14:paraId="5ABD41EE" w14:textId="669574D4" w:rsidR="00AF7D47" w:rsidRDefault="00AF7D47" w:rsidP="00507C10">
            <w:pPr>
              <w:pStyle w:val="TAC"/>
              <w:jc w:val="left"/>
              <w:rPr>
                <w:sz w:val="16"/>
                <w:szCs w:val="16"/>
              </w:rPr>
            </w:pPr>
            <w:r>
              <w:rPr>
                <w:sz w:val="16"/>
                <w:szCs w:val="16"/>
              </w:rPr>
              <w:t>0.4.0</w:t>
            </w:r>
          </w:p>
        </w:tc>
      </w:tr>
      <w:tr w:rsidR="00D334B0" w:rsidRPr="00E33B90" w14:paraId="40C6DE2A" w14:textId="77777777" w:rsidTr="00D779D0">
        <w:tc>
          <w:tcPr>
            <w:tcW w:w="973" w:type="dxa"/>
            <w:shd w:val="solid" w:color="FFFFFF" w:fill="auto"/>
          </w:tcPr>
          <w:p w14:paraId="759F7EA4" w14:textId="36712827" w:rsidR="00D334B0" w:rsidRDefault="00D334B0" w:rsidP="00507C10">
            <w:pPr>
              <w:pStyle w:val="TAC"/>
              <w:jc w:val="left"/>
              <w:rPr>
                <w:sz w:val="16"/>
                <w:szCs w:val="16"/>
              </w:rPr>
            </w:pPr>
            <w:r>
              <w:rPr>
                <w:sz w:val="16"/>
                <w:szCs w:val="16"/>
              </w:rPr>
              <w:t>2021-03</w:t>
            </w:r>
          </w:p>
        </w:tc>
        <w:tc>
          <w:tcPr>
            <w:tcW w:w="1146" w:type="dxa"/>
            <w:shd w:val="solid" w:color="FFFFFF" w:fill="auto"/>
          </w:tcPr>
          <w:p w14:paraId="02CA3F8F" w14:textId="39B3F196" w:rsidR="00D334B0" w:rsidRPr="00FA4F2C" w:rsidRDefault="00D334B0" w:rsidP="00507C10">
            <w:pPr>
              <w:pStyle w:val="TAC"/>
              <w:jc w:val="left"/>
              <w:rPr>
                <w:sz w:val="16"/>
                <w:szCs w:val="16"/>
                <w:rPrChange w:id="252" w:author="rap" w:date="2021-05-21T12:09:00Z">
                  <w:rPr>
                    <w:sz w:val="16"/>
                    <w:szCs w:val="16"/>
                  </w:rPr>
                </w:rPrChange>
              </w:rPr>
            </w:pPr>
            <w:r w:rsidRPr="00FA4F2C">
              <w:rPr>
                <w:sz w:val="16"/>
                <w:szCs w:val="16"/>
                <w:rPrChange w:id="253" w:author="rap" w:date="2021-05-21T12:09:00Z">
                  <w:rPr>
                    <w:sz w:val="16"/>
                    <w:szCs w:val="16"/>
                  </w:rPr>
                </w:rPrChange>
              </w:rPr>
              <w:t>SA3#102bis-e</w:t>
            </w:r>
          </w:p>
        </w:tc>
        <w:tc>
          <w:tcPr>
            <w:tcW w:w="962" w:type="dxa"/>
            <w:shd w:val="solid" w:color="FFFFFF" w:fill="auto"/>
          </w:tcPr>
          <w:p w14:paraId="23F50CAB" w14:textId="783B2729" w:rsidR="00D334B0" w:rsidRPr="00FA4F2C" w:rsidRDefault="00D334B0" w:rsidP="00507C10">
            <w:pPr>
              <w:pStyle w:val="TAC"/>
              <w:jc w:val="left"/>
              <w:rPr>
                <w:sz w:val="16"/>
                <w:szCs w:val="16"/>
                <w:rPrChange w:id="254" w:author="rap" w:date="2021-05-21T12:09:00Z">
                  <w:rPr>
                    <w:sz w:val="16"/>
                    <w:szCs w:val="16"/>
                  </w:rPr>
                </w:rPrChange>
              </w:rPr>
            </w:pPr>
            <w:r w:rsidRPr="00FA4F2C">
              <w:rPr>
                <w:sz w:val="16"/>
                <w:szCs w:val="16"/>
                <w:rPrChange w:id="255" w:author="rap" w:date="2021-05-21T12:09:00Z">
                  <w:rPr>
                    <w:sz w:val="16"/>
                    <w:szCs w:val="16"/>
                    <w:highlight w:val="darkGray"/>
                  </w:rPr>
                </w:rPrChange>
              </w:rPr>
              <w:t>S3-21</w:t>
            </w:r>
            <w:r w:rsidR="00D779D0" w:rsidRPr="00FA4F2C">
              <w:rPr>
                <w:sz w:val="16"/>
                <w:szCs w:val="16"/>
                <w:rPrChange w:id="256" w:author="rap" w:date="2021-05-21T12:09:00Z">
                  <w:rPr>
                    <w:sz w:val="16"/>
                    <w:szCs w:val="16"/>
                    <w:highlight w:val="darkGray"/>
                  </w:rPr>
                </w:rPrChange>
              </w:rPr>
              <w:t>1343</w:t>
            </w:r>
          </w:p>
        </w:tc>
        <w:tc>
          <w:tcPr>
            <w:tcW w:w="413" w:type="dxa"/>
            <w:shd w:val="solid" w:color="FFFFFF" w:fill="auto"/>
          </w:tcPr>
          <w:p w14:paraId="0AF3CD0D" w14:textId="77777777" w:rsidR="00D334B0" w:rsidRPr="004E619F" w:rsidRDefault="00D334B0" w:rsidP="00507C10">
            <w:pPr>
              <w:pStyle w:val="TAC"/>
              <w:jc w:val="left"/>
              <w:rPr>
                <w:sz w:val="16"/>
                <w:szCs w:val="16"/>
              </w:rPr>
            </w:pPr>
          </w:p>
        </w:tc>
        <w:tc>
          <w:tcPr>
            <w:tcW w:w="420" w:type="dxa"/>
            <w:shd w:val="solid" w:color="FFFFFF" w:fill="auto"/>
          </w:tcPr>
          <w:p w14:paraId="460E166F" w14:textId="77777777" w:rsidR="00D334B0" w:rsidRPr="004E619F" w:rsidRDefault="00D334B0" w:rsidP="00507C10">
            <w:pPr>
              <w:pStyle w:val="TAC"/>
              <w:jc w:val="left"/>
              <w:rPr>
                <w:sz w:val="16"/>
                <w:szCs w:val="16"/>
              </w:rPr>
            </w:pPr>
          </w:p>
        </w:tc>
        <w:tc>
          <w:tcPr>
            <w:tcW w:w="416" w:type="dxa"/>
            <w:shd w:val="solid" w:color="FFFFFF" w:fill="auto"/>
          </w:tcPr>
          <w:p w14:paraId="257F6855" w14:textId="77777777" w:rsidR="00D334B0" w:rsidRPr="004E619F" w:rsidRDefault="00D334B0" w:rsidP="00507C10">
            <w:pPr>
              <w:pStyle w:val="TAC"/>
              <w:jc w:val="left"/>
              <w:rPr>
                <w:sz w:val="16"/>
                <w:szCs w:val="16"/>
              </w:rPr>
            </w:pPr>
          </w:p>
        </w:tc>
        <w:tc>
          <w:tcPr>
            <w:tcW w:w="4606" w:type="dxa"/>
            <w:shd w:val="solid" w:color="FFFFFF" w:fill="auto"/>
          </w:tcPr>
          <w:p w14:paraId="331E966F" w14:textId="10DF3B9F" w:rsidR="00D334B0" w:rsidRDefault="00D334B0" w:rsidP="00507C10">
            <w:pPr>
              <w:pStyle w:val="TAC"/>
              <w:jc w:val="left"/>
              <w:rPr>
                <w:sz w:val="16"/>
                <w:szCs w:val="16"/>
              </w:rPr>
            </w:pPr>
            <w:r w:rsidRPr="00D334B0">
              <w:rPr>
                <w:sz w:val="16"/>
                <w:szCs w:val="16"/>
              </w:rPr>
              <w:t>S3-211226</w:t>
            </w:r>
            <w:r w:rsidR="008122BB">
              <w:rPr>
                <w:sz w:val="16"/>
                <w:szCs w:val="16"/>
              </w:rPr>
              <w:t>:</w:t>
            </w:r>
            <w:r>
              <w:rPr>
                <w:sz w:val="16"/>
                <w:szCs w:val="16"/>
              </w:rPr>
              <w:t xml:space="preserve"> Requirement and solution on multiple working domains</w:t>
            </w:r>
          </w:p>
          <w:p w14:paraId="2360CE26" w14:textId="3BAB50AB" w:rsidR="00D334B0" w:rsidRDefault="00D334B0" w:rsidP="00507C10">
            <w:pPr>
              <w:pStyle w:val="TAC"/>
              <w:jc w:val="left"/>
              <w:rPr>
                <w:sz w:val="16"/>
                <w:szCs w:val="16"/>
              </w:rPr>
            </w:pPr>
            <w:r w:rsidRPr="00D334B0">
              <w:rPr>
                <w:sz w:val="16"/>
                <w:szCs w:val="16"/>
              </w:rPr>
              <w:t>S3-211216</w:t>
            </w:r>
            <w:r w:rsidR="008122BB">
              <w:rPr>
                <w:sz w:val="16"/>
                <w:szCs w:val="16"/>
              </w:rPr>
              <w:t>:</w:t>
            </w:r>
            <w:r>
              <w:rPr>
                <w:sz w:val="16"/>
                <w:szCs w:val="16"/>
              </w:rPr>
              <w:t xml:space="preserve"> </w:t>
            </w:r>
            <w:r w:rsidRPr="00D334B0">
              <w:rPr>
                <w:sz w:val="16"/>
                <w:szCs w:val="16"/>
              </w:rPr>
              <w:t>IIoT: Update to and conclusion on KI #2</w:t>
            </w:r>
          </w:p>
          <w:p w14:paraId="4B6C8D1A" w14:textId="77777777" w:rsidR="008122BB" w:rsidRDefault="008122BB" w:rsidP="00507C10">
            <w:pPr>
              <w:pStyle w:val="TAC"/>
              <w:jc w:val="left"/>
              <w:rPr>
                <w:sz w:val="16"/>
                <w:szCs w:val="16"/>
              </w:rPr>
            </w:pPr>
            <w:r w:rsidRPr="008122BB">
              <w:rPr>
                <w:sz w:val="16"/>
                <w:szCs w:val="16"/>
              </w:rPr>
              <w:t>S3-211227</w:t>
            </w:r>
            <w:r>
              <w:rPr>
                <w:sz w:val="16"/>
                <w:szCs w:val="16"/>
              </w:rPr>
              <w:t>: Annex on asymmetric delay attacks</w:t>
            </w:r>
          </w:p>
          <w:p w14:paraId="328AB14E" w14:textId="279D9A44" w:rsidR="008122BB" w:rsidRDefault="008122BB" w:rsidP="00507C10">
            <w:pPr>
              <w:pStyle w:val="TAC"/>
              <w:jc w:val="left"/>
              <w:rPr>
                <w:sz w:val="16"/>
                <w:szCs w:val="16"/>
              </w:rPr>
            </w:pPr>
            <w:r w:rsidRPr="008122BB">
              <w:rPr>
                <w:sz w:val="16"/>
                <w:szCs w:val="16"/>
              </w:rPr>
              <w:t>S3-211003</w:t>
            </w:r>
            <w:r>
              <w:rPr>
                <w:sz w:val="16"/>
                <w:szCs w:val="16"/>
              </w:rPr>
              <w:t>: Annex on Security considerations for integration with TSN</w:t>
            </w:r>
          </w:p>
          <w:p w14:paraId="6433F546" w14:textId="5ECC3F12" w:rsidR="008122BB" w:rsidRDefault="008122BB" w:rsidP="00507C10">
            <w:pPr>
              <w:pStyle w:val="TAC"/>
              <w:jc w:val="left"/>
              <w:rPr>
                <w:sz w:val="16"/>
                <w:szCs w:val="16"/>
              </w:rPr>
            </w:pPr>
            <w:r w:rsidRPr="008122BB">
              <w:rPr>
                <w:sz w:val="16"/>
                <w:szCs w:val="16"/>
              </w:rPr>
              <w:t>S3-211306</w:t>
            </w:r>
            <w:r>
              <w:rPr>
                <w:sz w:val="16"/>
                <w:szCs w:val="16"/>
              </w:rPr>
              <w:t xml:space="preserve">: </w:t>
            </w:r>
            <w:r w:rsidRPr="008122BB">
              <w:rPr>
                <w:sz w:val="16"/>
                <w:szCs w:val="16"/>
              </w:rPr>
              <w:t>Conclusion on key issue 1</w:t>
            </w:r>
          </w:p>
          <w:p w14:paraId="5C9C7D50" w14:textId="6E63EBE2" w:rsidR="008122BB" w:rsidRDefault="008122BB" w:rsidP="00507C10">
            <w:pPr>
              <w:pStyle w:val="TAC"/>
              <w:jc w:val="left"/>
              <w:rPr>
                <w:sz w:val="16"/>
                <w:szCs w:val="16"/>
              </w:rPr>
            </w:pPr>
            <w:r w:rsidRPr="008122BB">
              <w:rPr>
                <w:sz w:val="16"/>
                <w:szCs w:val="16"/>
              </w:rPr>
              <w:t>S3-211243</w:t>
            </w:r>
            <w:r>
              <w:rPr>
                <w:sz w:val="16"/>
                <w:szCs w:val="16"/>
              </w:rPr>
              <w:t>: IIOT: Update to KI#3</w:t>
            </w:r>
          </w:p>
          <w:p w14:paraId="0A5D427A" w14:textId="7AA21ECB" w:rsidR="00245E4D" w:rsidRDefault="00245E4D" w:rsidP="00507C10">
            <w:pPr>
              <w:pStyle w:val="TAC"/>
              <w:jc w:val="left"/>
              <w:rPr>
                <w:sz w:val="16"/>
                <w:szCs w:val="16"/>
              </w:rPr>
            </w:pPr>
            <w:r w:rsidRPr="00245E4D">
              <w:rPr>
                <w:sz w:val="16"/>
                <w:szCs w:val="16"/>
              </w:rPr>
              <w:t>S3-211215</w:t>
            </w:r>
            <w:r>
              <w:rPr>
                <w:sz w:val="16"/>
                <w:szCs w:val="16"/>
              </w:rPr>
              <w:t>: IIoT: Update to solution #3</w:t>
            </w:r>
          </w:p>
          <w:p w14:paraId="6B554E6A" w14:textId="77777777" w:rsidR="008122BB" w:rsidRDefault="009867C1" w:rsidP="00507C10">
            <w:pPr>
              <w:pStyle w:val="TAC"/>
              <w:jc w:val="left"/>
              <w:rPr>
                <w:sz w:val="16"/>
                <w:szCs w:val="16"/>
              </w:rPr>
            </w:pPr>
            <w:r w:rsidRPr="009867C1">
              <w:rPr>
                <w:sz w:val="16"/>
                <w:szCs w:val="16"/>
              </w:rPr>
              <w:t>S3-211228</w:t>
            </w:r>
            <w:r>
              <w:rPr>
                <w:sz w:val="16"/>
                <w:szCs w:val="16"/>
              </w:rPr>
              <w:t>: KI4 update on NEF-AF</w:t>
            </w:r>
          </w:p>
          <w:p w14:paraId="3657D4D6" w14:textId="6DEF9822" w:rsidR="00E606CD" w:rsidRDefault="00E606CD" w:rsidP="00507C10">
            <w:pPr>
              <w:pStyle w:val="TAC"/>
              <w:jc w:val="left"/>
              <w:rPr>
                <w:sz w:val="16"/>
                <w:szCs w:val="16"/>
              </w:rPr>
            </w:pPr>
            <w:r w:rsidRPr="00E606CD">
              <w:rPr>
                <w:sz w:val="16"/>
                <w:szCs w:val="16"/>
              </w:rPr>
              <w:t>S3-211001</w:t>
            </w:r>
            <w:r>
              <w:rPr>
                <w:sz w:val="16"/>
                <w:szCs w:val="16"/>
              </w:rPr>
              <w:t>: Solution update on NEF-AF</w:t>
            </w:r>
          </w:p>
          <w:p w14:paraId="1BAC3BF3" w14:textId="2DA2BF7A" w:rsidR="005A7813" w:rsidRDefault="005A7813" w:rsidP="00507C10">
            <w:pPr>
              <w:pStyle w:val="TAC"/>
              <w:jc w:val="left"/>
              <w:rPr>
                <w:sz w:val="16"/>
                <w:szCs w:val="16"/>
              </w:rPr>
            </w:pPr>
            <w:r w:rsidRPr="005A7813">
              <w:rPr>
                <w:sz w:val="16"/>
                <w:szCs w:val="16"/>
              </w:rPr>
              <w:t>S3-211079</w:t>
            </w:r>
            <w:r>
              <w:rPr>
                <w:sz w:val="16"/>
                <w:szCs w:val="16"/>
              </w:rPr>
              <w:t xml:space="preserve">: </w:t>
            </w:r>
            <w:r w:rsidRPr="005A7813">
              <w:rPr>
                <w:sz w:val="16"/>
                <w:szCs w:val="16"/>
              </w:rPr>
              <w:t>IIOT: Resolve EN in solution #2</w:t>
            </w:r>
          </w:p>
          <w:p w14:paraId="23D24DB6" w14:textId="0F2EF382" w:rsidR="005A7813" w:rsidRPr="00AF7D47" w:rsidRDefault="005A7813" w:rsidP="00507C10">
            <w:pPr>
              <w:pStyle w:val="TAC"/>
              <w:jc w:val="left"/>
              <w:rPr>
                <w:sz w:val="16"/>
                <w:szCs w:val="16"/>
              </w:rPr>
            </w:pPr>
            <w:r w:rsidRPr="005A7813">
              <w:rPr>
                <w:sz w:val="16"/>
                <w:szCs w:val="16"/>
              </w:rPr>
              <w:t>S3-211246</w:t>
            </w:r>
            <w:r>
              <w:rPr>
                <w:sz w:val="16"/>
                <w:szCs w:val="16"/>
              </w:rPr>
              <w:t>: IIOT: Conclusion on KI#4</w:t>
            </w:r>
          </w:p>
        </w:tc>
        <w:tc>
          <w:tcPr>
            <w:tcW w:w="703" w:type="dxa"/>
            <w:shd w:val="solid" w:color="FFFFFF" w:fill="auto"/>
          </w:tcPr>
          <w:p w14:paraId="55FC07DF" w14:textId="30DDFC2C" w:rsidR="00D334B0" w:rsidRDefault="00D334B0" w:rsidP="00507C10">
            <w:pPr>
              <w:pStyle w:val="TAC"/>
              <w:jc w:val="left"/>
              <w:rPr>
                <w:sz w:val="16"/>
                <w:szCs w:val="16"/>
              </w:rPr>
            </w:pPr>
            <w:r>
              <w:rPr>
                <w:sz w:val="16"/>
                <w:szCs w:val="16"/>
              </w:rPr>
              <w:t>0.5.0</w:t>
            </w:r>
          </w:p>
        </w:tc>
      </w:tr>
      <w:tr w:rsidR="00B26CA1" w:rsidRPr="00E33B90" w14:paraId="24563927" w14:textId="77777777" w:rsidTr="00FA4F2C">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 w:author="rap" w:date="2021-05-21T12:09:00Z">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8" w:author="S3-212125" w:date="2021-05-21T11:59:00Z"/>
        </w:trPr>
        <w:tc>
          <w:tcPr>
            <w:tcW w:w="973" w:type="dxa"/>
            <w:shd w:val="solid" w:color="FFFFFF" w:fill="auto"/>
            <w:tcPrChange w:id="259" w:author="rap" w:date="2021-05-21T12:09:00Z">
              <w:tcPr>
                <w:tcW w:w="973" w:type="dxa"/>
                <w:shd w:val="solid" w:color="FFFFFF" w:fill="auto"/>
              </w:tcPr>
            </w:tcPrChange>
          </w:tcPr>
          <w:p w14:paraId="754F760E" w14:textId="61A32BBC" w:rsidR="00B26CA1" w:rsidRDefault="00FA4F2C" w:rsidP="00507C10">
            <w:pPr>
              <w:pStyle w:val="TAC"/>
              <w:jc w:val="left"/>
              <w:rPr>
                <w:ins w:id="260" w:author="S3-212125" w:date="2021-05-21T11:59:00Z"/>
                <w:sz w:val="16"/>
                <w:szCs w:val="16"/>
              </w:rPr>
            </w:pPr>
            <w:ins w:id="261" w:author="rap" w:date="2021-05-21T12:08:00Z">
              <w:r>
                <w:rPr>
                  <w:sz w:val="16"/>
                  <w:szCs w:val="16"/>
                </w:rPr>
                <w:t>2021-05</w:t>
              </w:r>
            </w:ins>
          </w:p>
        </w:tc>
        <w:tc>
          <w:tcPr>
            <w:tcW w:w="1146" w:type="dxa"/>
            <w:shd w:val="solid" w:color="FFFFFF" w:fill="auto"/>
            <w:tcPrChange w:id="262" w:author="rap" w:date="2021-05-21T12:09:00Z">
              <w:tcPr>
                <w:tcW w:w="1146" w:type="dxa"/>
                <w:shd w:val="solid" w:color="FFFFFF" w:fill="auto"/>
              </w:tcPr>
            </w:tcPrChange>
          </w:tcPr>
          <w:p w14:paraId="0470F1AC" w14:textId="00223AB4" w:rsidR="00B26CA1" w:rsidRPr="00FA4F2C" w:rsidRDefault="00FA4F2C" w:rsidP="00507C10">
            <w:pPr>
              <w:pStyle w:val="TAC"/>
              <w:jc w:val="left"/>
              <w:rPr>
                <w:ins w:id="263" w:author="S3-212125" w:date="2021-05-21T11:59:00Z"/>
                <w:sz w:val="16"/>
                <w:szCs w:val="16"/>
                <w:rPrChange w:id="264" w:author="rap" w:date="2021-05-21T12:09:00Z">
                  <w:rPr>
                    <w:ins w:id="265" w:author="S3-212125" w:date="2021-05-21T11:59:00Z"/>
                    <w:sz w:val="16"/>
                    <w:szCs w:val="16"/>
                  </w:rPr>
                </w:rPrChange>
              </w:rPr>
            </w:pPr>
            <w:ins w:id="266" w:author="rap" w:date="2021-05-21T12:08:00Z">
              <w:r w:rsidRPr="00FA4F2C">
                <w:rPr>
                  <w:sz w:val="16"/>
                  <w:szCs w:val="16"/>
                  <w:rPrChange w:id="267" w:author="rap" w:date="2021-05-21T12:09:00Z">
                    <w:rPr>
                      <w:sz w:val="16"/>
                      <w:szCs w:val="16"/>
                    </w:rPr>
                  </w:rPrChange>
                </w:rPr>
                <w:t>SA3#103-e</w:t>
              </w:r>
            </w:ins>
          </w:p>
        </w:tc>
        <w:tc>
          <w:tcPr>
            <w:tcW w:w="962" w:type="dxa"/>
            <w:shd w:val="clear" w:color="auto" w:fill="auto"/>
            <w:tcPrChange w:id="268" w:author="rap" w:date="2021-05-21T12:09:00Z">
              <w:tcPr>
                <w:tcW w:w="962" w:type="dxa"/>
                <w:shd w:val="solid" w:color="FFFFFF" w:fill="auto"/>
              </w:tcPr>
            </w:tcPrChange>
          </w:tcPr>
          <w:p w14:paraId="7BF40D40" w14:textId="3794C214" w:rsidR="00B26CA1" w:rsidRPr="00FA4F2C" w:rsidRDefault="00FA4F2C" w:rsidP="00507C10">
            <w:pPr>
              <w:pStyle w:val="TAC"/>
              <w:jc w:val="left"/>
              <w:rPr>
                <w:ins w:id="269" w:author="S3-212125" w:date="2021-05-21T11:59:00Z"/>
                <w:sz w:val="16"/>
                <w:szCs w:val="16"/>
                <w:rPrChange w:id="270" w:author="rap" w:date="2021-05-21T12:09:00Z">
                  <w:rPr>
                    <w:ins w:id="271" w:author="S3-212125" w:date="2021-05-21T11:59:00Z"/>
                    <w:sz w:val="16"/>
                    <w:szCs w:val="16"/>
                    <w:highlight w:val="darkGray"/>
                  </w:rPr>
                </w:rPrChange>
              </w:rPr>
            </w:pPr>
            <w:ins w:id="272" w:author="rap" w:date="2021-05-21T12:08:00Z">
              <w:r w:rsidRPr="00FA4F2C">
                <w:rPr>
                  <w:sz w:val="16"/>
                  <w:szCs w:val="16"/>
                  <w:rPrChange w:id="273" w:author="rap" w:date="2021-05-21T12:09:00Z">
                    <w:rPr>
                      <w:sz w:val="16"/>
                      <w:szCs w:val="16"/>
                      <w:highlight w:val="darkGray"/>
                    </w:rPr>
                  </w:rPrChange>
                </w:rPr>
                <w:t>S3</w:t>
              </w:r>
            </w:ins>
            <w:ins w:id="274" w:author="rap" w:date="2021-05-21T12:09:00Z">
              <w:r w:rsidRPr="00FA4F2C">
                <w:rPr>
                  <w:sz w:val="16"/>
                  <w:szCs w:val="16"/>
                  <w:rPrChange w:id="275" w:author="rap" w:date="2021-05-21T12:09:00Z">
                    <w:rPr>
                      <w:sz w:val="16"/>
                      <w:szCs w:val="16"/>
                      <w:highlight w:val="darkGray"/>
                    </w:rPr>
                  </w:rPrChange>
                </w:rPr>
                <w:t>-212126</w:t>
              </w:r>
            </w:ins>
          </w:p>
        </w:tc>
        <w:tc>
          <w:tcPr>
            <w:tcW w:w="413" w:type="dxa"/>
            <w:shd w:val="solid" w:color="FFFFFF" w:fill="auto"/>
            <w:tcPrChange w:id="276" w:author="rap" w:date="2021-05-21T12:09:00Z">
              <w:tcPr>
                <w:tcW w:w="413" w:type="dxa"/>
                <w:shd w:val="solid" w:color="FFFFFF" w:fill="auto"/>
              </w:tcPr>
            </w:tcPrChange>
          </w:tcPr>
          <w:p w14:paraId="5CAD522D" w14:textId="77777777" w:rsidR="00B26CA1" w:rsidRPr="004E619F" w:rsidRDefault="00B26CA1" w:rsidP="00507C10">
            <w:pPr>
              <w:pStyle w:val="TAC"/>
              <w:jc w:val="left"/>
              <w:rPr>
                <w:ins w:id="277" w:author="S3-212125" w:date="2021-05-21T11:59:00Z"/>
                <w:sz w:val="16"/>
                <w:szCs w:val="16"/>
              </w:rPr>
            </w:pPr>
          </w:p>
        </w:tc>
        <w:tc>
          <w:tcPr>
            <w:tcW w:w="420" w:type="dxa"/>
            <w:shd w:val="solid" w:color="FFFFFF" w:fill="auto"/>
            <w:tcPrChange w:id="278" w:author="rap" w:date="2021-05-21T12:09:00Z">
              <w:tcPr>
                <w:tcW w:w="420" w:type="dxa"/>
                <w:shd w:val="solid" w:color="FFFFFF" w:fill="auto"/>
              </w:tcPr>
            </w:tcPrChange>
          </w:tcPr>
          <w:p w14:paraId="003660FE" w14:textId="77777777" w:rsidR="00B26CA1" w:rsidRPr="004E619F" w:rsidRDefault="00B26CA1" w:rsidP="00507C10">
            <w:pPr>
              <w:pStyle w:val="TAC"/>
              <w:jc w:val="left"/>
              <w:rPr>
                <w:ins w:id="279" w:author="S3-212125" w:date="2021-05-21T11:59:00Z"/>
                <w:sz w:val="16"/>
                <w:szCs w:val="16"/>
              </w:rPr>
            </w:pPr>
          </w:p>
        </w:tc>
        <w:tc>
          <w:tcPr>
            <w:tcW w:w="416" w:type="dxa"/>
            <w:shd w:val="solid" w:color="FFFFFF" w:fill="auto"/>
            <w:tcPrChange w:id="280" w:author="rap" w:date="2021-05-21T12:09:00Z">
              <w:tcPr>
                <w:tcW w:w="416" w:type="dxa"/>
                <w:shd w:val="solid" w:color="FFFFFF" w:fill="auto"/>
              </w:tcPr>
            </w:tcPrChange>
          </w:tcPr>
          <w:p w14:paraId="41339F2E" w14:textId="77777777" w:rsidR="00B26CA1" w:rsidRPr="004E619F" w:rsidRDefault="00B26CA1" w:rsidP="00507C10">
            <w:pPr>
              <w:pStyle w:val="TAC"/>
              <w:jc w:val="left"/>
              <w:rPr>
                <w:ins w:id="281" w:author="S3-212125" w:date="2021-05-21T11:59:00Z"/>
                <w:sz w:val="16"/>
                <w:szCs w:val="16"/>
              </w:rPr>
            </w:pPr>
          </w:p>
        </w:tc>
        <w:tc>
          <w:tcPr>
            <w:tcW w:w="4606" w:type="dxa"/>
            <w:shd w:val="solid" w:color="FFFFFF" w:fill="auto"/>
            <w:tcPrChange w:id="282" w:author="rap" w:date="2021-05-21T12:09:00Z">
              <w:tcPr>
                <w:tcW w:w="4606" w:type="dxa"/>
                <w:shd w:val="solid" w:color="FFFFFF" w:fill="auto"/>
              </w:tcPr>
            </w:tcPrChange>
          </w:tcPr>
          <w:p w14:paraId="187E6B35" w14:textId="77777777" w:rsidR="00B26CA1" w:rsidRDefault="00B26CA1" w:rsidP="00B26CA1">
            <w:pPr>
              <w:pStyle w:val="TAC"/>
              <w:tabs>
                <w:tab w:val="left" w:pos="1515"/>
                <w:tab w:val="center" w:pos="2263"/>
              </w:tabs>
              <w:jc w:val="both"/>
              <w:rPr>
                <w:ins w:id="283" w:author="S3-211449" w:date="2021-05-21T12:02:00Z"/>
                <w:sz w:val="16"/>
                <w:szCs w:val="16"/>
              </w:rPr>
            </w:pPr>
            <w:ins w:id="284" w:author="S3-212125" w:date="2021-05-21T11:59:00Z">
              <w:r>
                <w:rPr>
                  <w:sz w:val="16"/>
                  <w:szCs w:val="16"/>
                </w:rPr>
                <w:t>S3-212125</w:t>
              </w:r>
            </w:ins>
            <w:ins w:id="285" w:author="S3-212125" w:date="2021-05-21T12:00:00Z">
              <w:r>
                <w:rPr>
                  <w:sz w:val="16"/>
                  <w:szCs w:val="16"/>
                </w:rPr>
                <w:t>: Conclusion on UE-UE</w:t>
              </w:r>
            </w:ins>
          </w:p>
          <w:p w14:paraId="7E7E386E" w14:textId="77777777" w:rsidR="00FA4F2C" w:rsidRDefault="00FA4F2C" w:rsidP="00B26CA1">
            <w:pPr>
              <w:pStyle w:val="TAC"/>
              <w:tabs>
                <w:tab w:val="left" w:pos="1515"/>
                <w:tab w:val="center" w:pos="2263"/>
              </w:tabs>
              <w:jc w:val="both"/>
              <w:rPr>
                <w:ins w:id="286" w:author="S3-211450" w:date="2021-05-21T12:04:00Z"/>
                <w:sz w:val="16"/>
                <w:szCs w:val="16"/>
              </w:rPr>
            </w:pPr>
            <w:ins w:id="287" w:author="S3-211449" w:date="2021-05-21T12:02:00Z">
              <w:r>
                <w:rPr>
                  <w:sz w:val="16"/>
                  <w:szCs w:val="16"/>
                </w:rPr>
                <w:t>S3-211449: Update of solution applicability to KI</w:t>
              </w:r>
            </w:ins>
          </w:p>
          <w:p w14:paraId="11243010" w14:textId="77777777" w:rsidR="00FA4F2C" w:rsidRDefault="00FA4F2C" w:rsidP="00B26CA1">
            <w:pPr>
              <w:pStyle w:val="TAC"/>
              <w:tabs>
                <w:tab w:val="left" w:pos="1515"/>
                <w:tab w:val="center" w:pos="2263"/>
              </w:tabs>
              <w:jc w:val="both"/>
              <w:rPr>
                <w:ins w:id="288" w:author="S3-211451" w:date="2021-05-21T12:06:00Z"/>
                <w:sz w:val="16"/>
                <w:szCs w:val="16"/>
              </w:rPr>
            </w:pPr>
            <w:ins w:id="289" w:author="S3-211450" w:date="2021-05-21T12:04:00Z">
              <w:r>
                <w:rPr>
                  <w:sz w:val="16"/>
                  <w:szCs w:val="16"/>
                </w:rPr>
                <w:t>S3-211450: Update of mapping table related to documented solution in Annex</w:t>
              </w:r>
            </w:ins>
          </w:p>
          <w:p w14:paraId="746E764F" w14:textId="50E37D17" w:rsidR="00FA4F2C" w:rsidRPr="00D334B0" w:rsidRDefault="00FA4F2C" w:rsidP="00B26CA1">
            <w:pPr>
              <w:pStyle w:val="TAC"/>
              <w:tabs>
                <w:tab w:val="left" w:pos="1515"/>
                <w:tab w:val="center" w:pos="2263"/>
              </w:tabs>
              <w:jc w:val="both"/>
              <w:rPr>
                <w:ins w:id="290" w:author="S3-212125" w:date="2021-05-21T11:59:00Z"/>
                <w:sz w:val="16"/>
                <w:szCs w:val="16"/>
              </w:rPr>
              <w:pPrChange w:id="291" w:author="S3-212125" w:date="2021-05-21T11:59:00Z">
                <w:pPr>
                  <w:pStyle w:val="TAC"/>
                  <w:jc w:val="left"/>
                </w:pPr>
              </w:pPrChange>
            </w:pPr>
            <w:ins w:id="292" w:author="S3-211451" w:date="2021-05-21T12:06:00Z">
              <w:r w:rsidRPr="00FA4F2C">
                <w:rPr>
                  <w:sz w:val="16"/>
                  <w:szCs w:val="16"/>
                </w:rPr>
                <w:t>S3-211451</w:t>
              </w:r>
              <w:r>
                <w:rPr>
                  <w:sz w:val="16"/>
                  <w:szCs w:val="16"/>
                </w:rPr>
                <w:t>:</w:t>
              </w:r>
              <w:r w:rsidRPr="00FA4F2C">
                <w:rPr>
                  <w:sz w:val="16"/>
                  <w:szCs w:val="16"/>
                </w:rPr>
                <w:t xml:space="preserve"> Update to asymmetric delay attacks anne</w:t>
              </w:r>
              <w:r>
                <w:rPr>
                  <w:sz w:val="16"/>
                  <w:szCs w:val="16"/>
                </w:rPr>
                <w:t>x</w:t>
              </w:r>
            </w:ins>
          </w:p>
        </w:tc>
        <w:tc>
          <w:tcPr>
            <w:tcW w:w="703" w:type="dxa"/>
            <w:shd w:val="solid" w:color="FFFFFF" w:fill="auto"/>
            <w:tcPrChange w:id="293" w:author="rap" w:date="2021-05-21T12:09:00Z">
              <w:tcPr>
                <w:tcW w:w="703" w:type="dxa"/>
                <w:shd w:val="solid" w:color="FFFFFF" w:fill="auto"/>
              </w:tcPr>
            </w:tcPrChange>
          </w:tcPr>
          <w:p w14:paraId="4CBDB1AE" w14:textId="67137546" w:rsidR="00B26CA1" w:rsidRDefault="00CC1AA4" w:rsidP="00507C10">
            <w:pPr>
              <w:pStyle w:val="TAC"/>
              <w:jc w:val="left"/>
              <w:rPr>
                <w:ins w:id="294" w:author="S3-212125" w:date="2021-05-21T11:59:00Z"/>
                <w:sz w:val="16"/>
                <w:szCs w:val="16"/>
              </w:rPr>
            </w:pPr>
            <w:ins w:id="295" w:author="rap" w:date="2021-05-21T12:09:00Z">
              <w:r>
                <w:rPr>
                  <w:sz w:val="16"/>
                  <w:szCs w:val="16"/>
                </w:rPr>
                <w:t>0.6.0</w:t>
              </w:r>
            </w:ins>
          </w:p>
        </w:tc>
      </w:tr>
    </w:tbl>
    <w:p w14:paraId="3A818605" w14:textId="386B1F85" w:rsidR="00080512" w:rsidRDefault="00080512" w:rsidP="00D779D0">
      <w:pPr>
        <w:pStyle w:val="Guidance"/>
      </w:pPr>
    </w:p>
    <w:sectPr w:rsidR="00080512">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9CF15" w14:textId="77777777" w:rsidR="00487043" w:rsidRDefault="00487043">
      <w:r>
        <w:separator/>
      </w:r>
    </w:p>
  </w:endnote>
  <w:endnote w:type="continuationSeparator" w:id="0">
    <w:p w14:paraId="50BE8570" w14:textId="77777777" w:rsidR="00487043" w:rsidRDefault="0048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FE88" w14:textId="77777777" w:rsidR="00FA4F2C" w:rsidRDefault="00FA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1C51" w14:textId="77777777" w:rsidR="00FA4F2C" w:rsidRDefault="00FA4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C352" w14:textId="77777777" w:rsidR="00FA4F2C" w:rsidRDefault="00FA4F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2EEB" w14:textId="77777777" w:rsidR="00FA4F2C" w:rsidRDefault="00FA4F2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CBD33" w14:textId="77777777" w:rsidR="00487043" w:rsidRDefault="00487043">
      <w:r>
        <w:separator/>
      </w:r>
    </w:p>
  </w:footnote>
  <w:footnote w:type="continuationSeparator" w:id="0">
    <w:p w14:paraId="4DCB9CD6" w14:textId="77777777" w:rsidR="00487043" w:rsidRDefault="0048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68A7" w14:textId="77777777" w:rsidR="00FA4F2C" w:rsidRDefault="00FA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76FD" w14:textId="77777777" w:rsidR="00FA4F2C" w:rsidRDefault="00FA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097D" w14:textId="77777777" w:rsidR="00FA4F2C" w:rsidRDefault="00FA4F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C0B0" w14:textId="17D15BDB" w:rsidR="00FA4F2C" w:rsidRDefault="00FA4F2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1AA4">
      <w:rPr>
        <w:rFonts w:ascii="Arial" w:hAnsi="Arial" w:cs="Arial"/>
        <w:b/>
        <w:noProof/>
        <w:sz w:val="18"/>
        <w:szCs w:val="18"/>
      </w:rPr>
      <w:t>3GPP TR 33.851 V0.6.0 (2021-05)</w:t>
    </w:r>
    <w:r>
      <w:rPr>
        <w:rFonts w:ascii="Arial" w:hAnsi="Arial" w:cs="Arial"/>
        <w:b/>
        <w:sz w:val="18"/>
        <w:szCs w:val="18"/>
      </w:rPr>
      <w:fldChar w:fldCharType="end"/>
    </w:r>
  </w:p>
  <w:p w14:paraId="1834120E" w14:textId="77777777" w:rsidR="00FA4F2C" w:rsidRDefault="00FA4F2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0A56F24" w14:textId="6763123B" w:rsidR="00FA4F2C" w:rsidRDefault="00FA4F2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1AA4">
      <w:rPr>
        <w:rFonts w:ascii="Arial" w:hAnsi="Arial" w:cs="Arial"/>
        <w:b/>
        <w:noProof/>
        <w:sz w:val="18"/>
        <w:szCs w:val="18"/>
      </w:rPr>
      <w:t>Release 17</w:t>
    </w:r>
    <w:r>
      <w:rPr>
        <w:rFonts w:ascii="Arial" w:hAnsi="Arial" w:cs="Arial"/>
        <w:b/>
        <w:sz w:val="18"/>
        <w:szCs w:val="18"/>
      </w:rPr>
      <w:fldChar w:fldCharType="end"/>
    </w:r>
  </w:p>
  <w:p w14:paraId="05A57992" w14:textId="77777777" w:rsidR="00FA4F2C" w:rsidRDefault="00FA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B5D5E"/>
    <w:multiLevelType w:val="hybridMultilevel"/>
    <w:tmpl w:val="58C8802C"/>
    <w:lvl w:ilvl="0" w:tplc="FFD41144">
      <w:start w:val="6"/>
      <w:numFmt w:val="bullet"/>
      <w:lvlText w:val="-"/>
      <w:lvlJc w:val="left"/>
      <w:pPr>
        <w:ind w:left="900" w:hanging="360"/>
      </w:pPr>
      <w:rPr>
        <w:rFonts w:ascii="Arial" w:eastAsia="SimSu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3E14BFF"/>
    <w:multiLevelType w:val="hybridMultilevel"/>
    <w:tmpl w:val="5B9A8434"/>
    <w:lvl w:ilvl="0" w:tplc="FD52C022">
      <w:start w:val="3"/>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1B0A1664"/>
    <w:multiLevelType w:val="hybridMultilevel"/>
    <w:tmpl w:val="8AD8F90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FEB096E"/>
    <w:multiLevelType w:val="hybridMultilevel"/>
    <w:tmpl w:val="D61819B6"/>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6A114C5"/>
    <w:multiLevelType w:val="hybridMultilevel"/>
    <w:tmpl w:val="F69A0C14"/>
    <w:lvl w:ilvl="0" w:tplc="FFD41144">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71CF1"/>
    <w:multiLevelType w:val="hybridMultilevel"/>
    <w:tmpl w:val="ECC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9"/>
  </w:num>
  <w:num w:numId="6">
    <w:abstractNumId w:val="7"/>
  </w:num>
  <w:num w:numId="7">
    <w:abstractNumId w:val="6"/>
  </w:num>
  <w:num w:numId="8">
    <w:abstractNumId w:val="2"/>
  </w:num>
  <w:num w:numId="9">
    <w:abstractNumId w:val="4"/>
  </w:num>
  <w:num w:numId="10">
    <w:abstractNumId w:val="3"/>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
    <w15:presenceInfo w15:providerId="None" w15:userId="rap"/>
  </w15:person>
  <w15:person w15:author="S3-211449">
    <w15:presenceInfo w15:providerId="None" w15:userId="S3-211449"/>
  </w15:person>
  <w15:person w15:author="S3-211450">
    <w15:presenceInfo w15:providerId="None" w15:userId="S3-211450"/>
  </w15:person>
  <w15:person w15:author="S3-212125">
    <w15:presenceInfo w15:providerId="None" w15:userId="S3-212125"/>
  </w15:person>
  <w15:person w15:author="S3-211451">
    <w15:presenceInfo w15:providerId="None" w15:userId="S3-211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28"/>
    <w:rsid w:val="00033397"/>
    <w:rsid w:val="00040095"/>
    <w:rsid w:val="00045B3C"/>
    <w:rsid w:val="00051834"/>
    <w:rsid w:val="00054A22"/>
    <w:rsid w:val="00062023"/>
    <w:rsid w:val="000655A6"/>
    <w:rsid w:val="00070EA9"/>
    <w:rsid w:val="00080512"/>
    <w:rsid w:val="0008541F"/>
    <w:rsid w:val="000C47C3"/>
    <w:rsid w:val="000D58AB"/>
    <w:rsid w:val="00133525"/>
    <w:rsid w:val="00166075"/>
    <w:rsid w:val="00194B00"/>
    <w:rsid w:val="001A4C42"/>
    <w:rsid w:val="001A5788"/>
    <w:rsid w:val="001A5A1E"/>
    <w:rsid w:val="001A7420"/>
    <w:rsid w:val="001B6637"/>
    <w:rsid w:val="001C21C3"/>
    <w:rsid w:val="001D02C2"/>
    <w:rsid w:val="001F0C1D"/>
    <w:rsid w:val="001F1132"/>
    <w:rsid w:val="001F168B"/>
    <w:rsid w:val="001F4676"/>
    <w:rsid w:val="00225995"/>
    <w:rsid w:val="002347A2"/>
    <w:rsid w:val="00245E4D"/>
    <w:rsid w:val="00254C45"/>
    <w:rsid w:val="002675F0"/>
    <w:rsid w:val="00274537"/>
    <w:rsid w:val="002B6339"/>
    <w:rsid w:val="002C756A"/>
    <w:rsid w:val="002E00EE"/>
    <w:rsid w:val="002E6697"/>
    <w:rsid w:val="003172DC"/>
    <w:rsid w:val="0035462D"/>
    <w:rsid w:val="003765B8"/>
    <w:rsid w:val="003879F3"/>
    <w:rsid w:val="003C3971"/>
    <w:rsid w:val="003C44B7"/>
    <w:rsid w:val="00423334"/>
    <w:rsid w:val="004345EC"/>
    <w:rsid w:val="00465515"/>
    <w:rsid w:val="00487043"/>
    <w:rsid w:val="00493D20"/>
    <w:rsid w:val="004C4ABA"/>
    <w:rsid w:val="004C740A"/>
    <w:rsid w:val="004D3578"/>
    <w:rsid w:val="004E213A"/>
    <w:rsid w:val="004E619F"/>
    <w:rsid w:val="004E6266"/>
    <w:rsid w:val="004F0988"/>
    <w:rsid w:val="004F3340"/>
    <w:rsid w:val="00507C10"/>
    <w:rsid w:val="00526E1B"/>
    <w:rsid w:val="00532DC8"/>
    <w:rsid w:val="0053388B"/>
    <w:rsid w:val="00535773"/>
    <w:rsid w:val="005371FE"/>
    <w:rsid w:val="00542E7D"/>
    <w:rsid w:val="00543E6C"/>
    <w:rsid w:val="005538FD"/>
    <w:rsid w:val="00565087"/>
    <w:rsid w:val="00597B11"/>
    <w:rsid w:val="005A7813"/>
    <w:rsid w:val="005D2E01"/>
    <w:rsid w:val="005D7526"/>
    <w:rsid w:val="005E10C8"/>
    <w:rsid w:val="005E4BB2"/>
    <w:rsid w:val="005F6689"/>
    <w:rsid w:val="00602AEA"/>
    <w:rsid w:val="00614FDF"/>
    <w:rsid w:val="0063543D"/>
    <w:rsid w:val="00642D3D"/>
    <w:rsid w:val="00647114"/>
    <w:rsid w:val="00650960"/>
    <w:rsid w:val="006838A8"/>
    <w:rsid w:val="006A00A0"/>
    <w:rsid w:val="006A2DDE"/>
    <w:rsid w:val="006A323F"/>
    <w:rsid w:val="006B30D0"/>
    <w:rsid w:val="006B4234"/>
    <w:rsid w:val="006B52E5"/>
    <w:rsid w:val="006C3D95"/>
    <w:rsid w:val="006D0A11"/>
    <w:rsid w:val="006E5C86"/>
    <w:rsid w:val="00701116"/>
    <w:rsid w:val="00713C44"/>
    <w:rsid w:val="00734A5B"/>
    <w:rsid w:val="0074026F"/>
    <w:rsid w:val="007429F6"/>
    <w:rsid w:val="00744E76"/>
    <w:rsid w:val="0076358E"/>
    <w:rsid w:val="00774DA4"/>
    <w:rsid w:val="00781F0F"/>
    <w:rsid w:val="007900BA"/>
    <w:rsid w:val="007B600E"/>
    <w:rsid w:val="007E1155"/>
    <w:rsid w:val="007F0F4A"/>
    <w:rsid w:val="007F5BDE"/>
    <w:rsid w:val="008028A4"/>
    <w:rsid w:val="008122BB"/>
    <w:rsid w:val="008247EE"/>
    <w:rsid w:val="00830747"/>
    <w:rsid w:val="00836B5D"/>
    <w:rsid w:val="00876889"/>
    <w:rsid w:val="008768CA"/>
    <w:rsid w:val="008A0427"/>
    <w:rsid w:val="008C0BD1"/>
    <w:rsid w:val="008C384C"/>
    <w:rsid w:val="0090271F"/>
    <w:rsid w:val="00902E23"/>
    <w:rsid w:val="009114D7"/>
    <w:rsid w:val="0091348E"/>
    <w:rsid w:val="00917CCB"/>
    <w:rsid w:val="0092145B"/>
    <w:rsid w:val="00935230"/>
    <w:rsid w:val="00942EC2"/>
    <w:rsid w:val="00946EF8"/>
    <w:rsid w:val="00951F3E"/>
    <w:rsid w:val="00980074"/>
    <w:rsid w:val="009867C1"/>
    <w:rsid w:val="009A421D"/>
    <w:rsid w:val="009A5E4C"/>
    <w:rsid w:val="009B1A1A"/>
    <w:rsid w:val="009E36EF"/>
    <w:rsid w:val="009F37B7"/>
    <w:rsid w:val="00A10F02"/>
    <w:rsid w:val="00A164B4"/>
    <w:rsid w:val="00A26956"/>
    <w:rsid w:val="00A27486"/>
    <w:rsid w:val="00A53724"/>
    <w:rsid w:val="00A53945"/>
    <w:rsid w:val="00A56066"/>
    <w:rsid w:val="00A73129"/>
    <w:rsid w:val="00A82346"/>
    <w:rsid w:val="00A92BA1"/>
    <w:rsid w:val="00AA7A14"/>
    <w:rsid w:val="00AB09D7"/>
    <w:rsid w:val="00AC18CA"/>
    <w:rsid w:val="00AC2D3B"/>
    <w:rsid w:val="00AC6BC6"/>
    <w:rsid w:val="00AD4B88"/>
    <w:rsid w:val="00AE2C61"/>
    <w:rsid w:val="00AE65E2"/>
    <w:rsid w:val="00AF7D47"/>
    <w:rsid w:val="00B15449"/>
    <w:rsid w:val="00B26CA1"/>
    <w:rsid w:val="00B34007"/>
    <w:rsid w:val="00B5393E"/>
    <w:rsid w:val="00B91A86"/>
    <w:rsid w:val="00B93086"/>
    <w:rsid w:val="00BA19ED"/>
    <w:rsid w:val="00BA4B8D"/>
    <w:rsid w:val="00BC0F7D"/>
    <w:rsid w:val="00BD7D31"/>
    <w:rsid w:val="00BE3255"/>
    <w:rsid w:val="00BF128E"/>
    <w:rsid w:val="00BF602C"/>
    <w:rsid w:val="00C074DD"/>
    <w:rsid w:val="00C1496A"/>
    <w:rsid w:val="00C21689"/>
    <w:rsid w:val="00C22591"/>
    <w:rsid w:val="00C33079"/>
    <w:rsid w:val="00C33376"/>
    <w:rsid w:val="00C45231"/>
    <w:rsid w:val="00C54F7B"/>
    <w:rsid w:val="00C72833"/>
    <w:rsid w:val="00C80971"/>
    <w:rsid w:val="00C80F1D"/>
    <w:rsid w:val="00C821DC"/>
    <w:rsid w:val="00C93F40"/>
    <w:rsid w:val="00CA3D0C"/>
    <w:rsid w:val="00CB5EBF"/>
    <w:rsid w:val="00CC1AA4"/>
    <w:rsid w:val="00CF0863"/>
    <w:rsid w:val="00D30FE1"/>
    <w:rsid w:val="00D334B0"/>
    <w:rsid w:val="00D3450D"/>
    <w:rsid w:val="00D57972"/>
    <w:rsid w:val="00D675A9"/>
    <w:rsid w:val="00D67B27"/>
    <w:rsid w:val="00D7032D"/>
    <w:rsid w:val="00D738D6"/>
    <w:rsid w:val="00D755EB"/>
    <w:rsid w:val="00D76048"/>
    <w:rsid w:val="00D779D0"/>
    <w:rsid w:val="00D8235C"/>
    <w:rsid w:val="00D87E00"/>
    <w:rsid w:val="00D9134D"/>
    <w:rsid w:val="00D969DF"/>
    <w:rsid w:val="00DA7A03"/>
    <w:rsid w:val="00DB074E"/>
    <w:rsid w:val="00DB1818"/>
    <w:rsid w:val="00DC309B"/>
    <w:rsid w:val="00DC4DA2"/>
    <w:rsid w:val="00DD4C17"/>
    <w:rsid w:val="00DD74A5"/>
    <w:rsid w:val="00DF2B1F"/>
    <w:rsid w:val="00DF62CD"/>
    <w:rsid w:val="00E155C7"/>
    <w:rsid w:val="00E16509"/>
    <w:rsid w:val="00E33B90"/>
    <w:rsid w:val="00E44582"/>
    <w:rsid w:val="00E606CD"/>
    <w:rsid w:val="00E77645"/>
    <w:rsid w:val="00EA15B0"/>
    <w:rsid w:val="00EA5EA7"/>
    <w:rsid w:val="00EC46E4"/>
    <w:rsid w:val="00EC4A25"/>
    <w:rsid w:val="00F025A2"/>
    <w:rsid w:val="00F04712"/>
    <w:rsid w:val="00F13360"/>
    <w:rsid w:val="00F22EC7"/>
    <w:rsid w:val="00F325C8"/>
    <w:rsid w:val="00F54B44"/>
    <w:rsid w:val="00F653B8"/>
    <w:rsid w:val="00F9008D"/>
    <w:rsid w:val="00FA1266"/>
    <w:rsid w:val="00FA4F2C"/>
    <w:rsid w:val="00FC1081"/>
    <w:rsid w:val="00FC1192"/>
    <w:rsid w:val="00FD6BBA"/>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AFE2"/>
  <w15:chartTrackingRefBased/>
  <w15:docId w15:val="{BA8FB2D3-24BA-4E6D-A07A-A585C45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rsid w:val="003879F3"/>
    <w:pPr>
      <w:ind w:left="568" w:hanging="284"/>
    </w:pPr>
    <w:rPr>
      <w:rFonts w:eastAsia="SimSun"/>
      <w:lang w:eastAsia="zh-CN"/>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NormalWeb">
    <w:name w:val="Normal (Web)"/>
    <w:basedOn w:val="Normal"/>
    <w:uiPriority w:val="99"/>
    <w:unhideWhenUsed/>
    <w:rsid w:val="00650960"/>
    <w:pPr>
      <w:spacing w:before="100" w:beforeAutospacing="1" w:after="100" w:afterAutospacing="1"/>
    </w:pPr>
    <w:rPr>
      <w:sz w:val="24"/>
      <w:szCs w:val="24"/>
      <w:lang w:eastAsia="en-GB"/>
    </w:rPr>
  </w:style>
  <w:style w:type="character" w:customStyle="1" w:styleId="Style12pt">
    <w:name w:val="Style 12 pt"/>
    <w:rsid w:val="00642D3D"/>
    <w:rPr>
      <w:sz w:val="24"/>
    </w:rPr>
  </w:style>
  <w:style w:type="character" w:customStyle="1" w:styleId="NOZchn">
    <w:name w:val="NO Zchn"/>
    <w:link w:val="NO"/>
    <w:rsid w:val="00642D3D"/>
    <w:rPr>
      <w:lang w:eastAsia="en-US"/>
    </w:rPr>
  </w:style>
  <w:style w:type="character" w:styleId="CommentReference">
    <w:name w:val="annotation reference"/>
    <w:rsid w:val="008C0BD1"/>
    <w:rPr>
      <w:sz w:val="16"/>
    </w:rPr>
  </w:style>
  <w:style w:type="character" w:customStyle="1" w:styleId="CommentTextChar">
    <w:name w:val="Comment Text Char"/>
    <w:link w:val="CommentText"/>
    <w:rsid w:val="008C0BD1"/>
    <w:rPr>
      <w:lang w:eastAsia="en-US"/>
    </w:rPr>
  </w:style>
  <w:style w:type="paragraph" w:styleId="CommentText">
    <w:name w:val="annotation text"/>
    <w:basedOn w:val="Normal"/>
    <w:link w:val="CommentTextChar"/>
    <w:rsid w:val="008C0BD1"/>
  </w:style>
  <w:style w:type="character" w:customStyle="1" w:styleId="CommentTextChar1">
    <w:name w:val="Comment Text Char1"/>
    <w:basedOn w:val="DefaultParagraphFont"/>
    <w:rsid w:val="008C0BD1"/>
    <w:rPr>
      <w:lang w:eastAsia="en-US"/>
    </w:rPr>
  </w:style>
  <w:style w:type="character" w:customStyle="1" w:styleId="THChar">
    <w:name w:val="TH Char"/>
    <w:link w:val="TH"/>
    <w:qFormat/>
    <w:rsid w:val="00AC2D3B"/>
    <w:rPr>
      <w:rFonts w:ascii="Arial" w:hAnsi="Arial"/>
      <w:b/>
      <w:lang w:eastAsia="en-US"/>
    </w:rPr>
  </w:style>
  <w:style w:type="character" w:styleId="Emphasis">
    <w:name w:val="Emphasis"/>
    <w:uiPriority w:val="20"/>
    <w:qFormat/>
    <w:rsid w:val="00AC2D3B"/>
    <w:rPr>
      <w:i/>
      <w:iCs/>
    </w:rPr>
  </w:style>
  <w:style w:type="character" w:customStyle="1" w:styleId="EditorsNoteCharChar">
    <w:name w:val="Editor's Note Char Char"/>
    <w:link w:val="EditorsNote"/>
    <w:rsid w:val="00C21689"/>
    <w:rPr>
      <w:color w:val="FF0000"/>
      <w:lang w:eastAsia="en-US"/>
    </w:rPr>
  </w:style>
  <w:style w:type="paragraph" w:customStyle="1" w:styleId="CRCoverPage">
    <w:name w:val="CR Cover Page"/>
    <w:rsid w:val="00836B5D"/>
    <w:pPr>
      <w:spacing w:after="120"/>
    </w:pPr>
    <w:rPr>
      <w:rFonts w:ascii="Arial" w:eastAsia="SimSun" w:hAnsi="Arial"/>
      <w:lang w:eastAsia="en-US"/>
    </w:rPr>
  </w:style>
  <w:style w:type="paragraph" w:customStyle="1" w:styleId="Reference">
    <w:name w:val="Reference"/>
    <w:basedOn w:val="Normal"/>
    <w:rsid w:val="00836B5D"/>
    <w:pPr>
      <w:tabs>
        <w:tab w:val="left" w:pos="851"/>
      </w:tabs>
      <w:ind w:left="851" w:hanging="851"/>
    </w:pPr>
    <w:rPr>
      <w:rFonts w:eastAsia="SimSun"/>
    </w:rPr>
  </w:style>
  <w:style w:type="character" w:customStyle="1" w:styleId="TFChar">
    <w:name w:val="TF Char"/>
    <w:link w:val="TF"/>
    <w:locked/>
    <w:rsid w:val="008122BB"/>
    <w:rPr>
      <w:rFonts w:ascii="Arial" w:hAnsi="Arial"/>
      <w:b/>
      <w:lang w:eastAsia="en-US"/>
    </w:rPr>
  </w:style>
  <w:style w:type="character" w:customStyle="1" w:styleId="B1Char1">
    <w:name w:val="B1 Char1"/>
    <w:link w:val="B1"/>
    <w:qFormat/>
    <w:locked/>
    <w:rsid w:val="008122BB"/>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1381">
      <w:bodyDiv w:val="1"/>
      <w:marLeft w:val="0"/>
      <w:marRight w:val="0"/>
      <w:marTop w:val="0"/>
      <w:marBottom w:val="0"/>
      <w:divBdr>
        <w:top w:val="none" w:sz="0" w:space="0" w:color="auto"/>
        <w:left w:val="none" w:sz="0" w:space="0" w:color="auto"/>
        <w:bottom w:val="none" w:sz="0" w:space="0" w:color="auto"/>
        <w:right w:val="none" w:sz="0" w:space="0" w:color="auto"/>
      </w:divBdr>
    </w:div>
    <w:div w:id="396052122">
      <w:bodyDiv w:val="1"/>
      <w:marLeft w:val="0"/>
      <w:marRight w:val="0"/>
      <w:marTop w:val="0"/>
      <w:marBottom w:val="0"/>
      <w:divBdr>
        <w:top w:val="none" w:sz="0" w:space="0" w:color="auto"/>
        <w:left w:val="none" w:sz="0" w:space="0" w:color="auto"/>
        <w:bottom w:val="none" w:sz="0" w:space="0" w:color="auto"/>
        <w:right w:val="none" w:sz="0" w:space="0" w:color="auto"/>
      </w:divBdr>
    </w:div>
    <w:div w:id="622881957">
      <w:bodyDiv w:val="1"/>
      <w:marLeft w:val="0"/>
      <w:marRight w:val="0"/>
      <w:marTop w:val="0"/>
      <w:marBottom w:val="0"/>
      <w:divBdr>
        <w:top w:val="none" w:sz="0" w:space="0" w:color="auto"/>
        <w:left w:val="none" w:sz="0" w:space="0" w:color="auto"/>
        <w:bottom w:val="none" w:sz="0" w:space="0" w:color="auto"/>
        <w:right w:val="none" w:sz="0" w:space="0" w:color="auto"/>
      </w:divBdr>
    </w:div>
    <w:div w:id="640767475">
      <w:bodyDiv w:val="1"/>
      <w:marLeft w:val="0"/>
      <w:marRight w:val="0"/>
      <w:marTop w:val="0"/>
      <w:marBottom w:val="0"/>
      <w:divBdr>
        <w:top w:val="none" w:sz="0" w:space="0" w:color="auto"/>
        <w:left w:val="none" w:sz="0" w:space="0" w:color="auto"/>
        <w:bottom w:val="none" w:sz="0" w:space="0" w:color="auto"/>
        <w:right w:val="none" w:sz="0" w:space="0" w:color="auto"/>
      </w:divBdr>
    </w:div>
    <w:div w:id="764881961">
      <w:bodyDiv w:val="1"/>
      <w:marLeft w:val="0"/>
      <w:marRight w:val="0"/>
      <w:marTop w:val="0"/>
      <w:marBottom w:val="0"/>
      <w:divBdr>
        <w:top w:val="none" w:sz="0" w:space="0" w:color="auto"/>
        <w:left w:val="none" w:sz="0" w:space="0" w:color="auto"/>
        <w:bottom w:val="none" w:sz="0" w:space="0" w:color="auto"/>
        <w:right w:val="none" w:sz="0" w:space="0" w:color="auto"/>
      </w:divBdr>
    </w:div>
    <w:div w:id="1474327002">
      <w:bodyDiv w:val="1"/>
      <w:marLeft w:val="0"/>
      <w:marRight w:val="0"/>
      <w:marTop w:val="0"/>
      <w:marBottom w:val="0"/>
      <w:divBdr>
        <w:top w:val="none" w:sz="0" w:space="0" w:color="auto"/>
        <w:left w:val="none" w:sz="0" w:space="0" w:color="auto"/>
        <w:bottom w:val="none" w:sz="0" w:space="0" w:color="auto"/>
        <w:right w:val="none" w:sz="0" w:space="0" w:color="auto"/>
      </w:divBdr>
    </w:div>
    <w:div w:id="1521554365">
      <w:bodyDiv w:val="1"/>
      <w:marLeft w:val="0"/>
      <w:marRight w:val="0"/>
      <w:marTop w:val="0"/>
      <w:marBottom w:val="0"/>
      <w:divBdr>
        <w:top w:val="none" w:sz="0" w:space="0" w:color="auto"/>
        <w:left w:val="none" w:sz="0" w:space="0" w:color="auto"/>
        <w:bottom w:val="none" w:sz="0" w:space="0" w:color="auto"/>
        <w:right w:val="none" w:sz="0" w:space="0" w:color="auto"/>
      </w:divBdr>
    </w:div>
    <w:div w:id="1570457273">
      <w:bodyDiv w:val="1"/>
      <w:marLeft w:val="0"/>
      <w:marRight w:val="0"/>
      <w:marTop w:val="0"/>
      <w:marBottom w:val="0"/>
      <w:divBdr>
        <w:top w:val="none" w:sz="0" w:space="0" w:color="auto"/>
        <w:left w:val="none" w:sz="0" w:space="0" w:color="auto"/>
        <w:bottom w:val="none" w:sz="0" w:space="0" w:color="auto"/>
        <w:right w:val="none" w:sz="0" w:space="0" w:color="auto"/>
      </w:divBdr>
    </w:div>
    <w:div w:id="1638216770">
      <w:bodyDiv w:val="1"/>
      <w:marLeft w:val="0"/>
      <w:marRight w:val="0"/>
      <w:marTop w:val="0"/>
      <w:marBottom w:val="0"/>
      <w:divBdr>
        <w:top w:val="none" w:sz="0" w:space="0" w:color="auto"/>
        <w:left w:val="none" w:sz="0" w:space="0" w:color="auto"/>
        <w:bottom w:val="none" w:sz="0" w:space="0" w:color="auto"/>
        <w:right w:val="none" w:sz="0" w:space="0" w:color="auto"/>
      </w:divBdr>
    </w:div>
    <w:div w:id="1645693180">
      <w:bodyDiv w:val="1"/>
      <w:marLeft w:val="0"/>
      <w:marRight w:val="0"/>
      <w:marTop w:val="0"/>
      <w:marBottom w:val="0"/>
      <w:divBdr>
        <w:top w:val="none" w:sz="0" w:space="0" w:color="auto"/>
        <w:left w:val="none" w:sz="0" w:space="0" w:color="auto"/>
        <w:bottom w:val="none" w:sz="0" w:space="0" w:color="auto"/>
        <w:right w:val="none" w:sz="0" w:space="0" w:color="auto"/>
      </w:divBdr>
    </w:div>
    <w:div w:id="1835338584">
      <w:bodyDiv w:val="1"/>
      <w:marLeft w:val="0"/>
      <w:marRight w:val="0"/>
      <w:marTop w:val="0"/>
      <w:marBottom w:val="0"/>
      <w:divBdr>
        <w:top w:val="none" w:sz="0" w:space="0" w:color="auto"/>
        <w:left w:val="none" w:sz="0" w:space="0" w:color="auto"/>
        <w:bottom w:val="none" w:sz="0" w:space="0" w:color="auto"/>
        <w:right w:val="none" w:sz="0" w:space="0" w:color="auto"/>
      </w:divBdr>
    </w:div>
    <w:div w:id="2025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https://ieeexplore.ieee.org/abstract/document/5340224/" TargetMode="External"/><Relationship Id="rId28" Type="http://schemas.openxmlformats.org/officeDocument/2006/relationships/image" Target="media/image5.emf"/><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arxiv.org/pdf/1811.08569.pdf" TargetMode="External"/><Relationship Id="rId27" Type="http://schemas.openxmlformats.org/officeDocument/2006/relationships/package" Target="embeddings/Microsoft_Visio_Drawing.vsdx"/><Relationship Id="rId30" Type="http://schemas.openxmlformats.org/officeDocument/2006/relationships/hyperlink" Target="https://www.3gpp.org/ftp/TSG_SA/WG3_Security/TSGS3_100Bis-e/Docs/S3-202739.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5AIRPNAIUNRU-931754773-1263</_dlc_DocId>
    <_dlc_DocIdUrl xmlns="71c5aaf6-e6ce-465b-b873-5148d2a4c105">
      <Url>https://nokia.sharepoint.com/sites/c5g/security/_layouts/15/DocIdRedir.aspx?ID=5AIRPNAIUNRU-931754773-1263</Url>
      <Description>5AIRPNAIUNRU-931754773-1263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E95D-6E59-4222-BBE5-805BDE24CAC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9298728-3356-494D-A2C6-1BC34B5C7762}">
  <ds:schemaRefs>
    <ds:schemaRef ds:uri="http://schemas.microsoft.com/sharepoint/v3/contenttype/forms"/>
  </ds:schemaRefs>
</ds:datastoreItem>
</file>

<file path=customXml/itemProps3.xml><?xml version="1.0" encoding="utf-8"?>
<ds:datastoreItem xmlns:ds="http://schemas.openxmlformats.org/officeDocument/2006/customXml" ds:itemID="{018FFA69-F18A-4F88-B95A-B4DAD246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F6049-A632-492B-A64B-3B2675930A94}">
  <ds:schemaRefs>
    <ds:schemaRef ds:uri="Microsoft.SharePoint.Taxonomy.ContentTypeSync"/>
  </ds:schemaRefs>
</ds:datastoreItem>
</file>

<file path=customXml/itemProps5.xml><?xml version="1.0" encoding="utf-8"?>
<ds:datastoreItem xmlns:ds="http://schemas.openxmlformats.org/officeDocument/2006/customXml" ds:itemID="{17987CFB-3AD8-4599-9D10-ED5FC0CEC50B}">
  <ds:schemaRefs>
    <ds:schemaRef ds:uri="http://schemas.microsoft.com/sharepoint/events"/>
  </ds:schemaRefs>
</ds:datastoreItem>
</file>

<file path=customXml/itemProps6.xml><?xml version="1.0" encoding="utf-8"?>
<ds:datastoreItem xmlns:ds="http://schemas.openxmlformats.org/officeDocument/2006/customXml" ds:itemID="{BDFB9DC6-9DDE-4A5D-AAC2-FC5F58F0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5670</Words>
  <Characters>35726</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41314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rap</cp:lastModifiedBy>
  <cp:revision>4</cp:revision>
  <cp:lastPrinted>2019-02-25T14:05:00Z</cp:lastPrinted>
  <dcterms:created xsi:type="dcterms:W3CDTF">2021-05-21T09:57:00Z</dcterms:created>
  <dcterms:modified xsi:type="dcterms:W3CDTF">2021-05-21T10:11:00Z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3f649668-4b35-499a-a496-289f2b7dfa94</vt:lpwstr>
  </property>
</Properties>
</file>