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AF10" w14:textId="02A0B711"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7239DF">
        <w:rPr>
          <w:b/>
          <w:i/>
          <w:noProof/>
          <w:sz w:val="28"/>
        </w:rPr>
        <w:t>2124</w:t>
      </w:r>
      <w:ins w:id="0" w:author="Lenovo" w:date="2021-05-21T07:58:00Z">
        <w:r w:rsidR="000D68ED">
          <w:rPr>
            <w:b/>
            <w:i/>
            <w:noProof/>
            <w:sz w:val="28"/>
          </w:rPr>
          <w:t>r</w:t>
        </w:r>
        <w:del w:id="1" w:author="Samsung" w:date="2021-05-21T12:54:00Z">
          <w:r w:rsidR="000D68ED" w:rsidDel="00F2289F">
            <w:rPr>
              <w:b/>
              <w:i/>
              <w:noProof/>
              <w:sz w:val="28"/>
            </w:rPr>
            <w:delText>3</w:delText>
          </w:r>
        </w:del>
      </w:ins>
      <w:ins w:id="2" w:author="Lenovo" w:date="2021-05-25T13:34:00Z">
        <w:r w:rsidR="003E1118">
          <w:rPr>
            <w:b/>
            <w:i/>
            <w:noProof/>
            <w:sz w:val="28"/>
          </w:rPr>
          <w:t>8</w:t>
        </w:r>
      </w:ins>
      <w:ins w:id="3" w:author="Samsung" w:date="2021-05-21T12:54:00Z">
        <w:del w:id="4" w:author="Lenovo" w:date="2021-05-24T12:50:00Z">
          <w:r w:rsidR="00F2289F" w:rsidDel="00DF6175">
            <w:rPr>
              <w:b/>
              <w:i/>
              <w:noProof/>
              <w:sz w:val="28"/>
            </w:rPr>
            <w:delText>4</w:delText>
          </w:r>
        </w:del>
      </w:ins>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2FCBD3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D74E7">
        <w:rPr>
          <w:rFonts w:ascii="Arial" w:hAnsi="Arial" w:cs="Arial"/>
          <w:b/>
          <w:sz w:val="22"/>
          <w:szCs w:val="22"/>
        </w:rPr>
        <w:t>Clarifications of Network slice selection during AMF Reallocation</w:t>
      </w:r>
    </w:p>
    <w:p w14:paraId="06BA196E" w14:textId="4E471DE0"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00D10FB8">
        <w:rPr>
          <w:rFonts w:ascii="Arial" w:hAnsi="Arial" w:cs="Arial"/>
          <w:b/>
          <w:bCs/>
          <w:sz w:val="22"/>
          <w:szCs w:val="22"/>
        </w:rPr>
        <w:t>N/A</w:t>
      </w:r>
    </w:p>
    <w:p w14:paraId="2C6E4D6E" w14:textId="59CAD66C"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1D74E7">
        <w:rPr>
          <w:rFonts w:ascii="Arial" w:hAnsi="Arial" w:cs="Arial"/>
          <w:b/>
          <w:bCs/>
          <w:sz w:val="22"/>
          <w:szCs w:val="22"/>
        </w:rPr>
        <w:t>Rel. 17</w:t>
      </w:r>
    </w:p>
    <w:bookmarkEnd w:id="7"/>
    <w:bookmarkEnd w:id="8"/>
    <w:bookmarkEnd w:id="9"/>
    <w:p w14:paraId="1E9D3ED8" w14:textId="7D8B141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D74E7" w:rsidRPr="001D74E7">
        <w:rPr>
          <w:rFonts w:ascii="Arial" w:hAnsi="Arial" w:cs="Arial"/>
          <w:b/>
          <w:bCs/>
          <w:sz w:val="22"/>
          <w:szCs w:val="22"/>
        </w:rPr>
        <w:t>FS_AMFREAL_SEC</w:t>
      </w:r>
    </w:p>
    <w:p w14:paraId="11809BB2" w14:textId="77777777" w:rsidR="00B97703" w:rsidRPr="004E3939" w:rsidRDefault="00B97703">
      <w:pPr>
        <w:spacing w:after="60"/>
        <w:ind w:left="1985" w:hanging="1985"/>
        <w:rPr>
          <w:rFonts w:ascii="Arial" w:hAnsi="Arial" w:cs="Arial"/>
          <w:b/>
          <w:sz w:val="22"/>
          <w:szCs w:val="22"/>
        </w:rPr>
      </w:pPr>
    </w:p>
    <w:p w14:paraId="0DE1AA1F" w14:textId="6AF2E51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D74E7">
        <w:rPr>
          <w:rFonts w:ascii="Arial" w:hAnsi="Arial" w:cs="Arial"/>
          <w:b/>
          <w:sz w:val="22"/>
          <w:szCs w:val="22"/>
        </w:rPr>
        <w:t>Lenovo, Motorola Mobility to be SA3</w:t>
      </w:r>
    </w:p>
    <w:p w14:paraId="2548326B" w14:textId="013860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1D74E7">
        <w:rPr>
          <w:rFonts w:ascii="Arial" w:hAnsi="Arial" w:cs="Arial"/>
          <w:b/>
          <w:bCs/>
          <w:sz w:val="22"/>
          <w:szCs w:val="22"/>
        </w:rPr>
        <w:t>SA2</w:t>
      </w:r>
      <w:del w:id="10" w:author="Lenovo" w:date="2021-05-25T10:25:00Z">
        <w:r w:rsidR="00D10FB8" w:rsidDel="00F76772">
          <w:rPr>
            <w:rFonts w:ascii="Arial" w:hAnsi="Arial" w:cs="Arial"/>
            <w:b/>
            <w:bCs/>
            <w:sz w:val="22"/>
            <w:szCs w:val="22"/>
          </w:rPr>
          <w:delText>, CT1</w:delText>
        </w:r>
      </w:del>
    </w:p>
    <w:p w14:paraId="5DC2ED77" w14:textId="388F1BA1"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del w:id="13" w:author="Lenovo" w:date="2021-05-25T10:25:00Z">
        <w:r w:rsidR="00D10FB8" w:rsidDel="00F76772">
          <w:rPr>
            <w:rFonts w:ascii="Arial" w:hAnsi="Arial" w:cs="Arial"/>
            <w:b/>
            <w:bCs/>
            <w:sz w:val="22"/>
            <w:szCs w:val="22"/>
          </w:rPr>
          <w:delText>-</w:delText>
        </w:r>
      </w:del>
    </w:p>
    <w:bookmarkEnd w:id="11"/>
    <w:bookmarkEnd w:id="12"/>
    <w:p w14:paraId="1A1CC9B8" w14:textId="77777777" w:rsidR="00B97703" w:rsidRDefault="00B97703">
      <w:pPr>
        <w:spacing w:after="60"/>
        <w:ind w:left="1985" w:hanging="1985"/>
        <w:rPr>
          <w:rFonts w:ascii="Arial" w:hAnsi="Arial" w:cs="Arial"/>
          <w:bCs/>
        </w:rPr>
      </w:pPr>
    </w:p>
    <w:p w14:paraId="5D73695D" w14:textId="03B5D18A"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3780">
        <w:rPr>
          <w:rFonts w:ascii="Arial" w:hAnsi="Arial" w:cs="Arial"/>
          <w:b/>
          <w:bCs/>
          <w:sz w:val="22"/>
          <w:szCs w:val="22"/>
        </w:rPr>
        <w:t>Sheeba Backia Mary Baskaran</w:t>
      </w:r>
    </w:p>
    <w:p w14:paraId="6E6116B7" w14:textId="0D3B4FB8" w:rsidR="001D74E7" w:rsidRDefault="00B97703" w:rsidP="001D74E7">
      <w:pPr>
        <w:spacing w:after="60"/>
        <w:ind w:left="1985" w:hanging="1985"/>
        <w:rPr>
          <w:rFonts w:ascii="Arial" w:hAnsi="Arial" w:cs="Arial"/>
          <w:b/>
          <w:bCs/>
          <w:sz w:val="22"/>
          <w:szCs w:val="22"/>
        </w:rPr>
      </w:pPr>
      <w:r>
        <w:rPr>
          <w:rFonts w:ascii="Arial" w:hAnsi="Arial" w:cs="Arial"/>
          <w:b/>
          <w:bCs/>
          <w:sz w:val="22"/>
          <w:szCs w:val="22"/>
        </w:rPr>
        <w:tab/>
      </w:r>
      <w:r w:rsidR="001D74E7">
        <w:rPr>
          <w:rFonts w:ascii="Arial" w:hAnsi="Arial" w:cs="Arial"/>
          <w:b/>
          <w:bCs/>
          <w:sz w:val="22"/>
          <w:szCs w:val="22"/>
        </w:rPr>
        <w:t>smary@lenovo.com</w:t>
      </w:r>
    </w:p>
    <w:p w14:paraId="5C701869" w14:textId="1A20546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E3780" w:rsidRPr="00CE3780">
        <w:rPr>
          <w:rFonts w:ascii="Arial" w:hAnsi="Arial" w:cs="Arial"/>
          <w:b/>
          <w:bCs/>
          <w:sz w:val="22"/>
          <w:szCs w:val="22"/>
        </w:rPr>
        <w:t>017411977172</w:t>
      </w:r>
    </w:p>
    <w:p w14:paraId="53656583" w14:textId="77777777" w:rsidR="00B97703" w:rsidRPr="00383545" w:rsidRDefault="00383545" w:rsidP="001D74E7">
      <w:pPr>
        <w:spacing w:after="60"/>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3305FD4"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commentRangeStart w:id="14"/>
      <w:commentRangeStart w:id="15"/>
      <w:r w:rsidR="00D10FB8">
        <w:rPr>
          <w:rFonts w:ascii="Arial" w:hAnsi="Arial" w:cs="Arial"/>
          <w:bCs/>
        </w:rPr>
        <w:t>TR 33.864</w:t>
      </w:r>
      <w:commentRangeEnd w:id="14"/>
      <w:commentRangeEnd w:id="15"/>
      <w:r w:rsidR="007C2885">
        <w:rPr>
          <w:rStyle w:val="CommentReference"/>
          <w:rFonts w:ascii="Arial" w:hAnsi="Arial"/>
        </w:rPr>
        <w:commentReference w:id="14"/>
      </w:r>
      <w:r w:rsidR="00DF6175">
        <w:rPr>
          <w:rStyle w:val="CommentReference"/>
          <w:rFonts w:ascii="Arial" w:hAnsi="Arial"/>
        </w:rPr>
        <w:commentReference w:id="15"/>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6625F986" w14:textId="56FDC1D9" w:rsidR="003861CC" w:rsidDel="00C93FE8" w:rsidRDefault="00D10FB8" w:rsidP="00C93FE8">
      <w:pPr>
        <w:rPr>
          <w:ins w:id="16" w:author="Ericsson" w:date="2021-05-20T19:28:00Z"/>
          <w:del w:id="17" w:author="Lenovo" w:date="2021-05-26T11:31:00Z"/>
          <w:color w:val="000000" w:themeColor="text1"/>
        </w:rPr>
      </w:pPr>
      <w:r w:rsidRPr="001E6DA6">
        <w:rPr>
          <w:color w:val="000000" w:themeColor="text1"/>
        </w:rPr>
        <w:t>SA3 is</w:t>
      </w:r>
      <w:r w:rsidR="003E27AD" w:rsidRPr="001E6DA6">
        <w:rPr>
          <w:color w:val="000000" w:themeColor="text1"/>
        </w:rPr>
        <w:t xml:space="preserve"> currently</w:t>
      </w:r>
      <w:r w:rsidRPr="001E6DA6">
        <w:rPr>
          <w:color w:val="000000" w:themeColor="text1"/>
        </w:rPr>
        <w:t xml:space="preserve"> working </w:t>
      </w:r>
      <w:r w:rsidR="003E27AD" w:rsidRPr="001E6DA6">
        <w:rPr>
          <w:color w:val="000000" w:themeColor="text1"/>
        </w:rPr>
        <w:t>on the</w:t>
      </w:r>
      <w:ins w:id="18" w:author="Ericsson" w:date="2021-05-20T19:04:00Z">
        <w:r w:rsidR="007C2885">
          <w:rPr>
            <w:color w:val="000000" w:themeColor="text1"/>
          </w:rPr>
          <w:t xml:space="preserve"> </w:t>
        </w:r>
      </w:ins>
      <w:del w:id="19" w:author="Ericsson" w:date="2021-05-20T19:04:00Z">
        <w:r w:rsidR="003E27AD" w:rsidRPr="001E6DA6" w:rsidDel="007C2885">
          <w:rPr>
            <w:color w:val="000000" w:themeColor="text1"/>
          </w:rPr>
          <w:delText xml:space="preserve">, </w:delText>
        </w:r>
      </w:del>
      <w:ins w:id="20" w:author="Ericsson" w:date="2021-05-20T19:04:00Z">
        <w:r w:rsidR="007C2885">
          <w:rPr>
            <w:color w:val="000000" w:themeColor="text1"/>
          </w:rPr>
          <w:t>"</w:t>
        </w:r>
      </w:ins>
      <w:del w:id="21" w:author="Ericsson" w:date="2021-05-20T19:04:00Z">
        <w:r w:rsidRPr="001E6DA6" w:rsidDel="007C2885">
          <w:rPr>
            <w:color w:val="000000" w:themeColor="text1"/>
          </w:rPr>
          <w:delText>‘</w:delText>
        </w:r>
      </w:del>
      <w:r w:rsidR="003E27AD" w:rsidRPr="001E6DA6">
        <w:rPr>
          <w:color w:val="000000" w:themeColor="text1"/>
        </w:rPr>
        <w:t>Study on the security of Access and Mobility Management Function (AMF) re-</w:t>
      </w:r>
      <w:del w:id="22" w:author="Ericsson" w:date="2021-05-20T19:04:00Z">
        <w:r w:rsidR="003E27AD" w:rsidRPr="001E6DA6" w:rsidDel="007C2885">
          <w:rPr>
            <w:color w:val="000000" w:themeColor="text1"/>
          </w:rPr>
          <w:delText>allocation</w:delText>
        </w:r>
        <w:r w:rsidRPr="001E6DA6" w:rsidDel="007C2885">
          <w:rPr>
            <w:color w:val="000000" w:themeColor="text1"/>
          </w:rPr>
          <w:delText>’</w:delText>
        </w:r>
        <w:r w:rsidR="003E27AD" w:rsidRPr="001E6DA6" w:rsidDel="007C2885">
          <w:rPr>
            <w:color w:val="000000" w:themeColor="text1"/>
          </w:rPr>
          <w:delText xml:space="preserve"> </w:delText>
        </w:r>
      </w:del>
      <w:ins w:id="23" w:author="Ericsson" w:date="2021-05-20T19:04:00Z">
        <w:r w:rsidR="007C2885" w:rsidRPr="001E6DA6">
          <w:rPr>
            <w:color w:val="000000" w:themeColor="text1"/>
          </w:rPr>
          <w:t>allocation</w:t>
        </w:r>
        <w:r w:rsidR="007C2885">
          <w:rPr>
            <w:color w:val="000000" w:themeColor="text1"/>
          </w:rPr>
          <w:t>"</w:t>
        </w:r>
        <w:r w:rsidR="007C2885" w:rsidRPr="001E6DA6">
          <w:rPr>
            <w:color w:val="000000" w:themeColor="text1"/>
          </w:rPr>
          <w:t xml:space="preserve"> </w:t>
        </w:r>
      </w:ins>
      <w:r w:rsidR="003E27AD" w:rsidRPr="001E6DA6">
        <w:rPr>
          <w:color w:val="000000" w:themeColor="text1"/>
        </w:rPr>
        <w:t xml:space="preserve">in TR 33.864. The study is focusing </w:t>
      </w:r>
      <w:ins w:id="24" w:author="Ericsson" w:date="2021-05-20T19:04:00Z">
        <w:r w:rsidR="007C2885">
          <w:rPr>
            <w:color w:val="000000" w:themeColor="text1"/>
          </w:rPr>
          <w:t>on</w:t>
        </w:r>
      </w:ins>
      <w:del w:id="25" w:author="Ericsson" w:date="2021-05-20T19:04:00Z">
        <w:r w:rsidR="003E27AD" w:rsidRPr="001E6DA6" w:rsidDel="007C2885">
          <w:rPr>
            <w:color w:val="000000" w:themeColor="text1"/>
          </w:rPr>
          <w:delText>to</w:delText>
        </w:r>
      </w:del>
      <w:r w:rsidR="003E27AD" w:rsidRPr="001E6DA6">
        <w:rPr>
          <w:color w:val="000000" w:themeColor="text1"/>
        </w:rPr>
        <w:t xml:space="preserve"> address</w:t>
      </w:r>
      <w:ins w:id="26" w:author="Ericsson" w:date="2021-05-20T19:04:00Z">
        <w:r w:rsidR="007C2885">
          <w:rPr>
            <w:color w:val="000000" w:themeColor="text1"/>
          </w:rPr>
          <w:t>ing</w:t>
        </w:r>
      </w:ins>
      <w:r w:rsidR="003E27AD" w:rsidRPr="001E6DA6">
        <w:rPr>
          <w:color w:val="000000" w:themeColor="text1"/>
        </w:rPr>
        <w:t xml:space="preserve"> </w:t>
      </w:r>
      <w:ins w:id="27" w:author="Ericsson" w:date="2021-05-20T19:26:00Z">
        <w:r w:rsidR="004879F8">
          <w:rPr>
            <w:color w:val="000000" w:themeColor="text1"/>
          </w:rPr>
          <w:t xml:space="preserve">the </w:t>
        </w:r>
      </w:ins>
      <w:ins w:id="28" w:author="Lenovo" w:date="2021-05-26T11:29:00Z">
        <w:r w:rsidR="00C93FE8">
          <w:rPr>
            <w:color w:val="000000" w:themeColor="text1"/>
          </w:rPr>
          <w:t>registra</w:t>
        </w:r>
      </w:ins>
      <w:ins w:id="29" w:author="Lenovo" w:date="2021-05-26T11:30:00Z">
        <w:r w:rsidR="00C93FE8">
          <w:rPr>
            <w:color w:val="000000" w:themeColor="text1"/>
          </w:rPr>
          <w:t xml:space="preserve">tion failure </w:t>
        </w:r>
      </w:ins>
      <w:ins w:id="30" w:author="Lenovo" w:date="2021-05-26T11:40:00Z">
        <w:r w:rsidR="00CC26AC">
          <w:rPr>
            <w:color w:val="000000" w:themeColor="text1"/>
          </w:rPr>
          <w:t xml:space="preserve">issue </w:t>
        </w:r>
      </w:ins>
      <w:ins w:id="31" w:author="Ericsson" w:date="2021-05-20T19:26:00Z">
        <w:del w:id="32" w:author="Lenovo" w:date="2021-05-26T11:30:00Z">
          <w:r w:rsidR="004879F8" w:rsidDel="00C93FE8">
            <w:rPr>
              <w:color w:val="000000" w:themeColor="text1"/>
            </w:rPr>
            <w:delText xml:space="preserve">security handling </w:delText>
          </w:r>
        </w:del>
      </w:ins>
      <w:del w:id="33" w:author="Ericsson" w:date="2021-05-20T19:26:00Z">
        <w:r w:rsidR="003E27AD" w:rsidRPr="001E6DA6" w:rsidDel="004879F8">
          <w:rPr>
            <w:color w:val="000000" w:themeColor="text1"/>
          </w:rPr>
          <w:delText xml:space="preserve">a problem </w:delText>
        </w:r>
      </w:del>
      <w:r w:rsidR="003E27AD" w:rsidRPr="001E6DA6">
        <w:rPr>
          <w:color w:val="000000" w:themeColor="text1"/>
        </w:rPr>
        <w:t>related to AMF re</w:t>
      </w:r>
      <w:ins w:id="34" w:author="Ericsson" w:date="2021-05-20T19:04:00Z">
        <w:r w:rsidR="007C2885">
          <w:rPr>
            <w:color w:val="000000" w:themeColor="text1"/>
          </w:rPr>
          <w:t>-</w:t>
        </w:r>
      </w:ins>
      <w:r w:rsidR="003E27AD" w:rsidRPr="001E6DA6">
        <w:rPr>
          <w:color w:val="000000" w:themeColor="text1"/>
        </w:rPr>
        <w:t>allocation and indirect reroute via RAN</w:t>
      </w:r>
      <w:ins w:id="35" w:author="Lenovo" w:date="2021-05-26T11:30:00Z">
        <w:r w:rsidR="00C93FE8">
          <w:rPr>
            <w:color w:val="000000" w:themeColor="text1"/>
          </w:rPr>
          <w:t xml:space="preserve"> (option (B))</w:t>
        </w:r>
      </w:ins>
      <w:r w:rsidR="003861CC">
        <w:rPr>
          <w:color w:val="000000" w:themeColor="text1"/>
        </w:rPr>
        <w:t xml:space="preserve"> </w:t>
      </w:r>
      <w:r w:rsidR="001E6DA6">
        <w:rPr>
          <w:color w:val="000000" w:themeColor="text1"/>
        </w:rPr>
        <w:t xml:space="preserve">specified in TS 23.502 Clause </w:t>
      </w:r>
      <w:r w:rsidR="001E6DA6" w:rsidRPr="001E6DA6">
        <w:rPr>
          <w:color w:val="000000" w:themeColor="text1"/>
        </w:rPr>
        <w:t>4.2.2.2.3</w:t>
      </w:r>
      <w:ins w:id="36" w:author="Lenovo" w:date="2021-05-26T11:31:00Z">
        <w:r w:rsidR="00C93FE8">
          <w:rPr>
            <w:color w:val="000000" w:themeColor="text1"/>
          </w:rPr>
          <w:t>.</w:t>
        </w:r>
      </w:ins>
      <w:r w:rsidR="001E6DA6">
        <w:rPr>
          <w:color w:val="000000" w:themeColor="text1"/>
        </w:rPr>
        <w:t xml:space="preserve"> </w:t>
      </w:r>
      <w:ins w:id="37" w:author="Lenovo" w:date="2021-05-26T11:31:00Z">
        <w:r w:rsidR="00C93FE8">
          <w:rPr>
            <w:color w:val="000000" w:themeColor="text1"/>
          </w:rPr>
          <w:t>T</w:t>
        </w:r>
      </w:ins>
      <w:ins w:id="38" w:author="Lenovo" w:date="2021-05-26T11:32:00Z">
        <w:r w:rsidR="00C93FE8">
          <w:rPr>
            <w:color w:val="000000" w:themeColor="text1"/>
          </w:rPr>
          <w:t>R 33.864 Key Issue #1 de</w:t>
        </w:r>
      </w:ins>
      <w:ins w:id="39" w:author="Lenovo" w:date="2021-05-26T11:33:00Z">
        <w:r w:rsidR="00C93FE8">
          <w:rPr>
            <w:color w:val="000000" w:themeColor="text1"/>
          </w:rPr>
          <w:t>scribes the registration failure scenario in detail.</w:t>
        </w:r>
      </w:ins>
      <w:ins w:id="40" w:author="Ericsson" w:date="2021-05-20T19:04:00Z">
        <w:del w:id="41" w:author="Lenovo" w:date="2021-05-26T11:31:00Z">
          <w:r w:rsidR="007C2885" w:rsidDel="00C93FE8">
            <w:rPr>
              <w:color w:val="000000" w:themeColor="text1"/>
            </w:rPr>
            <w:delText>"</w:delText>
          </w:r>
        </w:del>
      </w:ins>
      <w:del w:id="42" w:author="Lenovo" w:date="2021-05-26T11:31:00Z">
        <w:r w:rsidR="007F3D5D" w:rsidDel="00C93FE8">
          <w:rPr>
            <w:color w:val="000000" w:themeColor="text1"/>
          </w:rPr>
          <w:delText>‘</w:delText>
        </w:r>
        <w:r w:rsidR="001E6DA6" w:rsidRPr="001E6DA6" w:rsidDel="00C93FE8">
          <w:rPr>
            <w:color w:val="000000" w:themeColor="text1"/>
          </w:rPr>
          <w:delText>Registration with AMF re-allocation</w:delText>
        </w:r>
      </w:del>
      <w:ins w:id="43" w:author="Ericsson" w:date="2021-05-20T19:04:00Z">
        <w:del w:id="44" w:author="Lenovo" w:date="2021-05-26T11:31:00Z">
          <w:r w:rsidR="007C2885" w:rsidDel="00C93FE8">
            <w:rPr>
              <w:color w:val="000000" w:themeColor="text1"/>
            </w:rPr>
            <w:delText>"</w:delText>
          </w:r>
        </w:del>
      </w:ins>
      <w:del w:id="45" w:author="Lenovo" w:date="2021-05-26T11:31:00Z">
        <w:r w:rsidR="007F3D5D" w:rsidDel="00C93FE8">
          <w:rPr>
            <w:color w:val="000000" w:themeColor="text1"/>
          </w:rPr>
          <w:delText>’</w:delText>
        </w:r>
      </w:del>
      <w:ins w:id="46" w:author="Ericsson" w:date="2021-05-20T19:04:00Z">
        <w:del w:id="47" w:author="Lenovo" w:date="2021-05-26T11:31:00Z">
          <w:r w:rsidR="007C2885" w:rsidDel="00C93FE8">
            <w:rPr>
              <w:color w:val="000000" w:themeColor="text1"/>
            </w:rPr>
            <w:delText>, option 7(B)</w:delText>
          </w:r>
        </w:del>
      </w:ins>
      <w:del w:id="48" w:author="Lenovo" w:date="2021-05-26T11:31:00Z">
        <w:r w:rsidR="001E6DA6" w:rsidDel="00C93FE8">
          <w:rPr>
            <w:color w:val="000000" w:themeColor="text1"/>
          </w:rPr>
          <w:delText>. According to the procedure, if the initial AMF (which received the UE registration Request) finds that it is not capable to serve a UE then the registration</w:delText>
        </w:r>
        <w:r w:rsidR="00C853B9" w:rsidDel="00C93FE8">
          <w:rPr>
            <w:color w:val="000000" w:themeColor="text1"/>
          </w:rPr>
          <w:delText xml:space="preserve"> request</w:delText>
        </w:r>
        <w:r w:rsidR="001E6DA6" w:rsidDel="00C93FE8">
          <w:rPr>
            <w:color w:val="000000" w:themeColor="text1"/>
          </w:rPr>
          <w:delText xml:space="preserve"> will be rerouted to the selected target AMF via RAN and the initial AMF will provide the information (</w:delText>
        </w:r>
        <w:r w:rsidR="003861CC" w:rsidDel="00C93FE8">
          <w:rPr>
            <w:color w:val="000000" w:themeColor="text1"/>
          </w:rPr>
          <w:delText>such as</w:delText>
        </w:r>
        <w:r w:rsidR="001E6DA6" w:rsidDel="00C93FE8">
          <w:rPr>
            <w:color w:val="000000" w:themeColor="text1"/>
          </w:rPr>
          <w:delText xml:space="preserve"> AMF set and Allowed NSSAI) to enable the RAN to select the suitable target AMF. </w:delText>
        </w:r>
      </w:del>
    </w:p>
    <w:p w14:paraId="640EE09E" w14:textId="498191D8" w:rsidR="004879F8" w:rsidRDefault="004879F8" w:rsidP="00C93FE8">
      <w:pPr>
        <w:rPr>
          <w:color w:val="000000" w:themeColor="text1"/>
        </w:rPr>
        <w:pPrChange w:id="49" w:author="Lenovo" w:date="2021-05-26T11:31:00Z">
          <w:pPr/>
        </w:pPrChange>
      </w:pPr>
      <w:ins w:id="50" w:author="Ericsson" w:date="2021-05-20T19:28:00Z">
        <w:del w:id="51" w:author="Lenovo" w:date="2021-05-26T11:31:00Z">
          <w:r w:rsidRPr="00DD7199" w:rsidDel="00C93FE8">
            <w:rPr>
              <w:color w:val="000000" w:themeColor="text1"/>
            </w:rPr>
            <w:delText>The problem with the existing AMF reallocation and reroute via RAN procedure is the following.</w:delText>
          </w:r>
          <w:r w:rsidDel="00C93FE8">
            <w:rPr>
              <w:color w:val="000000" w:themeColor="text1"/>
              <w:u w:val="single"/>
            </w:rPr>
            <w:delText xml:space="preserve"> </w:delText>
          </w:r>
          <w:r w:rsidDel="00C93FE8">
            <w:rPr>
              <w:color w:val="000000" w:themeColor="text1"/>
            </w:rPr>
            <w:delText xml:space="preserve">During the registration procedure with SUCI or 5G-GUTI, if the initial AMF sets up NAS security with UE soon after the primary authentication and </w:delText>
          </w:r>
        </w:del>
        <w:del w:id="52" w:author="Lenovo" w:date="2021-05-25T11:08:00Z">
          <w:r w:rsidDel="00AD3F0E">
            <w:rPr>
              <w:color w:val="000000" w:themeColor="text1"/>
            </w:rPr>
            <w:delText xml:space="preserve">if </w:delText>
          </w:r>
        </w:del>
        <w:del w:id="53" w:author="Lenovo" w:date="2021-05-26T11:31:00Z">
          <w:r w:rsidDel="00C93FE8">
            <w:rPr>
              <w:color w:val="000000" w:themeColor="text1"/>
            </w:rPr>
            <w:delText xml:space="preserve">determines that "an AMF reallocation and Reroute via RAN" is required, then after the rerouting of registration request to the target re-allocated AMF, </w:delText>
          </w:r>
        </w:del>
        <w:del w:id="54" w:author="Lenovo" w:date="2021-05-25T11:12:00Z">
          <w:r w:rsidDel="00AD3F0E">
            <w:rPr>
              <w:color w:val="000000" w:themeColor="text1"/>
            </w:rPr>
            <w:delText>a</w:delText>
          </w:r>
        </w:del>
        <w:del w:id="55" w:author="Lenovo" w:date="2021-05-26T11:31:00Z">
          <w:r w:rsidDel="00C93FE8">
            <w:rPr>
              <w:color w:val="000000" w:themeColor="text1"/>
            </w:rPr>
            <w:delText xml:space="preserve">ll unprotected NAS message sent by the re-allocated target AMF to the UE (ex. to initiate an Authentication) will not be processed by the UE. In this case, the registration would fail subsequently as the UE which has </w:delText>
          </w:r>
        </w:del>
      </w:ins>
      <w:ins w:id="56" w:author="Ericsson" w:date="2021-05-20T19:29:00Z">
        <w:del w:id="57" w:author="Lenovo" w:date="2021-05-26T11:31:00Z">
          <w:r w:rsidDel="00C93FE8">
            <w:rPr>
              <w:color w:val="000000" w:themeColor="text1"/>
            </w:rPr>
            <w:delText xml:space="preserve">established a secure NAS exchange </w:delText>
          </w:r>
        </w:del>
      </w:ins>
      <w:ins w:id="58" w:author="Ericsson" w:date="2021-05-20T19:28:00Z">
        <w:del w:id="59" w:author="Lenovo" w:date="2021-05-26T11:31:00Z">
          <w:r w:rsidDel="00C93FE8">
            <w:rPr>
              <w:color w:val="000000" w:themeColor="text1"/>
            </w:rPr>
            <w:delText xml:space="preserve">with the initial AMF will not process </w:delText>
          </w:r>
        </w:del>
      </w:ins>
      <w:ins w:id="60" w:author="Ericsson" w:date="2021-05-20T19:29:00Z">
        <w:del w:id="61" w:author="Lenovo" w:date="2021-05-26T11:31:00Z">
          <w:r w:rsidDel="00C93FE8">
            <w:rPr>
              <w:color w:val="000000" w:themeColor="text1"/>
            </w:rPr>
            <w:delText>any</w:delText>
          </w:r>
        </w:del>
      </w:ins>
      <w:ins w:id="62" w:author="Ericsson" w:date="2021-05-20T19:28:00Z">
        <w:del w:id="63" w:author="Lenovo" w:date="2021-05-26T11:31:00Z">
          <w:r w:rsidDel="00C93FE8">
            <w:rPr>
              <w:color w:val="000000" w:themeColor="text1"/>
            </w:rPr>
            <w:delText xml:space="preserve"> unprotected NAS message sent by the re-allocated target AMF.</w:delText>
          </w:r>
        </w:del>
      </w:ins>
    </w:p>
    <w:p w14:paraId="61B446AD" w14:textId="54FFB7E8" w:rsidR="004F3957" w:rsidDel="00356181" w:rsidRDefault="004F3957">
      <w:pPr>
        <w:pStyle w:val="Heading2"/>
        <w:rPr>
          <w:ins w:id="64" w:author="Ericsson" w:date="2021-05-20T19:19:00Z"/>
          <w:del w:id="65" w:author="Lenovo" w:date="2021-05-21T07:56:00Z"/>
        </w:rPr>
        <w:pPrChange w:id="66" w:author="Ericsson" w:date="2021-05-20T19:19:00Z">
          <w:pPr/>
        </w:pPrChange>
      </w:pPr>
      <w:ins w:id="67" w:author="Ericsson" w:date="2021-05-20T19:19:00Z">
        <w:del w:id="68" w:author="Lenovo" w:date="2021-05-21T07:56:00Z">
          <w:r w:rsidDel="00356181">
            <w:delText>1.1</w:delText>
          </w:r>
          <w:r w:rsidDel="00356181">
            <w:tab/>
          </w:r>
        </w:del>
      </w:ins>
      <w:del w:id="69" w:author="Lenovo" w:date="2021-05-21T07:56:00Z">
        <w:r w:rsidR="00D32612" w:rsidDel="00356181">
          <w:delText>SA2</w:delText>
        </w:r>
        <w:r w:rsidR="00D32612" w:rsidRPr="00D32612" w:rsidDel="00356181">
          <w:delText xml:space="preserve"> Background information related to the topic:</w:delText>
        </w:r>
        <w:r w:rsidR="0067367B" w:rsidDel="00356181">
          <w:delText xml:space="preserve"> </w:delText>
        </w:r>
      </w:del>
    </w:p>
    <w:p w14:paraId="181A03A5" w14:textId="17EAA54E" w:rsidR="0067367B" w:rsidDel="00356181" w:rsidRDefault="00AB5461" w:rsidP="005306CE">
      <w:pPr>
        <w:rPr>
          <w:del w:id="70" w:author="Lenovo" w:date="2021-05-21T07:56:00Z"/>
          <w:color w:val="000000" w:themeColor="text1"/>
        </w:rPr>
      </w:pPr>
      <w:del w:id="71" w:author="Lenovo" w:date="2021-05-21T07:56:00Z">
        <w:r w:rsidDel="00356181">
          <w:rPr>
            <w:color w:val="000000" w:themeColor="text1"/>
          </w:rPr>
          <w:delText>In th</w:delText>
        </w:r>
      </w:del>
      <w:ins w:id="72" w:author="Ericsson" w:date="2021-05-20T19:16:00Z">
        <w:del w:id="73" w:author="Lenovo" w:date="2021-05-21T07:56:00Z">
          <w:r w:rsidR="004F3957" w:rsidDel="00356181">
            <w:rPr>
              <w:color w:val="000000" w:themeColor="text1"/>
            </w:rPr>
            <w:delText>e</w:delText>
          </w:r>
        </w:del>
      </w:ins>
      <w:del w:id="74" w:author="Lenovo" w:date="2021-05-21T07:56:00Z">
        <w:r w:rsidDel="00356181">
          <w:rPr>
            <w:color w:val="000000" w:themeColor="text1"/>
          </w:rPr>
          <w:delText>is proce</w:delText>
        </w:r>
      </w:del>
      <w:ins w:id="75" w:author="Ericsson" w:date="2021-05-20T19:16:00Z">
        <w:del w:id="76" w:author="Lenovo" w:date="2021-05-21T07:56:00Z">
          <w:r w:rsidR="004F3957" w:rsidDel="00356181">
            <w:rPr>
              <w:color w:val="000000" w:themeColor="text1"/>
            </w:rPr>
            <w:delText>dure of Registration with AMF re-allocation (TS 23.502, 4.2.2.2.3)</w:delText>
          </w:r>
        </w:del>
      </w:ins>
      <w:del w:id="77" w:author="Lenovo" w:date="2021-05-21T07:56:00Z">
        <w:r w:rsidDel="00356181">
          <w:rPr>
            <w:color w:val="000000" w:themeColor="text1"/>
          </w:rPr>
          <w:delText>ss, t</w:delText>
        </w:r>
        <w:r w:rsidR="001E6DA6" w:rsidDel="00356181">
          <w:rPr>
            <w:color w:val="000000" w:themeColor="text1"/>
          </w:rPr>
          <w:delText xml:space="preserve">he initial AMF queries NSSF (i.e., using </w:delText>
        </w:r>
        <w:r w:rsidR="001E6DA6" w:rsidRPr="001E6DA6" w:rsidDel="00356181">
          <w:rPr>
            <w:color w:val="000000" w:themeColor="text1"/>
          </w:rPr>
          <w:delText>Nnssf_NSSelection_Get service operation</w:delText>
        </w:r>
        <w:r w:rsidDel="00356181">
          <w:rPr>
            <w:color w:val="000000" w:themeColor="text1"/>
          </w:rPr>
          <w:delText xml:space="preserve"> given in </w:delText>
        </w:r>
        <w:r w:rsidRPr="001E6DA6" w:rsidDel="00356181">
          <w:rPr>
            <w:color w:val="000000" w:themeColor="text1"/>
          </w:rPr>
          <w:delText>TS 23.502</w:delText>
        </w:r>
        <w:r w:rsidR="001E6DA6" w:rsidDel="00356181">
          <w:rPr>
            <w:color w:val="000000" w:themeColor="text1"/>
          </w:rPr>
          <w:delText>) with inputs such as Requested NSSAI, Subscribed NSSAI etc.,</w:delText>
        </w:r>
        <w:r w:rsidR="005306CE" w:rsidDel="00356181">
          <w:rPr>
            <w:color w:val="000000" w:themeColor="text1"/>
          </w:rPr>
          <w:delText xml:space="preserve"> According to </w:delText>
        </w:r>
        <w:r w:rsidR="005306CE" w:rsidRPr="001E6DA6" w:rsidDel="00356181">
          <w:rPr>
            <w:color w:val="000000" w:themeColor="text1"/>
          </w:rPr>
          <w:delText xml:space="preserve">TS 23.502 Clause 5.2.16.2.1 </w:delText>
        </w:r>
      </w:del>
      <w:ins w:id="78" w:author="Ericsson" w:date="2021-05-20T19:30:00Z">
        <w:del w:id="79" w:author="Lenovo" w:date="2021-05-21T07:56:00Z">
          <w:r w:rsidR="004879F8" w:rsidDel="00356181">
            <w:rPr>
              <w:color w:val="000000" w:themeColor="text1"/>
            </w:rPr>
            <w:delText>"</w:delText>
          </w:r>
        </w:del>
      </w:ins>
      <w:del w:id="80" w:author="Lenovo" w:date="2021-05-21T07:56:00Z">
        <w:r w:rsidR="005306CE" w:rsidRPr="001E6DA6" w:rsidDel="00356181">
          <w:rPr>
            <w:color w:val="000000" w:themeColor="text1"/>
          </w:rPr>
          <w:delText>Nnssf_NSSelection_Get service operation</w:delText>
        </w:r>
      </w:del>
      <w:ins w:id="81" w:author="Ericsson" w:date="2021-05-20T19:30:00Z">
        <w:del w:id="82" w:author="Lenovo" w:date="2021-05-21T07:56:00Z">
          <w:r w:rsidR="004879F8" w:rsidDel="00356181">
            <w:rPr>
              <w:color w:val="000000" w:themeColor="text1"/>
            </w:rPr>
            <w:delText>"</w:delText>
          </w:r>
        </w:del>
      </w:ins>
      <w:del w:id="83" w:author="Lenovo" w:date="2021-05-21T07:56:00Z">
        <w:r w:rsidR="005306CE" w:rsidDel="00356181">
          <w:rPr>
            <w:color w:val="000000" w:themeColor="text1"/>
          </w:rPr>
          <w:delText xml:space="preserve">, </w:delText>
        </w:r>
        <w:r w:rsidR="005306CE" w:rsidRPr="005306CE" w:rsidDel="00356181">
          <w:rPr>
            <w:color w:val="000000" w:themeColor="text1"/>
            <w:u w:val="single"/>
          </w:rPr>
          <w:delText xml:space="preserve">if the service operation is invoked during Registration procedure for Network Slice selection, it </w:delText>
        </w:r>
        <w:r w:rsidR="0067367B" w:rsidDel="00356181">
          <w:rPr>
            <w:color w:val="000000" w:themeColor="text1"/>
            <w:u w:val="single"/>
          </w:rPr>
          <w:delText>mentions:</w:delText>
        </w:r>
      </w:del>
      <w:ins w:id="84" w:author="Ericsson" w:date="2021-05-20T19:18:00Z">
        <w:del w:id="85" w:author="Lenovo" w:date="2021-05-21T07:56:00Z">
          <w:r w:rsidR="004F3957" w:rsidDel="00356181">
            <w:rPr>
              <w:color w:val="000000" w:themeColor="text1"/>
              <w:u w:val="single"/>
            </w:rPr>
            <w:delText>the</w:delText>
          </w:r>
        </w:del>
      </w:ins>
      <w:del w:id="86" w:author="Lenovo" w:date="2021-05-21T07:56:00Z">
        <w:r w:rsidR="005B6CDE" w:rsidRPr="003861CC" w:rsidDel="00356181">
          <w:rPr>
            <w:color w:val="000000" w:themeColor="text1"/>
            <w:u w:val="single"/>
          </w:rPr>
          <w:delText xml:space="preserve"> Requested NSSAI </w:delText>
        </w:r>
        <w:r w:rsidRPr="003861CC" w:rsidDel="00356181">
          <w:rPr>
            <w:color w:val="000000" w:themeColor="text1"/>
            <w:u w:val="single"/>
          </w:rPr>
          <w:delText>as</w:delText>
        </w:r>
        <w:r w:rsidR="005B6CDE" w:rsidRPr="003861CC" w:rsidDel="00356181">
          <w:rPr>
            <w:color w:val="000000" w:themeColor="text1"/>
            <w:u w:val="single"/>
          </w:rPr>
          <w:delText xml:space="preserve"> </w:delText>
        </w:r>
      </w:del>
      <w:ins w:id="87" w:author="Ericsson" w:date="2021-05-20T19:18:00Z">
        <w:del w:id="88" w:author="Lenovo" w:date="2021-05-21T07:56:00Z">
          <w:r w:rsidR="004F3957" w:rsidDel="00356181">
            <w:rPr>
              <w:color w:val="000000" w:themeColor="text1"/>
              <w:u w:val="single"/>
            </w:rPr>
            <w:delText>is provided as</w:delText>
          </w:r>
          <w:r w:rsidR="004F3957" w:rsidRPr="003861CC" w:rsidDel="00356181">
            <w:rPr>
              <w:color w:val="000000" w:themeColor="text1"/>
              <w:u w:val="single"/>
            </w:rPr>
            <w:delText xml:space="preserve"> </w:delText>
          </w:r>
        </w:del>
      </w:ins>
      <w:del w:id="89" w:author="Lenovo" w:date="2021-05-21T07:56:00Z">
        <w:r w:rsidR="005B6CDE" w:rsidRPr="003861CC" w:rsidDel="00356181">
          <w:rPr>
            <w:color w:val="000000" w:themeColor="text1"/>
            <w:u w:val="single"/>
          </w:rPr>
          <w:delText>an optional IE</w:delText>
        </w:r>
        <w:r w:rsidR="005B6CDE" w:rsidDel="00356181">
          <w:rPr>
            <w:color w:val="000000" w:themeColor="text1"/>
          </w:rPr>
          <w:delText xml:space="preserve"> and </w:delText>
        </w:r>
      </w:del>
      <w:ins w:id="90" w:author="Ericsson" w:date="2021-05-20T19:18:00Z">
        <w:del w:id="91" w:author="Lenovo" w:date="2021-05-21T07:56:00Z">
          <w:r w:rsidR="004F3957" w:rsidDel="00356181">
            <w:rPr>
              <w:color w:val="000000" w:themeColor="text1"/>
            </w:rPr>
            <w:delText xml:space="preserve">the </w:delText>
          </w:r>
        </w:del>
      </w:ins>
      <w:del w:id="92" w:author="Lenovo" w:date="2021-05-21T07:56:00Z">
        <w:r w:rsidR="005B6CDE" w:rsidRPr="003861CC" w:rsidDel="00356181">
          <w:rPr>
            <w:color w:val="000000" w:themeColor="text1"/>
            <w:u w:val="single"/>
          </w:rPr>
          <w:delText xml:space="preserve">subscribed NSSAI </w:delText>
        </w:r>
        <w:r w:rsidR="003861CC" w:rsidRPr="003861CC" w:rsidDel="00356181">
          <w:rPr>
            <w:color w:val="000000" w:themeColor="text1"/>
            <w:u w:val="single"/>
          </w:rPr>
          <w:delText>a</w:delText>
        </w:r>
        <w:r w:rsidR="005B6CDE" w:rsidRPr="003861CC" w:rsidDel="00356181">
          <w:rPr>
            <w:color w:val="000000" w:themeColor="text1"/>
            <w:u w:val="single"/>
          </w:rPr>
          <w:delText>s the mandatory IE</w:delText>
        </w:r>
        <w:r w:rsidR="003861CC" w:rsidDel="00356181">
          <w:rPr>
            <w:color w:val="000000" w:themeColor="text1"/>
          </w:rPr>
          <w:delText xml:space="preserve"> among other inputs</w:delText>
        </w:r>
        <w:r w:rsidR="001E6DA6" w:rsidDel="00356181">
          <w:rPr>
            <w:color w:val="000000" w:themeColor="text1"/>
          </w:rPr>
          <w:delText xml:space="preserve">. </w:delText>
        </w:r>
      </w:del>
    </w:p>
    <w:p w14:paraId="21CFDD56" w14:textId="2D81F068" w:rsidR="0067367B" w:rsidDel="004879F8" w:rsidRDefault="0067367B" w:rsidP="0067367B">
      <w:pPr>
        <w:rPr>
          <w:del w:id="93" w:author="Ericsson" w:date="2021-05-20T19:28:00Z"/>
          <w:color w:val="000000" w:themeColor="text1"/>
        </w:rPr>
      </w:pPr>
      <w:del w:id="94" w:author="Ericsson" w:date="2021-05-20T19:20:00Z">
        <w:r w:rsidRPr="004879F8" w:rsidDel="004F3957">
          <w:rPr>
            <w:color w:val="000000" w:themeColor="text1"/>
            <w:rPrChange w:id="95" w:author="Ericsson" w:date="2021-05-20T19:27:00Z">
              <w:rPr>
                <w:color w:val="000000" w:themeColor="text1"/>
                <w:u w:val="single"/>
              </w:rPr>
            </w:rPrChange>
          </w:rPr>
          <w:delText xml:space="preserve">Problem </w:delText>
        </w:r>
      </w:del>
      <w:del w:id="96" w:author="Ericsson" w:date="2021-05-20T19:28:00Z">
        <w:r w:rsidRPr="004879F8" w:rsidDel="004879F8">
          <w:rPr>
            <w:color w:val="000000" w:themeColor="text1"/>
            <w:rPrChange w:id="97" w:author="Ericsson" w:date="2021-05-20T19:27:00Z">
              <w:rPr>
                <w:color w:val="000000" w:themeColor="text1"/>
                <w:u w:val="single"/>
              </w:rPr>
            </w:rPrChange>
          </w:rPr>
          <w:delText>with the existing AMF reallocation and reroute via RAN procedure</w:delText>
        </w:r>
      </w:del>
      <w:del w:id="98" w:author="Ericsson" w:date="2021-05-20T19:20:00Z">
        <w:r w:rsidRPr="0067367B" w:rsidDel="004F3957">
          <w:rPr>
            <w:color w:val="000000" w:themeColor="text1"/>
            <w:u w:val="single"/>
          </w:rPr>
          <w:delText>:</w:delText>
        </w:r>
        <w:r w:rsidDel="004F3957">
          <w:rPr>
            <w:color w:val="000000" w:themeColor="text1"/>
          </w:rPr>
          <w:delText xml:space="preserve"> </w:delText>
        </w:r>
      </w:del>
      <w:del w:id="99" w:author="Ericsson" w:date="2021-05-20T19:28:00Z">
        <w:r w:rsidDel="004879F8">
          <w:rPr>
            <w:color w:val="000000" w:themeColor="text1"/>
          </w:rPr>
          <w:delText xml:space="preserve">During registration procedure </w:delText>
        </w:r>
      </w:del>
      <w:del w:id="100" w:author="Ericsson" w:date="2021-05-20T19:27:00Z">
        <w:r w:rsidDel="004879F8">
          <w:rPr>
            <w:color w:val="000000" w:themeColor="text1"/>
          </w:rPr>
          <w:delText>or mobility registration update procedure</w:delText>
        </w:r>
      </w:del>
      <w:del w:id="101" w:author="Ericsson" w:date="2021-05-20T19:28:00Z">
        <w:r w:rsidDel="004879F8">
          <w:rPr>
            <w:color w:val="000000" w:themeColor="text1"/>
          </w:rPr>
          <w:delText>, if the initial AMF sets up NAS security with UE</w:delText>
        </w:r>
        <w:r w:rsidR="00C853B9" w:rsidDel="004879F8">
          <w:rPr>
            <w:color w:val="000000" w:themeColor="text1"/>
          </w:rPr>
          <w:delText xml:space="preserve"> soon after the primary authentication and if determines that </w:delText>
        </w:r>
      </w:del>
      <w:del w:id="102" w:author="Ericsson" w:date="2021-05-20T19:06:00Z">
        <w:r w:rsidR="00C853B9" w:rsidDel="007C2885">
          <w:rPr>
            <w:color w:val="000000" w:themeColor="text1"/>
          </w:rPr>
          <w:delText>‘</w:delText>
        </w:r>
      </w:del>
      <w:del w:id="103" w:author="Ericsson" w:date="2021-05-20T19:28:00Z">
        <w:r w:rsidR="00C853B9" w:rsidDel="004879F8">
          <w:rPr>
            <w:color w:val="000000" w:themeColor="text1"/>
          </w:rPr>
          <w:delText>an AMF reallocation and Reroute via RAN</w:delText>
        </w:r>
      </w:del>
      <w:del w:id="104" w:author="Ericsson" w:date="2021-05-20T19:06:00Z">
        <w:r w:rsidR="00C853B9" w:rsidDel="007C2885">
          <w:rPr>
            <w:color w:val="000000" w:themeColor="text1"/>
          </w:rPr>
          <w:delText>’</w:delText>
        </w:r>
      </w:del>
      <w:del w:id="105" w:author="Ericsson" w:date="2021-05-20T19:28:00Z">
        <w:r w:rsidR="00C853B9" w:rsidDel="004879F8">
          <w:rPr>
            <w:color w:val="000000" w:themeColor="text1"/>
          </w:rPr>
          <w:delText xml:space="preserve"> is required</w:delText>
        </w:r>
        <w:r w:rsidDel="004879F8">
          <w:rPr>
            <w:color w:val="000000" w:themeColor="text1"/>
          </w:rPr>
          <w:delText>, then after the rerouting of registration request to the target reallocated AMF, all unprotected NAS message sent by the reallocated target AMF to the UE (ex. to initiate an Authentictaion) will not be processed by the UE. In this case, the registration would fail</w:delText>
        </w:r>
        <w:r w:rsidR="00C853B9" w:rsidDel="004879F8">
          <w:rPr>
            <w:color w:val="000000" w:themeColor="text1"/>
          </w:rPr>
          <w:delText xml:space="preserve"> subsequently</w:delText>
        </w:r>
        <w:r w:rsidDel="004879F8">
          <w:rPr>
            <w:color w:val="000000" w:themeColor="text1"/>
          </w:rPr>
          <w:delText xml:space="preserve"> as the UE which has activated NAS connection security with the initial AMF will not process the unprotected NAS message sent by the reallocated target AMF.</w:delText>
        </w:r>
      </w:del>
    </w:p>
    <w:p w14:paraId="305A6008" w14:textId="678CEDE8" w:rsidR="004F3957" w:rsidRPr="004F3957" w:rsidDel="00356181" w:rsidRDefault="004F3957">
      <w:pPr>
        <w:pStyle w:val="Heading2"/>
        <w:rPr>
          <w:ins w:id="106" w:author="Ericsson" w:date="2021-05-20T19:20:00Z"/>
          <w:del w:id="107" w:author="Lenovo" w:date="2021-05-21T07:52:00Z"/>
          <w:color w:val="000000" w:themeColor="text1"/>
          <w:rPrChange w:id="108" w:author="Ericsson" w:date="2021-05-20T19:20:00Z">
            <w:rPr>
              <w:ins w:id="109" w:author="Ericsson" w:date="2021-05-20T19:20:00Z"/>
              <w:del w:id="110" w:author="Lenovo" w:date="2021-05-21T07:52:00Z"/>
              <w:b/>
              <w:bCs/>
              <w:color w:val="000000" w:themeColor="text1"/>
              <w:u w:val="single"/>
            </w:rPr>
          </w:rPrChange>
        </w:rPr>
        <w:pPrChange w:id="111" w:author="Ericsson" w:date="2021-05-20T19:21:00Z">
          <w:pPr/>
        </w:pPrChange>
      </w:pPr>
      <w:ins w:id="112" w:author="Ericsson" w:date="2021-05-20T19:21:00Z">
        <w:del w:id="113" w:author="Lenovo" w:date="2021-05-21T07:52:00Z">
          <w:r w:rsidDel="00356181">
            <w:rPr>
              <w:color w:val="000000" w:themeColor="text1"/>
            </w:rPr>
            <w:lastRenderedPageBreak/>
            <w:delText>1.2</w:delText>
          </w:r>
          <w:r w:rsidDel="00356181">
            <w:rPr>
              <w:color w:val="000000" w:themeColor="text1"/>
            </w:rPr>
            <w:tab/>
          </w:r>
        </w:del>
      </w:ins>
      <w:del w:id="114" w:author="Lenovo" w:date="2021-05-21T07:52:00Z">
        <w:r w:rsidR="00D32612" w:rsidRPr="004F3957" w:rsidDel="00356181">
          <w:rPr>
            <w:color w:val="000000" w:themeColor="text1"/>
            <w:rPrChange w:id="115" w:author="Ericsson" w:date="2021-05-20T19:20:00Z">
              <w:rPr>
                <w:b/>
                <w:bCs/>
                <w:color w:val="000000" w:themeColor="text1"/>
                <w:u w:val="single"/>
              </w:rPr>
            </w:rPrChange>
          </w:rPr>
          <w:delText xml:space="preserve">CT1 </w:delText>
        </w:r>
        <w:r w:rsidR="00D32612" w:rsidRPr="004F3957" w:rsidDel="00356181">
          <w:rPr>
            <w:rPrChange w:id="116" w:author="Ericsson" w:date="2021-05-20T19:21:00Z">
              <w:rPr>
                <w:b/>
                <w:bCs/>
                <w:color w:val="000000" w:themeColor="text1"/>
                <w:u w:val="single"/>
              </w:rPr>
            </w:rPrChange>
          </w:rPr>
          <w:delText>Background</w:delText>
        </w:r>
        <w:r w:rsidR="00D32612" w:rsidRPr="004F3957" w:rsidDel="00356181">
          <w:rPr>
            <w:color w:val="000000" w:themeColor="text1"/>
            <w:rPrChange w:id="117" w:author="Ericsson" w:date="2021-05-20T19:20:00Z">
              <w:rPr>
                <w:b/>
                <w:bCs/>
                <w:color w:val="000000" w:themeColor="text1"/>
                <w:u w:val="single"/>
              </w:rPr>
            </w:rPrChange>
          </w:rPr>
          <w:delText xml:space="preserve"> information related to the topic:</w:delText>
        </w:r>
        <w:r w:rsidR="0067367B" w:rsidRPr="004F3957" w:rsidDel="00356181">
          <w:rPr>
            <w:color w:val="000000" w:themeColor="text1"/>
            <w:rPrChange w:id="118" w:author="Ericsson" w:date="2021-05-20T19:20:00Z">
              <w:rPr>
                <w:b/>
                <w:bCs/>
                <w:color w:val="000000" w:themeColor="text1"/>
                <w:u w:val="single"/>
              </w:rPr>
            </w:rPrChange>
          </w:rPr>
          <w:delText xml:space="preserve"> </w:delText>
        </w:r>
      </w:del>
    </w:p>
    <w:p w14:paraId="028EB515" w14:textId="0D49985A" w:rsidR="007C2885" w:rsidDel="00356181" w:rsidRDefault="004F3957" w:rsidP="008C0EC3">
      <w:pPr>
        <w:rPr>
          <w:ins w:id="119" w:author="Ericsson" w:date="2021-05-20T19:07:00Z"/>
          <w:del w:id="120" w:author="Lenovo" w:date="2021-05-21T07:52:00Z"/>
          <w:color w:val="000000" w:themeColor="text1"/>
          <w:u w:val="single"/>
        </w:rPr>
      </w:pPr>
      <w:ins w:id="121" w:author="Ericsson" w:date="2021-05-20T19:21:00Z">
        <w:del w:id="122" w:author="Lenovo" w:date="2021-05-21T07:52:00Z">
          <w:r w:rsidDel="00356181">
            <w:rPr>
              <w:color w:val="000000" w:themeColor="text1"/>
            </w:rPr>
            <w:delText xml:space="preserve">The </w:delText>
          </w:r>
        </w:del>
      </w:ins>
      <w:del w:id="123" w:author="Lenovo" w:date="2021-05-21T07:52:00Z">
        <w:r w:rsidR="008C0EC3" w:rsidDel="00356181">
          <w:rPr>
            <w:color w:val="000000" w:themeColor="text1"/>
          </w:rPr>
          <w:delText>CT1 TS 24.501</w:delText>
        </w:r>
      </w:del>
      <w:ins w:id="124" w:author="Ericsson" w:date="2021-05-20T19:31:00Z">
        <w:del w:id="125" w:author="Lenovo" w:date="2021-05-21T07:52:00Z">
          <w:r w:rsidR="004879F8" w:rsidDel="00356181">
            <w:rPr>
              <w:color w:val="000000" w:themeColor="text1"/>
            </w:rPr>
            <w:delText>,</w:delText>
          </w:r>
        </w:del>
      </w:ins>
      <w:del w:id="126" w:author="Lenovo" w:date="2021-05-21T07:52:00Z">
        <w:r w:rsidR="008C0EC3" w:rsidDel="00356181">
          <w:rPr>
            <w:color w:val="000000" w:themeColor="text1"/>
          </w:rPr>
          <w:delText xml:space="preserve"> Clause </w:delText>
        </w:r>
      </w:del>
      <w:ins w:id="127" w:author="Ericsson" w:date="2021-05-20T19:31:00Z">
        <w:del w:id="128" w:author="Lenovo" w:date="2021-05-21T07:52:00Z">
          <w:r w:rsidR="004879F8" w:rsidDel="00356181">
            <w:rPr>
              <w:color w:val="000000" w:themeColor="text1"/>
            </w:rPr>
            <w:delText xml:space="preserve">clause </w:delText>
          </w:r>
        </w:del>
      </w:ins>
      <w:del w:id="129" w:author="Lenovo" w:date="2021-05-21T07:52:00Z">
        <w:r w:rsidR="008C0EC3" w:rsidDel="00356181">
          <w:rPr>
            <w:color w:val="000000" w:themeColor="text1"/>
          </w:rPr>
          <w:delText xml:space="preserve">5.4.1.2 </w:delText>
        </w:r>
      </w:del>
      <w:ins w:id="130" w:author="Ericsson" w:date="2021-05-20T19:07:00Z">
        <w:del w:id="131" w:author="Lenovo" w:date="2021-05-21T07:52:00Z">
          <w:r w:rsidR="007C2885" w:rsidDel="00356181">
            <w:rPr>
              <w:color w:val="000000" w:themeColor="text1"/>
            </w:rPr>
            <w:delText>"</w:delText>
          </w:r>
        </w:del>
      </w:ins>
      <w:del w:id="132" w:author="Lenovo" w:date="2021-05-21T07:52:00Z">
        <w:r w:rsidR="008C0EC3" w:rsidRPr="00C16999" w:rsidDel="00356181">
          <w:delText>EAP</w:delText>
        </w:r>
        <w:r w:rsidR="008C0EC3" w:rsidDel="00356181">
          <w:delText xml:space="preserve"> based primary authentication and key agreement procedure,</w:delText>
        </w:r>
        <w:r w:rsidR="008C0EC3" w:rsidDel="00356181">
          <w:rPr>
            <w:color w:val="000000" w:themeColor="text1"/>
          </w:rPr>
          <w:delText xml:space="preserve"> states </w:delText>
        </w:r>
      </w:del>
      <w:ins w:id="133" w:author="Ericsson" w:date="2021-05-20T19:07:00Z">
        <w:del w:id="134" w:author="Lenovo" w:date="2021-05-21T07:52:00Z">
          <w:r w:rsidR="007C2885" w:rsidDel="00356181">
            <w:rPr>
              <w:color w:val="000000" w:themeColor="text1"/>
            </w:rPr>
            <w:delText>the foll</w:delText>
          </w:r>
        </w:del>
      </w:ins>
      <w:ins w:id="135" w:author="Ericsson" w:date="2021-05-20T19:08:00Z">
        <w:del w:id="136" w:author="Lenovo" w:date="2021-05-21T07:52:00Z">
          <w:r w:rsidR="007C2885" w:rsidDel="00356181">
            <w:rPr>
              <w:color w:val="000000" w:themeColor="text1"/>
            </w:rPr>
            <w:delText xml:space="preserve">owing: </w:delText>
          </w:r>
        </w:del>
      </w:ins>
      <w:del w:id="137" w:author="Lenovo" w:date="2021-05-21T07:52:00Z">
        <w:r w:rsidR="008C0EC3" w:rsidDel="00356181">
          <w:rPr>
            <w:color w:val="000000" w:themeColor="text1"/>
          </w:rPr>
          <w:delText xml:space="preserve">that, </w:delText>
        </w:r>
      </w:del>
    </w:p>
    <w:p w14:paraId="6CE90C96" w14:textId="60215865" w:rsidR="008C0EC3" w:rsidRPr="007C2885" w:rsidDel="00356181" w:rsidRDefault="008C0EC3" w:rsidP="008C0EC3">
      <w:pPr>
        <w:rPr>
          <w:del w:id="138" w:author="Lenovo" w:date="2021-05-21T07:52:00Z"/>
          <w:i/>
          <w:iCs/>
          <w:rPrChange w:id="139" w:author="Ericsson" w:date="2021-05-20T19:07:00Z">
            <w:rPr>
              <w:del w:id="140" w:author="Lenovo" w:date="2021-05-21T07:52:00Z"/>
            </w:rPr>
          </w:rPrChange>
        </w:rPr>
      </w:pPr>
      <w:del w:id="141" w:author="Lenovo" w:date="2021-05-21T07:52:00Z">
        <w:r w:rsidRPr="007C2885" w:rsidDel="00356181">
          <w:rPr>
            <w:i/>
            <w:iCs/>
            <w:color w:val="000000" w:themeColor="text1"/>
            <w:u w:val="single"/>
            <w:rPrChange w:id="142" w:author="Ericsson" w:date="2021-05-20T19:07:00Z">
              <w:rPr>
                <w:color w:val="000000" w:themeColor="text1"/>
                <w:u w:val="single"/>
              </w:rPr>
            </w:rPrChange>
          </w:rPr>
          <w:delText>‘</w:delText>
        </w:r>
        <w:r w:rsidRPr="007C2885" w:rsidDel="00356181">
          <w:rPr>
            <w:i/>
            <w:iCs/>
            <w:u w:val="single"/>
            <w:rPrChange w:id="143" w:author="Ericsson" w:date="2021-05-20T19:07:00Z">
              <w:rPr>
                <w:u w:val="single"/>
              </w:rPr>
            </w:rPrChange>
          </w:rPr>
          <w:delText xml:space="preserve">If the authentication of the UE completes successfully and the serving AMF does not intend to initiate a security mode control procedure </w:delText>
        </w:r>
        <w:r w:rsidRPr="007C2885" w:rsidDel="00356181">
          <w:rPr>
            <w:i/>
            <w:iCs/>
            <w:rPrChange w:id="144" w:author="Ericsson" w:date="2021-05-20T19:07:00Z">
              <w:rPr/>
            </w:rPrChange>
          </w:rPr>
          <w:delText>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delText>
        </w:r>
      </w:del>
    </w:p>
    <w:p w14:paraId="1B74E5BA" w14:textId="29EF327A" w:rsidR="0067367B" w:rsidRPr="007C2885" w:rsidDel="00356181" w:rsidRDefault="008C0EC3" w:rsidP="0067367B">
      <w:pPr>
        <w:pStyle w:val="NO"/>
        <w:rPr>
          <w:del w:id="145" w:author="Lenovo" w:date="2021-05-21T07:52:00Z"/>
          <w:i/>
          <w:iCs/>
          <w:u w:val="single"/>
          <w:rPrChange w:id="146" w:author="Ericsson" w:date="2021-05-20T19:07:00Z">
            <w:rPr>
              <w:del w:id="147" w:author="Lenovo" w:date="2021-05-21T07:52:00Z"/>
              <w:u w:val="single"/>
            </w:rPr>
          </w:rPrChange>
        </w:rPr>
      </w:pPr>
      <w:del w:id="148" w:author="Lenovo" w:date="2021-05-21T07:52:00Z">
        <w:r w:rsidRPr="007C2885" w:rsidDel="00356181">
          <w:rPr>
            <w:i/>
            <w:iCs/>
            <w:rPrChange w:id="149" w:author="Ericsson" w:date="2021-05-20T19:07:00Z">
              <w:rPr/>
            </w:rPrChange>
          </w:rPr>
          <w:delText>NOTE 1:</w:delText>
        </w:r>
        <w:r w:rsidRPr="007C2885" w:rsidDel="00356181">
          <w:rPr>
            <w:i/>
            <w:iCs/>
            <w:rPrChange w:id="150" w:author="Ericsson" w:date="2021-05-20T19:07:00Z">
              <w:rPr/>
            </w:rPrChange>
          </w:rPr>
          <w:tab/>
        </w:r>
        <w:r w:rsidRPr="007C2885" w:rsidDel="00356181">
          <w:rPr>
            <w:i/>
            <w:iCs/>
            <w:u w:val="single"/>
            <w:rPrChange w:id="151" w:author="Ericsson" w:date="2021-05-20T19:07:00Z">
              <w:rPr>
                <w:u w:val="single"/>
              </w:rPr>
            </w:rPrChange>
          </w:rPr>
          <w:delText>The serving AMF will not initiate a security mode control procedure</w:delText>
        </w:r>
        <w:r w:rsidRPr="007C2885" w:rsidDel="00356181">
          <w:rPr>
            <w:i/>
            <w:iCs/>
            <w:rPrChange w:id="152" w:author="Ericsson" w:date="2021-05-20T19:07:00Z">
              <w:rPr/>
            </w:rPrChange>
          </w:rPr>
          <w:delText xml:space="preserve"> after the EAP based primary authentication and key agreement procedure </w:delText>
        </w:r>
        <w:r w:rsidRPr="007C2885" w:rsidDel="00356181">
          <w:rPr>
            <w:i/>
            <w:iCs/>
            <w:u w:val="single"/>
            <w:rPrChange w:id="153" w:author="Ericsson" w:date="2021-05-20T19:07:00Z">
              <w:rPr>
                <w:u w:val="single"/>
              </w:rPr>
            </w:rPrChange>
          </w:rPr>
          <w:delText>e.g. in case of AMF relocation during registration procedure.</w:delText>
        </w:r>
        <w:r w:rsidRPr="007C2885" w:rsidDel="00356181">
          <w:rPr>
            <w:i/>
            <w:iCs/>
            <w:color w:val="000000" w:themeColor="text1"/>
            <w:u w:val="single"/>
            <w:rPrChange w:id="154" w:author="Ericsson" w:date="2021-05-20T19:07:00Z">
              <w:rPr>
                <w:color w:val="000000" w:themeColor="text1"/>
                <w:u w:val="single"/>
              </w:rPr>
            </w:rPrChange>
          </w:rPr>
          <w:delText>’</w:delText>
        </w:r>
      </w:del>
    </w:p>
    <w:p w14:paraId="752BC57D" w14:textId="719984CC" w:rsidR="004F3957" w:rsidRDefault="004F3957">
      <w:pPr>
        <w:pStyle w:val="Heading2"/>
        <w:rPr>
          <w:ins w:id="155" w:author="Ericsson" w:date="2021-05-20T19:22:00Z"/>
          <w:color w:val="000000" w:themeColor="text1"/>
        </w:rPr>
        <w:pPrChange w:id="156" w:author="Ericsson" w:date="2021-05-20T19:22:00Z">
          <w:pPr/>
        </w:pPrChange>
      </w:pPr>
      <w:ins w:id="157" w:author="Ericsson" w:date="2021-05-20T19:22:00Z">
        <w:r>
          <w:rPr>
            <w:color w:val="000000" w:themeColor="text1"/>
          </w:rPr>
          <w:t>1.</w:t>
        </w:r>
      </w:ins>
      <w:ins w:id="158" w:author="Lenovo" w:date="2021-05-21T07:56:00Z">
        <w:r w:rsidR="00356181">
          <w:rPr>
            <w:color w:val="000000" w:themeColor="text1"/>
          </w:rPr>
          <w:t>2</w:t>
        </w:r>
      </w:ins>
      <w:ins w:id="159" w:author="Ericsson" w:date="2021-05-20T19:22:00Z">
        <w:del w:id="160" w:author="Lenovo" w:date="2021-05-21T07:56:00Z">
          <w:r w:rsidDel="00356181">
            <w:rPr>
              <w:color w:val="000000" w:themeColor="text1"/>
            </w:rPr>
            <w:delText>3</w:delText>
          </w:r>
        </w:del>
        <w:r>
          <w:rPr>
            <w:color w:val="000000" w:themeColor="text1"/>
          </w:rPr>
          <w:tab/>
        </w:r>
      </w:ins>
      <w:ins w:id="161" w:author="Ericsson" w:date="2021-05-20T19:37:00Z">
        <w:r w:rsidR="00CC7697">
          <w:rPr>
            <w:color w:val="000000" w:themeColor="text1"/>
          </w:rPr>
          <w:t>Questions</w:t>
        </w:r>
      </w:ins>
      <w:ins w:id="162" w:author="Lenovo" w:date="2021-05-24T12:54:00Z">
        <w:r w:rsidR="00DF6175">
          <w:rPr>
            <w:color w:val="000000" w:themeColor="text1"/>
          </w:rPr>
          <w:t xml:space="preserve"> </w:t>
        </w:r>
      </w:ins>
    </w:p>
    <w:p w14:paraId="3F1BA648" w14:textId="0B847024" w:rsidR="0067367B" w:rsidRDefault="0067367B" w:rsidP="0067367B">
      <w:pPr>
        <w:rPr>
          <w:color w:val="000000" w:themeColor="text1"/>
        </w:rPr>
      </w:pPr>
      <w:r>
        <w:rPr>
          <w:color w:val="000000" w:themeColor="text1"/>
        </w:rPr>
        <w:t xml:space="preserve">To solve the above repeated registration failure issue, </w:t>
      </w:r>
      <w:ins w:id="163" w:author="Ericsson" w:date="2021-05-20T19:38:00Z">
        <w:r w:rsidR="00CC7697">
          <w:rPr>
            <w:color w:val="000000" w:themeColor="text1"/>
          </w:rPr>
          <w:t xml:space="preserve">SA3 is </w:t>
        </w:r>
        <w:del w:id="164" w:author="Samsung" w:date="2021-05-21T12:55:00Z">
          <w:r w:rsidR="00CC7697" w:rsidDel="00F2289F">
            <w:rPr>
              <w:color w:val="000000" w:themeColor="text1"/>
            </w:rPr>
            <w:delText>considering</w:delText>
          </w:r>
        </w:del>
      </w:ins>
      <w:ins w:id="165" w:author="Samsung" w:date="2021-05-21T12:55:00Z">
        <w:r w:rsidR="00F2289F">
          <w:rPr>
            <w:color w:val="000000" w:themeColor="text1"/>
          </w:rPr>
          <w:t>discussing</w:t>
        </w:r>
      </w:ins>
      <w:ins w:id="166" w:author="Ericsson" w:date="2021-05-20T19:38:00Z">
        <w:r w:rsidR="00CC7697">
          <w:rPr>
            <w:color w:val="000000" w:themeColor="text1"/>
          </w:rPr>
          <w:t xml:space="preserve"> </w:t>
        </w:r>
      </w:ins>
      <w:del w:id="167" w:author="Ericsson" w:date="2021-05-20T19:38:00Z">
        <w:r w:rsidDel="00CC7697">
          <w:rPr>
            <w:color w:val="000000" w:themeColor="text1"/>
          </w:rPr>
          <w:delText xml:space="preserve">the </w:delText>
        </w:r>
      </w:del>
      <w:r>
        <w:rPr>
          <w:color w:val="000000" w:themeColor="text1"/>
        </w:rPr>
        <w:t xml:space="preserve">solutions 6 and 7 from the TR 33.864 </w:t>
      </w:r>
      <w:ins w:id="168" w:author="Ericsson" w:date="2021-05-20T20:00:00Z">
        <w:r w:rsidR="00804C69">
          <w:rPr>
            <w:color w:val="000000" w:themeColor="text1"/>
          </w:rPr>
          <w:t xml:space="preserve">that </w:t>
        </w:r>
      </w:ins>
      <w:r>
        <w:rPr>
          <w:color w:val="000000" w:themeColor="text1"/>
        </w:rPr>
        <w:t>ha</w:t>
      </w:r>
      <w:ins w:id="169" w:author="Ericsson" w:date="2021-05-20T19:08:00Z">
        <w:r w:rsidR="007C2885">
          <w:rPr>
            <w:color w:val="000000" w:themeColor="text1"/>
          </w:rPr>
          <w:t>ve</w:t>
        </w:r>
      </w:ins>
      <w:del w:id="170" w:author="Ericsson" w:date="2021-05-20T19:08:00Z">
        <w:r w:rsidDel="007C2885">
          <w:rPr>
            <w:color w:val="000000" w:themeColor="text1"/>
          </w:rPr>
          <w:delText>s</w:delText>
        </w:r>
      </w:del>
      <w:r>
        <w:rPr>
          <w:color w:val="000000" w:themeColor="text1"/>
        </w:rPr>
        <w:t xml:space="preserve"> the following points as </w:t>
      </w:r>
      <w:ins w:id="171" w:author="Ericsson" w:date="2021-05-20T19:08:00Z">
        <w:r w:rsidR="007C2885">
          <w:rPr>
            <w:color w:val="000000" w:themeColor="text1"/>
          </w:rPr>
          <w:t>their</w:t>
        </w:r>
      </w:ins>
      <w:del w:id="172" w:author="Ericsson" w:date="2021-05-20T19:08:00Z">
        <w:r w:rsidDel="007C2885">
          <w:rPr>
            <w:color w:val="000000" w:themeColor="text1"/>
          </w:rPr>
          <w:delText>its</w:delText>
        </w:r>
      </w:del>
      <w:r>
        <w:rPr>
          <w:color w:val="000000" w:themeColor="text1"/>
        </w:rPr>
        <w:t xml:space="preserve"> core principle, which need to be evaluated by SA2</w:t>
      </w:r>
      <w:del w:id="173" w:author="Lenovo" w:date="2021-05-25T11:23:00Z">
        <w:r w:rsidDel="00156DE5">
          <w:rPr>
            <w:color w:val="000000" w:themeColor="text1"/>
          </w:rPr>
          <w:delText xml:space="preserve"> and CT</w:delText>
        </w:r>
        <w:r w:rsidR="00C853B9" w:rsidDel="00156DE5">
          <w:rPr>
            <w:color w:val="000000" w:themeColor="text1"/>
          </w:rPr>
          <w:delText>1</w:delText>
        </w:r>
      </w:del>
      <w:r>
        <w:rPr>
          <w:color w:val="000000" w:themeColor="text1"/>
        </w:rPr>
        <w:t xml:space="preserve">: </w:t>
      </w:r>
    </w:p>
    <w:p w14:paraId="22C6FB97" w14:textId="4A7BED64" w:rsidR="0067367B" w:rsidRDefault="0067367B" w:rsidP="0067367B">
      <w:pPr>
        <w:rPr>
          <w:color w:val="000000" w:themeColor="text1"/>
        </w:rPr>
      </w:pPr>
      <w:r>
        <w:rPr>
          <w:color w:val="000000" w:themeColor="text1"/>
        </w:rPr>
        <w:t>1. The initial AMF uses the Requested NSSAI (if available</w:t>
      </w:r>
      <w:r w:rsidR="00C853B9">
        <w:rPr>
          <w:color w:val="000000" w:themeColor="text1"/>
        </w:rPr>
        <w:t xml:space="preserve"> </w:t>
      </w:r>
      <w:ins w:id="174" w:author="Ericsson" w:date="2021-05-20T19:10:00Z">
        <w:r w:rsidR="007C2885">
          <w:rPr>
            <w:color w:val="000000" w:themeColor="text1"/>
          </w:rPr>
          <w:t>to</w:t>
        </w:r>
      </w:ins>
      <w:del w:id="175" w:author="Ericsson" w:date="2021-05-20T19:10:00Z">
        <w:r w:rsidR="00C853B9" w:rsidDel="007C2885">
          <w:rPr>
            <w:color w:val="000000" w:themeColor="text1"/>
          </w:rPr>
          <w:delText>for</w:delText>
        </w:r>
      </w:del>
      <w:r w:rsidR="00C853B9">
        <w:rPr>
          <w:color w:val="000000" w:themeColor="text1"/>
        </w:rPr>
        <w:t xml:space="preserve"> the AMF</w:t>
      </w:r>
      <w:r>
        <w:rPr>
          <w:color w:val="000000" w:themeColor="text1"/>
        </w:rPr>
        <w:t xml:space="preserve">) and subscribed NSSAI along with existing information/inputs for Network slice selection using </w:t>
      </w:r>
      <w:r w:rsidRPr="001E6DA6">
        <w:rPr>
          <w:color w:val="000000" w:themeColor="text1"/>
        </w:rPr>
        <w:t>Nnssf_NSSelection_Get service operation</w:t>
      </w:r>
      <w:r>
        <w:rPr>
          <w:color w:val="000000" w:themeColor="text1"/>
        </w:rPr>
        <w:t xml:space="preserve"> defined in TS 23.502.</w:t>
      </w:r>
    </w:p>
    <w:p w14:paraId="540CA17E" w14:textId="5EC2F5D6" w:rsidR="00F2289F" w:rsidDel="00120262" w:rsidRDefault="0067367B" w:rsidP="0067367B">
      <w:pPr>
        <w:rPr>
          <w:ins w:id="176" w:author="Samsung" w:date="2021-05-21T12:55:00Z"/>
          <w:del w:id="177" w:author="Lenovo" w:date="2021-05-24T13:19:00Z"/>
          <w:color w:val="000000" w:themeColor="text1"/>
        </w:rPr>
      </w:pPr>
      <w:del w:id="178" w:author="Lenovo" w:date="2021-05-24T13:19:00Z">
        <w:r w:rsidDel="00120262">
          <w:rPr>
            <w:color w:val="000000" w:themeColor="text1"/>
          </w:rPr>
          <w:delText>2. The initial AMF uses no Requested NSSAI (if not available</w:delText>
        </w:r>
        <w:r w:rsidR="00C853B9" w:rsidDel="00120262">
          <w:rPr>
            <w:color w:val="000000" w:themeColor="text1"/>
          </w:rPr>
          <w:delText xml:space="preserve"> for </w:delText>
        </w:r>
      </w:del>
      <w:ins w:id="179" w:author="Ericsson" w:date="2021-05-20T19:10:00Z">
        <w:del w:id="180" w:author="Lenovo" w:date="2021-05-24T13:19:00Z">
          <w:r w:rsidR="007C2885" w:rsidDel="00120262">
            <w:rPr>
              <w:color w:val="000000" w:themeColor="text1"/>
            </w:rPr>
            <w:delText xml:space="preserve">to </w:delText>
          </w:r>
        </w:del>
      </w:ins>
      <w:del w:id="181" w:author="Lenovo" w:date="2021-05-24T13:19:00Z">
        <w:r w:rsidR="00C853B9" w:rsidDel="00120262">
          <w:rPr>
            <w:color w:val="000000" w:themeColor="text1"/>
          </w:rPr>
          <w:delText>the AMF</w:delText>
        </w:r>
        <w:r w:rsidDel="00120262">
          <w:rPr>
            <w:color w:val="000000" w:themeColor="text1"/>
          </w:rPr>
          <w:delText xml:space="preserve">) and uses subscribed NSSAI along with existing information for Network slice selection using </w:delText>
        </w:r>
        <w:r w:rsidRPr="001E6DA6" w:rsidDel="00120262">
          <w:rPr>
            <w:color w:val="000000" w:themeColor="text1"/>
          </w:rPr>
          <w:delText>Nnssf_NSSelection_Get service operation</w:delText>
        </w:r>
        <w:r w:rsidDel="00120262">
          <w:rPr>
            <w:color w:val="000000" w:themeColor="text1"/>
          </w:rPr>
          <w:delText xml:space="preserve"> defined in TS 23.502. </w:delText>
        </w:r>
      </w:del>
    </w:p>
    <w:p w14:paraId="46AE84C1" w14:textId="61C51E02" w:rsidR="0067367B" w:rsidRDefault="00F2289F" w:rsidP="0067367B">
      <w:pPr>
        <w:rPr>
          <w:ins w:id="182" w:author="Lenovo" w:date="2021-05-25T10:32:00Z"/>
          <w:color w:val="000000" w:themeColor="text1"/>
        </w:rPr>
      </w:pPr>
      <w:ins w:id="183" w:author="Samsung" w:date="2021-05-21T12:55:00Z">
        <w:del w:id="184" w:author="Lenovo" w:date="2021-05-24T13:19:00Z">
          <w:r w:rsidDel="00120262">
            <w:rPr>
              <w:color w:val="000000" w:themeColor="text1"/>
            </w:rPr>
            <w:delText>3</w:delText>
          </w:r>
        </w:del>
      </w:ins>
      <w:ins w:id="185" w:author="Lenovo" w:date="2021-05-24T13:19:00Z">
        <w:r w:rsidR="00120262">
          <w:rPr>
            <w:color w:val="000000" w:themeColor="text1"/>
          </w:rPr>
          <w:t>2</w:t>
        </w:r>
      </w:ins>
      <w:ins w:id="186" w:author="Samsung" w:date="2021-05-21T12:55:00Z">
        <w:r>
          <w:rPr>
            <w:color w:val="000000" w:themeColor="text1"/>
          </w:rPr>
          <w:t>. If the Requested NSSAI is not available to Initial-AMF,</w:t>
        </w:r>
      </w:ins>
      <w:del w:id="187" w:author="Samsung" w:date="2021-05-21T12:55:00Z">
        <w:r w:rsidR="0067367B" w:rsidDel="00F2289F">
          <w:rPr>
            <w:color w:val="000000" w:themeColor="text1"/>
          </w:rPr>
          <w:delText>In this case,</w:delText>
        </w:r>
      </w:del>
      <w:r w:rsidR="0067367B">
        <w:rPr>
          <w:color w:val="000000" w:themeColor="text1"/>
        </w:rPr>
        <w:t xml:space="preserve"> the </w:t>
      </w:r>
      <w:r w:rsidR="0067367B" w:rsidRPr="007F3D5D">
        <w:rPr>
          <w:color w:val="000000" w:themeColor="text1"/>
          <w:u w:val="single"/>
        </w:rPr>
        <w:t xml:space="preserve">initial AMF does not </w:t>
      </w:r>
      <w:del w:id="188" w:author="Samsung" w:date="2021-05-21T12:56:00Z">
        <w:r w:rsidR="0067367B" w:rsidRPr="007F3D5D" w:rsidDel="00F2289F">
          <w:rPr>
            <w:color w:val="000000" w:themeColor="text1"/>
            <w:u w:val="single"/>
          </w:rPr>
          <w:delText xml:space="preserve">attempt </w:delText>
        </w:r>
      </w:del>
      <w:ins w:id="189" w:author="Samsung" w:date="2021-05-21T12:56:00Z">
        <w:del w:id="190" w:author="Lenovo" w:date="2021-05-24T13:21:00Z">
          <w:r w:rsidDel="004E099A">
            <w:rPr>
              <w:color w:val="000000" w:themeColor="text1"/>
              <w:u w:val="single"/>
            </w:rPr>
            <w:delText xml:space="preserve">need </w:delText>
          </w:r>
        </w:del>
      </w:ins>
      <w:del w:id="191" w:author="Lenovo" w:date="2021-05-24T13:21:00Z">
        <w:r w:rsidR="0067367B" w:rsidRPr="007F3D5D" w:rsidDel="004E099A">
          <w:rPr>
            <w:color w:val="000000" w:themeColor="text1"/>
            <w:u w:val="single"/>
          </w:rPr>
          <w:delText xml:space="preserve">to </w:delText>
        </w:r>
      </w:del>
      <w:r w:rsidR="0067367B" w:rsidRPr="007F3D5D">
        <w:rPr>
          <w:color w:val="000000" w:themeColor="text1"/>
          <w:u w:val="single"/>
        </w:rPr>
        <w:t>perform</w:t>
      </w:r>
      <w:ins w:id="192" w:author="Lenovo" w:date="2021-05-24T13:21:00Z">
        <w:r w:rsidR="004E099A">
          <w:rPr>
            <w:color w:val="000000" w:themeColor="text1"/>
            <w:u w:val="single"/>
          </w:rPr>
          <w:t>s</w:t>
        </w:r>
      </w:ins>
      <w:r w:rsidR="0067367B" w:rsidRPr="007F3D5D">
        <w:rPr>
          <w:color w:val="000000" w:themeColor="text1"/>
          <w:u w:val="single"/>
        </w:rPr>
        <w:t xml:space="preserve"> NAS SMC to fetch Requested NSSAI</w:t>
      </w:r>
      <w:ins w:id="193" w:author="Samsung" w:date="2021-05-21T12:56:00Z">
        <w:r>
          <w:rPr>
            <w:color w:val="000000" w:themeColor="text1"/>
            <w:u w:val="single"/>
          </w:rPr>
          <w:t xml:space="preserve"> (contained in, e.g. Full Registration Request)</w:t>
        </w:r>
      </w:ins>
      <w:ins w:id="194" w:author="Lenovo" w:date="2021-05-25T10:31:00Z">
        <w:r w:rsidR="00F76772">
          <w:rPr>
            <w:color w:val="000000" w:themeColor="text1"/>
            <w:u w:val="single"/>
          </w:rPr>
          <w:t>, and</w:t>
        </w:r>
      </w:ins>
      <w:del w:id="195" w:author="Lenovo" w:date="2021-05-25T10:31:00Z">
        <w:r w:rsidR="00C853B9" w:rsidDel="00F76772">
          <w:rPr>
            <w:color w:val="000000" w:themeColor="text1"/>
            <w:u w:val="single"/>
          </w:rPr>
          <w:delText xml:space="preserve"> </w:delText>
        </w:r>
      </w:del>
      <w:ins w:id="196" w:author="Lenovo" w:date="2021-05-24T13:21:00Z">
        <w:r w:rsidR="004E099A">
          <w:rPr>
            <w:color w:val="000000" w:themeColor="text1"/>
            <w:u w:val="single"/>
          </w:rPr>
          <w:t xml:space="preserve"> </w:t>
        </w:r>
      </w:ins>
      <w:del w:id="197" w:author="Samsung" w:date="2021-05-21T12:56:00Z">
        <w:r w:rsidR="00C853B9" w:rsidDel="00F2289F">
          <w:rPr>
            <w:color w:val="000000" w:themeColor="text1"/>
            <w:u w:val="single"/>
          </w:rPr>
          <w:delText>provided by UE</w:delText>
        </w:r>
        <w:r w:rsidR="0067367B" w:rsidDel="00F2289F">
          <w:rPr>
            <w:color w:val="000000" w:themeColor="text1"/>
          </w:rPr>
          <w:delText xml:space="preserve"> for the sake of</w:delText>
        </w:r>
      </w:del>
      <w:ins w:id="198" w:author="Samsung" w:date="2021-05-21T12:56:00Z">
        <w:del w:id="199" w:author="Lenovo" w:date="2021-05-24T13:21:00Z">
          <w:r w:rsidDel="004E099A">
            <w:rPr>
              <w:color w:val="000000" w:themeColor="text1"/>
              <w:u w:val="single"/>
            </w:rPr>
            <w:delText>before</w:delText>
          </w:r>
        </w:del>
      </w:ins>
      <w:del w:id="200" w:author="Lenovo" w:date="2021-05-24T13:21:00Z">
        <w:r w:rsidR="0067367B" w:rsidDel="004E099A">
          <w:rPr>
            <w:color w:val="000000" w:themeColor="text1"/>
          </w:rPr>
          <w:delText xml:space="preserve"> </w:delText>
        </w:r>
      </w:del>
      <w:r w:rsidR="0067367B">
        <w:rPr>
          <w:color w:val="000000" w:themeColor="text1"/>
        </w:rPr>
        <w:t>perform</w:t>
      </w:r>
      <w:ins w:id="201" w:author="Lenovo" w:date="2021-05-25T10:31:00Z">
        <w:r w:rsidR="00F76772">
          <w:rPr>
            <w:color w:val="000000" w:themeColor="text1"/>
          </w:rPr>
          <w:t>s</w:t>
        </w:r>
      </w:ins>
      <w:del w:id="202" w:author="Lenovo" w:date="2021-05-24T13:21:00Z">
        <w:r w:rsidR="0067367B" w:rsidDel="004E099A">
          <w:rPr>
            <w:color w:val="000000" w:themeColor="text1"/>
          </w:rPr>
          <w:delText>ing</w:delText>
        </w:r>
      </w:del>
      <w:r w:rsidR="0067367B">
        <w:rPr>
          <w:color w:val="000000" w:themeColor="text1"/>
        </w:rPr>
        <w:t xml:space="preserve"> </w:t>
      </w:r>
      <w:ins w:id="203" w:author="Samsung" w:date="2021-05-21T12:56:00Z">
        <w:r w:rsidRPr="001E6DA6">
          <w:rPr>
            <w:color w:val="000000" w:themeColor="text1"/>
          </w:rPr>
          <w:t>Nnssf_NSSelection_Get service operation</w:t>
        </w:r>
      </w:ins>
      <w:ins w:id="204" w:author="Lenovo" w:date="2021-05-25T10:31:00Z">
        <w:r w:rsidR="00F76772">
          <w:rPr>
            <w:color w:val="000000" w:themeColor="text1"/>
          </w:rPr>
          <w:t xml:space="preserve"> defined in TS 23.502</w:t>
        </w:r>
      </w:ins>
      <w:ins w:id="205" w:author="Lenovo" w:date="2021-05-25T10:32:00Z">
        <w:r w:rsidR="00F76772">
          <w:rPr>
            <w:color w:val="000000" w:themeColor="text1"/>
          </w:rPr>
          <w:t xml:space="preserve"> with subscribed NSSAI along with existing information/inputs for Network slice selection.</w:t>
        </w:r>
      </w:ins>
      <w:del w:id="206" w:author="Samsung" w:date="2021-05-21T12:56:00Z">
        <w:r w:rsidR="0067367B" w:rsidDel="00F2289F">
          <w:rPr>
            <w:color w:val="000000" w:themeColor="text1"/>
          </w:rPr>
          <w:delText>network slice selection</w:delText>
        </w:r>
      </w:del>
      <w:del w:id="207" w:author="Lenovo" w:date="2021-05-25T11:13:00Z">
        <w:r w:rsidR="0067367B" w:rsidDel="00AD3F0E">
          <w:rPr>
            <w:color w:val="000000" w:themeColor="text1"/>
          </w:rPr>
          <w:delText>.</w:delText>
        </w:r>
      </w:del>
      <w:r w:rsidR="0067367B">
        <w:rPr>
          <w:color w:val="000000" w:themeColor="text1"/>
        </w:rPr>
        <w:t xml:space="preserve"> </w:t>
      </w:r>
    </w:p>
    <w:p w14:paraId="5D74E4A6" w14:textId="77777777" w:rsidR="00253C79" w:rsidRDefault="00F76772" w:rsidP="00253C79">
      <w:pPr>
        <w:rPr>
          <w:ins w:id="208" w:author="Lenovo" w:date="2021-05-25T10:41:00Z"/>
          <w:color w:val="000000" w:themeColor="text1"/>
        </w:rPr>
      </w:pPr>
      <w:ins w:id="209" w:author="Lenovo" w:date="2021-05-25T10:32:00Z">
        <w:r>
          <w:rPr>
            <w:color w:val="000000" w:themeColor="text1"/>
          </w:rPr>
          <w:t xml:space="preserve">3. </w:t>
        </w:r>
      </w:ins>
      <w:ins w:id="210" w:author="Lenovo" w:date="2021-05-25T10:37:00Z">
        <w:r w:rsidR="00253C79">
          <w:rPr>
            <w:color w:val="000000" w:themeColor="text1"/>
          </w:rPr>
          <w:t>I</w:t>
        </w:r>
      </w:ins>
      <w:ins w:id="211" w:author="Lenovo" w:date="2021-05-25T10:35:00Z">
        <w:r w:rsidR="00253C79">
          <w:rPr>
            <w:color w:val="000000" w:themeColor="text1"/>
          </w:rPr>
          <w:t xml:space="preserve">f </w:t>
        </w:r>
      </w:ins>
      <w:ins w:id="212" w:author="Lenovo" w:date="2021-05-25T10:37:00Z">
        <w:r w:rsidR="00253C79">
          <w:rPr>
            <w:color w:val="000000" w:themeColor="text1"/>
          </w:rPr>
          <w:t xml:space="preserve">the initial AMF determines that </w:t>
        </w:r>
      </w:ins>
      <w:ins w:id="213" w:author="Lenovo" w:date="2021-05-25T10:35:00Z">
        <w:r w:rsidR="00253C79">
          <w:rPr>
            <w:color w:val="000000" w:themeColor="text1"/>
          </w:rPr>
          <w:t>a reroute</w:t>
        </w:r>
      </w:ins>
      <w:ins w:id="214" w:author="Lenovo" w:date="2021-05-25T10:40:00Z">
        <w:r w:rsidR="00253C79">
          <w:rPr>
            <w:color w:val="000000" w:themeColor="text1"/>
          </w:rPr>
          <w:t xml:space="preserve"> via RAN</w:t>
        </w:r>
      </w:ins>
      <w:ins w:id="215" w:author="Lenovo" w:date="2021-05-25T10:35:00Z">
        <w:r w:rsidR="00253C79">
          <w:rPr>
            <w:color w:val="000000" w:themeColor="text1"/>
          </w:rPr>
          <w:t xml:space="preserve"> is </w:t>
        </w:r>
      </w:ins>
      <w:ins w:id="216" w:author="Lenovo" w:date="2021-05-25T10:37:00Z">
        <w:r w:rsidR="00253C79">
          <w:rPr>
            <w:color w:val="000000" w:themeColor="text1"/>
          </w:rPr>
          <w:t xml:space="preserve">required, the </w:t>
        </w:r>
      </w:ins>
      <w:ins w:id="217" w:author="Lenovo" w:date="2021-05-25T10:41:00Z">
        <w:r w:rsidR="00253C79">
          <w:rPr>
            <w:color w:val="000000" w:themeColor="text1"/>
          </w:rPr>
          <w:t>initial AMF</w:t>
        </w:r>
      </w:ins>
      <w:ins w:id="218" w:author="Lenovo" w:date="2021-05-25T10:37:00Z">
        <w:r w:rsidR="00253C79">
          <w:rPr>
            <w:color w:val="000000" w:themeColor="text1"/>
          </w:rPr>
          <w:t xml:space="preserve"> </w:t>
        </w:r>
      </w:ins>
      <w:ins w:id="219" w:author="Lenovo" w:date="2021-05-25T10:40:00Z">
        <w:r w:rsidR="00253C79">
          <w:rPr>
            <w:color w:val="000000" w:themeColor="text1"/>
          </w:rPr>
          <w:t xml:space="preserve">skips </w:t>
        </w:r>
      </w:ins>
      <w:ins w:id="220" w:author="Lenovo" w:date="2021-05-25T10:37:00Z">
        <w:r w:rsidR="00253C79">
          <w:rPr>
            <w:color w:val="000000" w:themeColor="text1"/>
          </w:rPr>
          <w:t>NAS SMC</w:t>
        </w:r>
      </w:ins>
      <w:ins w:id="221" w:author="Lenovo" w:date="2021-05-25T10:40:00Z">
        <w:r w:rsidR="00253C79">
          <w:rPr>
            <w:color w:val="000000" w:themeColor="text1"/>
          </w:rPr>
          <w:t xml:space="preserve"> </w:t>
        </w:r>
      </w:ins>
      <w:ins w:id="222" w:author="Lenovo" w:date="2021-05-25T10:41:00Z">
        <w:r w:rsidR="00253C79">
          <w:rPr>
            <w:color w:val="000000" w:themeColor="text1"/>
          </w:rPr>
          <w:t>with UE:</w:t>
        </w:r>
      </w:ins>
    </w:p>
    <w:p w14:paraId="50ED58F8" w14:textId="21FD49E0" w:rsidR="00253C79" w:rsidRDefault="00253C79" w:rsidP="00253C79">
      <w:pPr>
        <w:rPr>
          <w:ins w:id="223" w:author="Lenovo" w:date="2021-05-25T10:43:00Z"/>
          <w:i/>
          <w:iCs/>
          <w:sz w:val="18"/>
          <w:szCs w:val="18"/>
        </w:rPr>
      </w:pPr>
      <w:ins w:id="224" w:author="Lenovo" w:date="2021-05-25T10:35:00Z">
        <w:r w:rsidRPr="006436B1">
          <w:rPr>
            <w:color w:val="000000" w:themeColor="text1"/>
            <w:sz w:val="18"/>
            <w:szCs w:val="18"/>
          </w:rPr>
          <w:t>The CT1 TS 24.501, clause 5.4.1.2 "</w:t>
        </w:r>
        <w:r w:rsidRPr="006436B1">
          <w:rPr>
            <w:sz w:val="18"/>
            <w:szCs w:val="18"/>
          </w:rPr>
          <w:t>EAP based primary authentication and key agreement procedure,</w:t>
        </w:r>
        <w:r w:rsidRPr="006436B1">
          <w:rPr>
            <w:color w:val="000000" w:themeColor="text1"/>
            <w:sz w:val="18"/>
            <w:szCs w:val="18"/>
          </w:rPr>
          <w:t xml:space="preserve"> states the following: </w:t>
        </w:r>
        <w:r w:rsidRPr="006436B1">
          <w:rPr>
            <w:i/>
            <w:iCs/>
            <w:sz w:val="18"/>
            <w:szCs w:val="18"/>
          </w:rPr>
          <w:t>If the authentication of the UE completes successfully and the serving AMF does not intend to initiate a security mode control procedure 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t>
        </w:r>
      </w:ins>
    </w:p>
    <w:p w14:paraId="004D310F" w14:textId="77777777" w:rsidR="00253C79" w:rsidRPr="006436B1" w:rsidRDefault="00253C79" w:rsidP="00253C79">
      <w:pPr>
        <w:pStyle w:val="NO"/>
        <w:rPr>
          <w:ins w:id="225" w:author="Lenovo" w:date="2021-05-25T10:43:00Z"/>
          <w:i/>
          <w:iCs/>
          <w:u w:val="single"/>
        </w:rPr>
      </w:pPr>
      <w:ins w:id="226" w:author="Lenovo" w:date="2021-05-25T10:43:00Z">
        <w:r w:rsidRPr="006436B1">
          <w:rPr>
            <w:i/>
            <w:iCs/>
            <w:sz w:val="18"/>
            <w:szCs w:val="18"/>
          </w:rPr>
          <w:t>NOTE 1:</w:t>
        </w:r>
        <w:r w:rsidRPr="006436B1">
          <w:rPr>
            <w:i/>
            <w:iCs/>
            <w:sz w:val="18"/>
            <w:szCs w:val="18"/>
          </w:rPr>
          <w:tab/>
        </w:r>
        <w:r w:rsidRPr="006436B1">
          <w:rPr>
            <w:i/>
            <w:iCs/>
            <w:sz w:val="18"/>
            <w:szCs w:val="18"/>
            <w:u w:val="single"/>
          </w:rPr>
          <w:t>The serving AMF will not initiate a security mode control procedure</w:t>
        </w:r>
        <w:r w:rsidRPr="006436B1">
          <w:rPr>
            <w:i/>
            <w:iCs/>
            <w:sz w:val="18"/>
            <w:szCs w:val="18"/>
          </w:rPr>
          <w:t xml:space="preserve"> after the EAP based primary authentication and key agreement procedure </w:t>
        </w:r>
        <w:r w:rsidRPr="006436B1">
          <w:rPr>
            <w:i/>
            <w:iCs/>
            <w:sz w:val="18"/>
            <w:szCs w:val="18"/>
            <w:u w:val="single"/>
          </w:rPr>
          <w:t>e.g. in case of AMF relocation during registration procedure.</w:t>
        </w:r>
      </w:ins>
    </w:p>
    <w:p w14:paraId="798726ED" w14:textId="357DE55F" w:rsidR="00253C79" w:rsidDel="00253C79" w:rsidRDefault="00253C79" w:rsidP="0067367B">
      <w:pPr>
        <w:rPr>
          <w:del w:id="227" w:author="Lenovo" w:date="2021-05-25T10:44:00Z"/>
          <w:color w:val="000000" w:themeColor="text1"/>
        </w:rPr>
      </w:pPr>
    </w:p>
    <w:p w14:paraId="30A443DD" w14:textId="28F67BF2" w:rsidR="0067367B" w:rsidRPr="001E6DA6" w:rsidDel="00120262" w:rsidRDefault="0067367B" w:rsidP="000F6242">
      <w:pPr>
        <w:rPr>
          <w:del w:id="228" w:author="Lenovo" w:date="2021-05-24T13:19:00Z"/>
          <w:color w:val="000000" w:themeColor="text1"/>
        </w:rPr>
      </w:pPr>
      <w:del w:id="229" w:author="Lenovo" w:date="2021-05-24T13:19:00Z">
        <w:r w:rsidDel="00120262">
          <w:rPr>
            <w:color w:val="000000" w:themeColor="text1"/>
          </w:rPr>
          <w:delText>3</w:delText>
        </w:r>
      </w:del>
      <w:ins w:id="230" w:author="Samsung" w:date="2021-05-21T12:57:00Z">
        <w:del w:id="231" w:author="Lenovo" w:date="2021-05-24T13:19:00Z">
          <w:r w:rsidR="00F2289F" w:rsidDel="00120262">
            <w:rPr>
              <w:color w:val="000000" w:themeColor="text1"/>
            </w:rPr>
            <w:delText>4</w:delText>
          </w:r>
        </w:del>
      </w:ins>
      <w:del w:id="232" w:author="Lenovo" w:date="2021-05-24T13:19:00Z">
        <w:r w:rsidDel="00120262">
          <w:rPr>
            <w:color w:val="000000" w:themeColor="text1"/>
          </w:rPr>
          <w:delText xml:space="preserve">. </w:delText>
        </w:r>
      </w:del>
      <w:ins w:id="233" w:author="Samsung" w:date="2021-05-21T12:57:00Z">
        <w:del w:id="234" w:author="Lenovo" w:date="2021-05-24T13:19:00Z">
          <w:r w:rsidR="00F2289F" w:rsidDel="00120262">
            <w:rPr>
              <w:color w:val="000000" w:themeColor="text1"/>
            </w:rPr>
            <w:delText xml:space="preserve">Even </w:delText>
          </w:r>
        </w:del>
      </w:ins>
      <w:del w:id="235" w:author="Lenovo" w:date="2021-05-24T13:19:00Z">
        <w:r w:rsidDel="00120262">
          <w:rPr>
            <w:color w:val="000000" w:themeColor="text1"/>
          </w:rPr>
          <w:delText xml:space="preserve">If </w:delText>
        </w:r>
      </w:del>
      <w:ins w:id="236" w:author="Samsung" w:date="2021-05-21T12:57:00Z">
        <w:del w:id="237" w:author="Lenovo" w:date="2021-05-24T13:19:00Z">
          <w:r w:rsidR="00F2289F" w:rsidDel="00120262">
            <w:rPr>
              <w:color w:val="000000" w:themeColor="text1"/>
            </w:rPr>
            <w:delText xml:space="preserve">if </w:delText>
          </w:r>
        </w:del>
      </w:ins>
      <w:del w:id="238" w:author="Lenovo" w:date="2021-05-24T13:19:00Z">
        <w:r w:rsidDel="00120262">
          <w:rPr>
            <w:color w:val="000000" w:themeColor="text1"/>
          </w:rPr>
          <w:delText xml:space="preserve">the initial AMF determines that </w:delText>
        </w:r>
      </w:del>
      <w:ins w:id="239" w:author="Ericsson" w:date="2021-05-20T19:10:00Z">
        <w:del w:id="240" w:author="Lenovo" w:date="2021-05-24T13:19:00Z">
          <w:r w:rsidR="007C2885" w:rsidDel="00120262">
            <w:rPr>
              <w:color w:val="000000" w:themeColor="text1"/>
            </w:rPr>
            <w:delText>"</w:delText>
          </w:r>
        </w:del>
      </w:ins>
      <w:del w:id="241" w:author="Lenovo" w:date="2021-05-24T13:19:00Z">
        <w:r w:rsidDel="00120262">
          <w:rPr>
            <w:color w:val="000000" w:themeColor="text1"/>
          </w:rPr>
          <w:delText>‘an AMF reallocation and reroute via RAN</w:delText>
        </w:r>
      </w:del>
      <w:ins w:id="242" w:author="Ericsson" w:date="2021-05-20T19:10:00Z">
        <w:del w:id="243" w:author="Lenovo" w:date="2021-05-24T13:19:00Z">
          <w:r w:rsidR="007C2885" w:rsidDel="00120262">
            <w:rPr>
              <w:color w:val="000000" w:themeColor="text1"/>
            </w:rPr>
            <w:delText>"</w:delText>
          </w:r>
        </w:del>
      </w:ins>
      <w:del w:id="244" w:author="Lenovo" w:date="2021-05-24T13:19:00Z">
        <w:r w:rsidDel="00120262">
          <w:rPr>
            <w:color w:val="000000" w:themeColor="text1"/>
          </w:rPr>
          <w:delText>’ is required</w:delText>
        </w:r>
        <w:r w:rsidR="002C7BFD" w:rsidDel="00120262">
          <w:rPr>
            <w:color w:val="000000" w:themeColor="text1"/>
          </w:rPr>
          <w:delText xml:space="preserve"> based on TS 23.502</w:delText>
        </w:r>
      </w:del>
      <w:ins w:id="245" w:author="Ericsson" w:date="2021-05-20T19:32:00Z">
        <w:del w:id="246" w:author="Lenovo" w:date="2021-05-24T13:19:00Z">
          <w:r w:rsidR="0035367F" w:rsidDel="00120262">
            <w:rPr>
              <w:color w:val="000000" w:themeColor="text1"/>
            </w:rPr>
            <w:delText>,</w:delText>
          </w:r>
        </w:del>
      </w:ins>
      <w:del w:id="247" w:author="Lenovo" w:date="2021-05-24T13:19:00Z">
        <w:r w:rsidR="002C7BFD" w:rsidDel="00120262">
          <w:rPr>
            <w:color w:val="000000" w:themeColor="text1"/>
          </w:rPr>
          <w:delText xml:space="preserve"> Clause </w:delText>
        </w:r>
      </w:del>
      <w:ins w:id="248" w:author="Ericsson" w:date="2021-05-20T19:32:00Z">
        <w:del w:id="249" w:author="Lenovo" w:date="2021-05-24T13:19:00Z">
          <w:r w:rsidR="0035367F" w:rsidDel="00120262">
            <w:rPr>
              <w:color w:val="000000" w:themeColor="text1"/>
            </w:rPr>
            <w:delText xml:space="preserve">clause </w:delText>
          </w:r>
        </w:del>
      </w:ins>
      <w:del w:id="250" w:author="Lenovo" w:date="2021-05-24T13:19:00Z">
        <w:r w:rsidR="002C7BFD" w:rsidRPr="001E6DA6" w:rsidDel="00120262">
          <w:rPr>
            <w:color w:val="000000" w:themeColor="text1"/>
          </w:rPr>
          <w:delText>4.2.2.2.3</w:delText>
        </w:r>
        <w:r w:rsidR="002C7BFD" w:rsidDel="00120262">
          <w:rPr>
            <w:color w:val="000000" w:themeColor="text1"/>
          </w:rPr>
          <w:delText>,</w:delText>
        </w:r>
        <w:r w:rsidDel="00120262">
          <w:rPr>
            <w:color w:val="000000" w:themeColor="text1"/>
          </w:rPr>
          <w:delText xml:space="preserve"> then the initial AMF does not perform NAS SMC with the UE (i.e., even if the Requested NSSAI is not available at the initial AMF, where the UE may have provided the Requested NSSAI in the protected </w:delText>
        </w:r>
        <w:r w:rsidR="002F7B2B" w:rsidDel="00120262">
          <w:rPr>
            <w:color w:val="000000" w:themeColor="text1"/>
          </w:rPr>
          <w:delText>mobility update registration</w:delText>
        </w:r>
        <w:r w:rsidR="002C7BFD" w:rsidDel="00120262">
          <w:rPr>
            <w:color w:val="000000" w:themeColor="text1"/>
          </w:rPr>
          <w:delText xml:space="preserve"> Request</w:delText>
        </w:r>
        <w:r w:rsidDel="00120262">
          <w:rPr>
            <w:color w:val="000000" w:themeColor="text1"/>
          </w:rPr>
          <w:delText xml:space="preserve"> to the initial AMF and the initial AMF couldn’t decipher</w:delText>
        </w:r>
        <w:r w:rsidR="002C7BFD" w:rsidDel="00120262">
          <w:rPr>
            <w:color w:val="000000" w:themeColor="text1"/>
          </w:rPr>
          <w:delText>/ identify the UE with the 5G-GUTI</w:delText>
        </w:r>
      </w:del>
      <w:ins w:id="251" w:author="Samsung" w:date="2021-05-21T12:57:00Z">
        <w:del w:id="252" w:author="Lenovo" w:date="2021-05-24T13:19:00Z">
          <w:r w:rsidR="00F2289F" w:rsidDel="00120262">
            <w:rPr>
              <w:color w:val="000000" w:themeColor="text1"/>
            </w:rPr>
            <w:delText xml:space="preserve">, </w:delText>
          </w:r>
        </w:del>
      </w:ins>
      <w:del w:id="253" w:author="Lenovo" w:date="2021-05-24T13:19:00Z">
        <w:r w:rsidR="002C7BFD" w:rsidDel="00120262">
          <w:rPr>
            <w:color w:val="000000" w:themeColor="text1"/>
          </w:rPr>
          <w:delText>. Instead the initial AMF uses the existing</w:delText>
        </w:r>
      </w:del>
      <w:ins w:id="254" w:author="Samsung" w:date="2021-05-21T12:58:00Z">
        <w:del w:id="255" w:author="Lenovo" w:date="2021-05-24T13:19:00Z">
          <w:r w:rsidR="00F2289F" w:rsidDel="00120262">
            <w:rPr>
              <w:color w:val="000000" w:themeColor="text1"/>
            </w:rPr>
            <w:delText>performs</w:delText>
          </w:r>
        </w:del>
      </w:ins>
      <w:del w:id="256" w:author="Lenovo" w:date="2021-05-24T13:19:00Z">
        <w:r w:rsidR="002C7BFD" w:rsidDel="00120262">
          <w:rPr>
            <w:color w:val="000000" w:themeColor="text1"/>
          </w:rPr>
          <w:delText xml:space="preserve"> </w:delText>
        </w:r>
        <w:r w:rsidR="002C7BFD" w:rsidRPr="001E6DA6" w:rsidDel="00120262">
          <w:rPr>
            <w:color w:val="000000" w:themeColor="text1"/>
          </w:rPr>
          <w:delText>Nnssf_NSSelection_Get service operation</w:delText>
        </w:r>
        <w:r w:rsidR="002C7BFD" w:rsidDel="00120262">
          <w:rPr>
            <w:color w:val="000000" w:themeColor="text1"/>
          </w:rPr>
          <w:delText xml:space="preserve"> </w:delText>
        </w:r>
      </w:del>
      <w:del w:id="257" w:author="Lenovo" w:date="2021-05-20T20:27:00Z">
        <w:r w:rsidR="002C7BFD" w:rsidDel="00AE4936">
          <w:rPr>
            <w:color w:val="000000" w:themeColor="text1"/>
          </w:rPr>
          <w:delText>with</w:delText>
        </w:r>
      </w:del>
      <w:del w:id="258" w:author="Lenovo" w:date="2021-05-24T13:19:00Z">
        <w:r w:rsidR="002C7BFD" w:rsidDel="00120262">
          <w:rPr>
            <w:color w:val="000000" w:themeColor="text1"/>
          </w:rPr>
          <w:delText xml:space="preserve"> Requested NSSAI </w:delText>
        </w:r>
      </w:del>
      <w:del w:id="259" w:author="Lenovo" w:date="2021-05-20T20:27:00Z">
        <w:r w:rsidR="002C7BFD" w:rsidDel="00AE4936">
          <w:rPr>
            <w:color w:val="000000" w:themeColor="text1"/>
          </w:rPr>
          <w:delText>as</w:delText>
        </w:r>
      </w:del>
      <w:del w:id="260" w:author="Lenovo" w:date="2021-05-24T13:19:00Z">
        <w:r w:rsidR="002C7BFD" w:rsidDel="00120262">
          <w:rPr>
            <w:color w:val="000000" w:themeColor="text1"/>
          </w:rPr>
          <w:delText xml:space="preserve"> optional IE and uses all other </w:delText>
        </w:r>
        <w:r w:rsidR="002F7B2B" w:rsidDel="00120262">
          <w:rPr>
            <w:color w:val="000000" w:themeColor="text1"/>
          </w:rPr>
          <w:delText xml:space="preserve">essential and </w:delText>
        </w:r>
        <w:r w:rsidR="002C7BFD" w:rsidDel="00120262">
          <w:rPr>
            <w:color w:val="000000" w:themeColor="text1"/>
          </w:rPr>
          <w:delText>mandatory inputs</w:delText>
        </w:r>
        <w:r w:rsidR="002F7B2B" w:rsidDel="00120262">
          <w:rPr>
            <w:color w:val="000000" w:themeColor="text1"/>
          </w:rPr>
          <w:delText xml:space="preserve"> (ex., subscribed NSSAIs etc</w:delText>
        </w:r>
        <w:r w:rsidDel="00120262">
          <w:rPr>
            <w:color w:val="000000" w:themeColor="text1"/>
          </w:rPr>
          <w:delText>)</w:delText>
        </w:r>
        <w:r w:rsidR="002F7B2B" w:rsidDel="00120262">
          <w:rPr>
            <w:color w:val="000000" w:themeColor="text1"/>
          </w:rPr>
          <w:delText>)</w:delText>
        </w:r>
        <w:r w:rsidDel="00120262">
          <w:rPr>
            <w:color w:val="000000" w:themeColor="text1"/>
          </w:rPr>
          <w:delText xml:space="preserve">. </w:delText>
        </w:r>
      </w:del>
    </w:p>
    <w:p w14:paraId="0AED366B" w14:textId="324976D5" w:rsidR="0067367B" w:rsidDel="00120262" w:rsidRDefault="0067367B" w:rsidP="0067367B">
      <w:pPr>
        <w:rPr>
          <w:del w:id="261" w:author="Lenovo" w:date="2021-05-24T13:19:00Z"/>
          <w:color w:val="000000" w:themeColor="text1"/>
        </w:rPr>
      </w:pPr>
      <w:del w:id="262" w:author="Lenovo" w:date="2021-05-24T13:20:00Z">
        <w:r w:rsidRPr="001E6DA6" w:rsidDel="00120262">
          <w:rPr>
            <w:color w:val="000000" w:themeColor="text1"/>
          </w:rPr>
          <w:delText xml:space="preserve">Therefore, a clarification from the respective group would be much helpful for the SA3 WG to evaluate the working feasibility of solution </w:delText>
        </w:r>
      </w:del>
      <w:ins w:id="263" w:author="Ericsson" w:date="2021-05-20T19:11:00Z">
        <w:del w:id="264" w:author="Lenovo" w:date="2021-05-24T13:20:00Z">
          <w:r w:rsidR="007C2885" w:rsidDel="00120262">
            <w:rPr>
              <w:color w:val="000000" w:themeColor="text1"/>
            </w:rPr>
            <w:delText>6</w:delText>
          </w:r>
        </w:del>
      </w:ins>
      <w:del w:id="265" w:author="Lenovo" w:date="2021-05-24T13:20:00Z">
        <w:r w:rsidRPr="001E6DA6" w:rsidDel="00120262">
          <w:rPr>
            <w:color w:val="000000" w:themeColor="text1"/>
          </w:rPr>
          <w:delText xml:space="preserve">5 and 6 </w:delText>
        </w:r>
      </w:del>
      <w:ins w:id="266" w:author="Ericsson" w:date="2021-05-20T19:11:00Z">
        <w:del w:id="267" w:author="Lenovo" w:date="2021-05-24T13:20:00Z">
          <w:r w:rsidR="007C2885" w:rsidDel="00120262">
            <w:rPr>
              <w:color w:val="000000" w:themeColor="text1"/>
            </w:rPr>
            <w:delText>7</w:delText>
          </w:r>
          <w:r w:rsidR="007C2885" w:rsidRPr="001E6DA6" w:rsidDel="00120262">
            <w:rPr>
              <w:color w:val="000000" w:themeColor="text1"/>
            </w:rPr>
            <w:delText xml:space="preserve"> </w:delText>
          </w:r>
        </w:del>
      </w:ins>
      <w:del w:id="268" w:author="Lenovo" w:date="2021-05-24T13:20:00Z">
        <w:r w:rsidRPr="001E6DA6" w:rsidDel="00120262">
          <w:rPr>
            <w:color w:val="000000" w:themeColor="text1"/>
          </w:rPr>
          <w:delText>accordingly.</w:delText>
        </w:r>
      </w:del>
    </w:p>
    <w:p w14:paraId="019B89C3" w14:textId="687489DF" w:rsidR="001E6DA6" w:rsidRPr="00E424B9" w:rsidRDefault="00D32612" w:rsidP="000F6242">
      <w:pPr>
        <w:rPr>
          <w:color w:val="000000" w:themeColor="text1"/>
        </w:rPr>
      </w:pPr>
      <w:r w:rsidRPr="00E424B9">
        <w:rPr>
          <w:color w:val="000000" w:themeColor="text1"/>
        </w:rPr>
        <w:t xml:space="preserve">Based on the above information </w:t>
      </w:r>
      <w:ins w:id="269" w:author="Lenovo" w:date="2021-05-24T13:20:00Z">
        <w:r w:rsidR="00120262">
          <w:rPr>
            <w:color w:val="000000" w:themeColor="text1"/>
          </w:rPr>
          <w:t>SA3</w:t>
        </w:r>
      </w:ins>
      <w:del w:id="270" w:author="Lenovo" w:date="2021-05-24T13:20:00Z">
        <w:r w:rsidRPr="00E424B9" w:rsidDel="00120262">
          <w:rPr>
            <w:color w:val="000000" w:themeColor="text1"/>
          </w:rPr>
          <w:delText>we</w:delText>
        </w:r>
      </w:del>
      <w:r w:rsidRPr="00E424B9">
        <w:rPr>
          <w:color w:val="000000" w:themeColor="text1"/>
        </w:rPr>
        <w:t xml:space="preserve"> would like to know the views </w:t>
      </w:r>
      <w:ins w:id="271" w:author="Lenovo" w:date="2021-05-24T13:22:00Z">
        <w:r w:rsidR="004E099A">
          <w:rPr>
            <w:color w:val="000000" w:themeColor="text1"/>
          </w:rPr>
          <w:t>of</w:t>
        </w:r>
      </w:ins>
      <w:del w:id="272" w:author="Lenovo" w:date="2021-05-24T13:22:00Z">
        <w:r w:rsidRPr="00E424B9" w:rsidDel="004E099A">
          <w:rPr>
            <w:color w:val="000000" w:themeColor="text1"/>
          </w:rPr>
          <w:delText>from</w:delText>
        </w:r>
      </w:del>
      <w:r w:rsidRPr="00E424B9">
        <w:rPr>
          <w:color w:val="000000" w:themeColor="text1"/>
        </w:rPr>
        <w:t xml:space="preserve"> SA2</w:t>
      </w:r>
      <w:del w:id="273" w:author="Lenovo" w:date="2021-05-25T10:43:00Z">
        <w:r w:rsidRPr="00E424B9" w:rsidDel="00253C79">
          <w:rPr>
            <w:color w:val="000000" w:themeColor="text1"/>
          </w:rPr>
          <w:delText xml:space="preserve"> </w:delText>
        </w:r>
      </w:del>
      <w:del w:id="274" w:author="Lenovo" w:date="2021-05-24T13:22:00Z">
        <w:r w:rsidRPr="00E424B9" w:rsidDel="004E099A">
          <w:rPr>
            <w:color w:val="000000" w:themeColor="text1"/>
          </w:rPr>
          <w:delText>and</w:delText>
        </w:r>
      </w:del>
      <w:del w:id="275" w:author="Lenovo" w:date="2021-05-25T10:43:00Z">
        <w:r w:rsidRPr="00E424B9" w:rsidDel="00253C79">
          <w:rPr>
            <w:color w:val="000000" w:themeColor="text1"/>
          </w:rPr>
          <w:delText xml:space="preserve"> CT1</w:delText>
        </w:r>
      </w:del>
      <w:ins w:id="276" w:author="Lenovo" w:date="2021-05-24T13:20:00Z">
        <w:r w:rsidR="00120262">
          <w:rPr>
            <w:color w:val="000000" w:themeColor="text1"/>
          </w:rPr>
          <w:t xml:space="preserve"> for the following questions</w:t>
        </w:r>
      </w:ins>
      <w:r w:rsidRPr="00E424B9">
        <w:rPr>
          <w:color w:val="000000" w:themeColor="text1"/>
        </w:rPr>
        <w:t xml:space="preserve"> respectively.</w:t>
      </w:r>
    </w:p>
    <w:p w14:paraId="3B687DB8" w14:textId="1F0E14AC" w:rsidR="00D10FB8" w:rsidRPr="00B867CC" w:rsidRDefault="00D10FB8" w:rsidP="00B867CC">
      <w:pPr>
        <w:pStyle w:val="ListParagraph"/>
        <w:numPr>
          <w:ilvl w:val="0"/>
          <w:numId w:val="5"/>
        </w:numPr>
        <w:rPr>
          <w:color w:val="000000" w:themeColor="text1"/>
        </w:rPr>
      </w:pPr>
      <w:r w:rsidRPr="00B867CC">
        <w:rPr>
          <w:b/>
          <w:bCs/>
          <w:color w:val="000000" w:themeColor="text1"/>
        </w:rPr>
        <w:t>Question 1 to SA2:</w:t>
      </w:r>
      <w:r w:rsidR="00D32612" w:rsidRPr="00B867CC">
        <w:rPr>
          <w:color w:val="000000" w:themeColor="text1"/>
        </w:rPr>
        <w:t xml:space="preserve"> Is it feasible for the initial AMF during</w:t>
      </w:r>
      <w:del w:id="277" w:author="Lenovo" w:date="2021-05-24T13:23:00Z">
        <w:r w:rsidR="00D32612" w:rsidRPr="00B867CC" w:rsidDel="001F5C8B">
          <w:rPr>
            <w:color w:val="000000" w:themeColor="text1"/>
          </w:rPr>
          <w:delText xml:space="preserve"> </w:delText>
        </w:r>
      </w:del>
      <w:ins w:id="278" w:author="Ericsson" w:date="2021-05-20T19:34:00Z">
        <w:del w:id="279" w:author="Lenovo" w:date="2021-05-24T13:23:00Z">
          <w:r w:rsidR="00CC7697" w:rsidDel="001F5C8B">
            <w:rPr>
              <w:color w:val="000000" w:themeColor="text1"/>
            </w:rPr>
            <w:delText>a</w:delText>
          </w:r>
        </w:del>
        <w:r w:rsidR="00CC7697">
          <w:rPr>
            <w:color w:val="000000" w:themeColor="text1"/>
          </w:rPr>
          <w:t xml:space="preserve"> </w:t>
        </w:r>
      </w:ins>
      <w:r w:rsidR="00D32612" w:rsidRPr="00B867CC">
        <w:rPr>
          <w:color w:val="000000" w:themeColor="text1"/>
        </w:rPr>
        <w:t>initial</w:t>
      </w:r>
      <w:r w:rsidR="00E424B9" w:rsidRPr="00B867CC">
        <w:rPr>
          <w:color w:val="000000" w:themeColor="text1"/>
        </w:rPr>
        <w:t xml:space="preserve"> </w:t>
      </w:r>
      <w:r w:rsidR="00D32612" w:rsidRPr="00B867CC">
        <w:rPr>
          <w:color w:val="000000" w:themeColor="text1"/>
        </w:rPr>
        <w:t xml:space="preserve">registration </w:t>
      </w:r>
      <w:r w:rsidR="00E424B9" w:rsidRPr="00B867CC">
        <w:rPr>
          <w:color w:val="000000" w:themeColor="text1"/>
        </w:rPr>
        <w:t xml:space="preserve">procedure </w:t>
      </w:r>
      <w:ins w:id="280" w:author="Lenovo" w:date="2021-05-20T20:46:00Z">
        <w:r w:rsidR="00246762">
          <w:rPr>
            <w:color w:val="000000" w:themeColor="text1"/>
          </w:rPr>
          <w:t>(</w:t>
        </w:r>
      </w:ins>
      <w:ins w:id="281" w:author="Lenovo" w:date="2021-05-20T20:55:00Z">
        <w:r w:rsidR="00C70AA9">
          <w:rPr>
            <w:color w:val="000000" w:themeColor="text1"/>
          </w:rPr>
          <w:t>example.</w:t>
        </w:r>
      </w:ins>
      <w:ins w:id="282" w:author="Lenovo" w:date="2021-05-20T20:46:00Z">
        <w:r w:rsidR="00246762">
          <w:rPr>
            <w:color w:val="000000" w:themeColor="text1"/>
          </w:rPr>
          <w:t>, Re</w:t>
        </w:r>
      </w:ins>
      <w:ins w:id="283" w:author="Lenovo" w:date="2021-05-20T20:47:00Z">
        <w:r w:rsidR="00246762">
          <w:rPr>
            <w:color w:val="000000" w:themeColor="text1"/>
          </w:rPr>
          <w:t xml:space="preserve">gistration Request </w:t>
        </w:r>
      </w:ins>
      <w:ins w:id="284" w:author="Ericsson" w:date="2021-05-20T19:34:00Z">
        <w:r w:rsidR="00CC7697">
          <w:rPr>
            <w:color w:val="000000" w:themeColor="text1"/>
          </w:rPr>
          <w:t>with SUCI</w:t>
        </w:r>
      </w:ins>
      <w:ins w:id="285" w:author="Lenovo" w:date="2021-05-20T20:47:00Z">
        <w:r w:rsidR="00246762">
          <w:rPr>
            <w:color w:val="000000" w:themeColor="text1"/>
          </w:rPr>
          <w:t>)</w:t>
        </w:r>
      </w:ins>
      <w:ins w:id="286" w:author="Ericsson" w:date="2021-05-20T19:34:00Z">
        <w:r w:rsidR="00CC7697">
          <w:rPr>
            <w:color w:val="000000" w:themeColor="text1"/>
          </w:rPr>
          <w:t xml:space="preserve"> </w:t>
        </w:r>
      </w:ins>
      <w:ins w:id="287" w:author="Lenovo" w:date="2021-05-20T20:45:00Z">
        <w:r w:rsidR="00246762">
          <w:rPr>
            <w:color w:val="000000" w:themeColor="text1"/>
          </w:rPr>
          <w:t>after su</w:t>
        </w:r>
      </w:ins>
      <w:ins w:id="288" w:author="Lenovo" w:date="2021-05-20T20:46:00Z">
        <w:r w:rsidR="00246762">
          <w:rPr>
            <w:color w:val="000000" w:themeColor="text1"/>
          </w:rPr>
          <w:t xml:space="preserve">ccessful </w:t>
        </w:r>
      </w:ins>
      <w:ins w:id="289" w:author="Lenovo" w:date="2021-05-20T20:48:00Z">
        <w:r w:rsidR="00246762">
          <w:rPr>
            <w:color w:val="000000" w:themeColor="text1"/>
          </w:rPr>
          <w:t>‘</w:t>
        </w:r>
      </w:ins>
      <w:ins w:id="290" w:author="Lenovo" w:date="2021-05-20T20:46:00Z">
        <w:r w:rsidR="00246762">
          <w:rPr>
            <w:color w:val="000000" w:themeColor="text1"/>
          </w:rPr>
          <w:t>primary authentication</w:t>
        </w:r>
      </w:ins>
      <w:ins w:id="291" w:author="Lenovo" w:date="2021-05-20T20:48:00Z">
        <w:r w:rsidR="00246762">
          <w:rPr>
            <w:color w:val="000000" w:themeColor="text1"/>
          </w:rPr>
          <w:t>’</w:t>
        </w:r>
      </w:ins>
      <w:ins w:id="292" w:author="Lenovo" w:date="2021-05-20T20:46:00Z">
        <w:r w:rsidR="00246762">
          <w:rPr>
            <w:color w:val="000000" w:themeColor="text1"/>
          </w:rPr>
          <w:t xml:space="preserve"> and </w:t>
        </w:r>
      </w:ins>
      <w:ins w:id="293" w:author="Lenovo" w:date="2021-05-20T20:47:00Z">
        <w:r w:rsidR="00246762">
          <w:rPr>
            <w:color w:val="000000" w:themeColor="text1"/>
          </w:rPr>
          <w:t xml:space="preserve">successful ‘slice </w:t>
        </w:r>
      </w:ins>
      <w:ins w:id="294" w:author="Lenovo" w:date="2021-05-20T20:48:00Z">
        <w:r w:rsidR="00246762">
          <w:rPr>
            <w:color w:val="000000" w:themeColor="text1"/>
          </w:rPr>
          <w:t xml:space="preserve">selection </w:t>
        </w:r>
      </w:ins>
      <w:ins w:id="295" w:author="Lenovo" w:date="2021-05-20T20:46:00Z">
        <w:r w:rsidR="00246762">
          <w:rPr>
            <w:color w:val="000000" w:themeColor="text1"/>
          </w:rPr>
          <w:t xml:space="preserve">subscription </w:t>
        </w:r>
      </w:ins>
      <w:ins w:id="296" w:author="Lenovo" w:date="2021-05-20T20:48:00Z">
        <w:r w:rsidR="00246762">
          <w:rPr>
            <w:color w:val="000000" w:themeColor="text1"/>
          </w:rPr>
          <w:t>data</w:t>
        </w:r>
      </w:ins>
      <w:ins w:id="297" w:author="Lenovo" w:date="2021-05-20T20:49:00Z">
        <w:r w:rsidR="00246762">
          <w:rPr>
            <w:color w:val="000000" w:themeColor="text1"/>
          </w:rPr>
          <w:t>’</w:t>
        </w:r>
      </w:ins>
      <w:ins w:id="298" w:author="Lenovo" w:date="2021-05-20T20:46:00Z">
        <w:r w:rsidR="00246762">
          <w:rPr>
            <w:color w:val="000000" w:themeColor="text1"/>
          </w:rPr>
          <w:t xml:space="preserve"> retrieval from UDM </w:t>
        </w:r>
      </w:ins>
      <w:r w:rsidR="00D32612" w:rsidRPr="00B867CC">
        <w:rPr>
          <w:color w:val="000000" w:themeColor="text1"/>
        </w:rPr>
        <w:t>to perform network slice selection using Nnssf_NSSelection_Get service operation without Requested NSSAI</w:t>
      </w:r>
      <w:r w:rsidR="00E424B9" w:rsidRPr="00B867CC">
        <w:rPr>
          <w:color w:val="000000" w:themeColor="text1"/>
        </w:rPr>
        <w:t>, but using all other existing IE as inputs (e</w:t>
      </w:r>
      <w:r w:rsidR="00E07F01">
        <w:rPr>
          <w:color w:val="000000" w:themeColor="text1"/>
        </w:rPr>
        <w:t>.g</w:t>
      </w:r>
      <w:r w:rsidR="00E424B9" w:rsidRPr="00B867CC">
        <w:rPr>
          <w:color w:val="000000" w:themeColor="text1"/>
        </w:rPr>
        <w:t>., subscribed NSSAI etc</w:t>
      </w:r>
      <w:r w:rsidR="00E07F01">
        <w:rPr>
          <w:color w:val="000000" w:themeColor="text1"/>
        </w:rPr>
        <w:t>.</w:t>
      </w:r>
      <w:r w:rsidR="00E424B9" w:rsidRPr="00B867CC">
        <w:rPr>
          <w:color w:val="000000" w:themeColor="text1"/>
        </w:rPr>
        <w:t>)</w:t>
      </w:r>
      <w:r w:rsidR="002F7B2B">
        <w:rPr>
          <w:color w:val="000000" w:themeColor="text1"/>
        </w:rPr>
        <w:t xml:space="preserve"> </w:t>
      </w:r>
      <w:r w:rsidR="00D32612" w:rsidRPr="00B867CC">
        <w:rPr>
          <w:color w:val="000000" w:themeColor="text1"/>
        </w:rPr>
        <w:t>?</w:t>
      </w:r>
    </w:p>
    <w:p w14:paraId="3E9D2BFB" w14:textId="4CE5F6AB" w:rsidR="00E424B9" w:rsidRDefault="00D32612" w:rsidP="00B867CC">
      <w:pPr>
        <w:pStyle w:val="ListParagraph"/>
        <w:numPr>
          <w:ilvl w:val="0"/>
          <w:numId w:val="5"/>
        </w:numPr>
        <w:rPr>
          <w:ins w:id="299" w:author="Samsung" w:date="2021-05-21T12:58:00Z"/>
          <w:color w:val="000000" w:themeColor="text1"/>
        </w:rPr>
      </w:pPr>
      <w:r w:rsidRPr="00B867CC">
        <w:rPr>
          <w:b/>
          <w:bCs/>
          <w:color w:val="000000" w:themeColor="text1"/>
        </w:rPr>
        <w:t xml:space="preserve">Question </w:t>
      </w:r>
      <w:r w:rsidR="00E424B9" w:rsidRPr="00B867CC">
        <w:rPr>
          <w:b/>
          <w:bCs/>
          <w:color w:val="000000" w:themeColor="text1"/>
        </w:rPr>
        <w:t>2</w:t>
      </w:r>
      <w:r w:rsidRPr="00B867CC">
        <w:rPr>
          <w:b/>
          <w:bCs/>
          <w:color w:val="000000" w:themeColor="text1"/>
        </w:rPr>
        <w:t xml:space="preserve"> to SA</w:t>
      </w:r>
      <w:r w:rsidR="00E424B9" w:rsidRPr="00B867CC">
        <w:rPr>
          <w:b/>
          <w:bCs/>
          <w:color w:val="000000" w:themeColor="text1"/>
        </w:rPr>
        <w:t>2</w:t>
      </w:r>
      <w:r w:rsidRPr="00B867CC">
        <w:rPr>
          <w:b/>
          <w:bCs/>
          <w:color w:val="000000" w:themeColor="text1"/>
        </w:rPr>
        <w:t>:</w:t>
      </w:r>
      <w:r w:rsidRPr="00B867CC">
        <w:rPr>
          <w:color w:val="000000" w:themeColor="text1"/>
        </w:rPr>
        <w:t xml:space="preserve"> Is it feasible for the initial AMF during </w:t>
      </w:r>
      <w:del w:id="300" w:author="Lenovo" w:date="2021-05-20T20:57:00Z">
        <w:r w:rsidRPr="00B867CC" w:rsidDel="00C70AA9">
          <w:rPr>
            <w:color w:val="000000" w:themeColor="text1"/>
          </w:rPr>
          <w:delText xml:space="preserve">registration </w:delText>
        </w:r>
      </w:del>
      <w:ins w:id="301" w:author="Lenovo" w:date="2021-05-20T20:56:00Z">
        <w:r w:rsidR="00C70AA9" w:rsidRPr="00B867CC">
          <w:rPr>
            <w:color w:val="000000" w:themeColor="text1"/>
          </w:rPr>
          <w:t>mobility</w:t>
        </w:r>
      </w:ins>
      <w:ins w:id="302" w:author="Lenovo" w:date="2021-05-20T20:57:00Z">
        <w:r w:rsidR="00C70AA9">
          <w:rPr>
            <w:color w:val="000000" w:themeColor="text1"/>
          </w:rPr>
          <w:t xml:space="preserve"> registration</w:t>
        </w:r>
      </w:ins>
      <w:ins w:id="303" w:author="Lenovo" w:date="2021-05-20T20:56:00Z">
        <w:r w:rsidR="00C70AA9" w:rsidRPr="00B867CC">
          <w:rPr>
            <w:color w:val="000000" w:themeColor="text1"/>
          </w:rPr>
          <w:t xml:space="preserve"> update procedure</w:t>
        </w:r>
        <w:r w:rsidR="00C70AA9">
          <w:rPr>
            <w:color w:val="000000" w:themeColor="text1"/>
          </w:rPr>
          <w:t xml:space="preserve"> </w:t>
        </w:r>
      </w:ins>
      <w:ins w:id="304" w:author="Ericsson" w:date="2021-05-20T19:34:00Z">
        <w:del w:id="305" w:author="Lenovo" w:date="2021-05-20T20:57:00Z">
          <w:r w:rsidR="00CC7697" w:rsidDel="00C70AA9">
            <w:rPr>
              <w:color w:val="000000" w:themeColor="text1"/>
            </w:rPr>
            <w:delText xml:space="preserve">with 5G-GUTI </w:delText>
          </w:r>
        </w:del>
      </w:ins>
      <w:del w:id="306" w:author="Lenovo" w:date="2021-05-20T20:56:00Z">
        <w:r w:rsidR="00E424B9" w:rsidRPr="00B867CC" w:rsidDel="00C70AA9">
          <w:rPr>
            <w:color w:val="000000" w:themeColor="text1"/>
          </w:rPr>
          <w:delText>mobility update procedure</w:delText>
        </w:r>
      </w:del>
      <w:ins w:id="307" w:author="Lenovo" w:date="2021-05-20T20:49:00Z">
        <w:r w:rsidR="00246762">
          <w:rPr>
            <w:color w:val="000000" w:themeColor="text1"/>
          </w:rPr>
          <w:t>(i.e., Registration Request with 5G</w:t>
        </w:r>
        <w:r w:rsidR="00C70AA9">
          <w:rPr>
            <w:color w:val="000000" w:themeColor="text1"/>
          </w:rPr>
          <w:t>-GUTI</w:t>
        </w:r>
      </w:ins>
      <w:ins w:id="308" w:author="Lenovo" w:date="2021-05-20T21:28:00Z">
        <w:r w:rsidR="00B46207">
          <w:rPr>
            <w:color w:val="000000" w:themeColor="text1"/>
          </w:rPr>
          <w:t xml:space="preserve">. </w:t>
        </w:r>
      </w:ins>
      <w:ins w:id="309" w:author="Lenovo" w:date="2021-05-25T11:15:00Z">
        <w:r w:rsidR="00AD3F0E">
          <w:rPr>
            <w:color w:val="000000" w:themeColor="text1"/>
          </w:rPr>
          <w:t>I</w:t>
        </w:r>
      </w:ins>
      <w:ins w:id="310" w:author="Lenovo" w:date="2021-05-20T21:28:00Z">
        <w:r w:rsidR="00B46207">
          <w:rPr>
            <w:color w:val="000000" w:themeColor="text1"/>
          </w:rPr>
          <w:t>f a</w:t>
        </w:r>
      </w:ins>
      <w:ins w:id="311" w:author="Lenovo" w:date="2021-05-20T20:50:00Z">
        <w:r w:rsidR="00C70AA9">
          <w:rPr>
            <w:color w:val="000000" w:themeColor="text1"/>
          </w:rPr>
          <w:t xml:space="preserve"> UE cannot be identified with </w:t>
        </w:r>
      </w:ins>
      <w:ins w:id="312" w:author="Lenovo" w:date="2021-05-20T20:57:00Z">
        <w:r w:rsidR="00C70AA9">
          <w:rPr>
            <w:color w:val="000000" w:themeColor="text1"/>
          </w:rPr>
          <w:t>5G-GUTI</w:t>
        </w:r>
      </w:ins>
      <w:ins w:id="313" w:author="Lenovo" w:date="2021-05-20T21:28:00Z">
        <w:r w:rsidR="00B46207">
          <w:rPr>
            <w:color w:val="000000" w:themeColor="text1"/>
          </w:rPr>
          <w:t xml:space="preserve">, then the AMF performs identity request/response procedure </w:t>
        </w:r>
      </w:ins>
      <w:ins w:id="314" w:author="Lenovo" w:date="2021-05-20T21:29:00Z">
        <w:r w:rsidR="00B46207">
          <w:rPr>
            <w:color w:val="000000" w:themeColor="text1"/>
          </w:rPr>
          <w:t>and gets SUCI</w:t>
        </w:r>
      </w:ins>
      <w:ins w:id="315" w:author="Lenovo" w:date="2021-05-21T07:53:00Z">
        <w:r w:rsidR="00356181">
          <w:rPr>
            <w:color w:val="000000" w:themeColor="text1"/>
          </w:rPr>
          <w:t xml:space="preserve"> to perform</w:t>
        </w:r>
      </w:ins>
      <w:ins w:id="316" w:author="Lenovo" w:date="2021-05-20T20:51:00Z">
        <w:r w:rsidR="00C70AA9">
          <w:rPr>
            <w:color w:val="000000" w:themeColor="text1"/>
          </w:rPr>
          <w:t xml:space="preserve"> ‘primary authentication’</w:t>
        </w:r>
      </w:ins>
      <w:ins w:id="317" w:author="Lenovo" w:date="2021-05-21T07:53:00Z">
        <w:r w:rsidR="00356181">
          <w:rPr>
            <w:color w:val="000000" w:themeColor="text1"/>
          </w:rPr>
          <w:t>)</w:t>
        </w:r>
      </w:ins>
      <w:ins w:id="318" w:author="Lenovo" w:date="2021-05-20T20:51:00Z">
        <w:r w:rsidR="00C70AA9">
          <w:rPr>
            <w:color w:val="000000" w:themeColor="text1"/>
          </w:rPr>
          <w:t xml:space="preserve"> </w:t>
        </w:r>
      </w:ins>
      <w:ins w:id="319" w:author="Lenovo" w:date="2021-05-21T07:53:00Z">
        <w:r w:rsidR="00356181">
          <w:rPr>
            <w:color w:val="000000" w:themeColor="text1"/>
          </w:rPr>
          <w:t>after a</w:t>
        </w:r>
      </w:ins>
      <w:ins w:id="320" w:author="Lenovo" w:date="2021-05-20T20:51:00Z">
        <w:r w:rsidR="00C70AA9">
          <w:rPr>
            <w:color w:val="000000" w:themeColor="text1"/>
          </w:rPr>
          <w:t xml:space="preserve"> successful ‘slice selection subscription data’ retrieval from UDM</w:t>
        </w:r>
      </w:ins>
      <w:r w:rsidR="00E424B9" w:rsidRPr="00B867CC">
        <w:rPr>
          <w:color w:val="000000" w:themeColor="text1"/>
        </w:rPr>
        <w:t xml:space="preserve"> </w:t>
      </w:r>
      <w:r w:rsidRPr="00B867CC">
        <w:rPr>
          <w:color w:val="000000" w:themeColor="text1"/>
        </w:rPr>
        <w:t>to perform network slice selection using Nnssf_NSSelection_Get service operation without Requested NSSAI</w:t>
      </w:r>
      <w:r w:rsidR="00E424B9" w:rsidRPr="00B867CC">
        <w:rPr>
          <w:color w:val="000000" w:themeColor="text1"/>
        </w:rPr>
        <w:t>, but using other existing IE as inputs (</w:t>
      </w:r>
      <w:r w:rsidR="00E07F01">
        <w:rPr>
          <w:color w:val="000000" w:themeColor="text1"/>
        </w:rPr>
        <w:t xml:space="preserve">e.g., </w:t>
      </w:r>
      <w:r w:rsidR="00E424B9" w:rsidRPr="00B867CC">
        <w:rPr>
          <w:color w:val="000000" w:themeColor="text1"/>
        </w:rPr>
        <w:t>subscribed NSSAI etc.</w:t>
      </w:r>
      <w:r w:rsidR="00E07F01">
        <w:rPr>
          <w:color w:val="000000" w:themeColor="text1"/>
        </w:rPr>
        <w:t>)</w:t>
      </w:r>
      <w:r w:rsidR="00E424B9" w:rsidRPr="00B867CC">
        <w:rPr>
          <w:color w:val="000000" w:themeColor="text1"/>
        </w:rPr>
        <w:t>?</w:t>
      </w:r>
    </w:p>
    <w:p w14:paraId="307F6EC5" w14:textId="7C5D19C8" w:rsidR="001F5C8B" w:rsidRPr="00B867CC" w:rsidRDefault="001F5C8B" w:rsidP="001F5C8B">
      <w:pPr>
        <w:pStyle w:val="ListParagraph"/>
        <w:numPr>
          <w:ilvl w:val="0"/>
          <w:numId w:val="5"/>
        </w:numPr>
        <w:rPr>
          <w:ins w:id="321" w:author="Lenovo" w:date="2021-05-24T13:25:00Z"/>
          <w:color w:val="000000" w:themeColor="text1"/>
        </w:rPr>
      </w:pPr>
      <w:ins w:id="322" w:author="Lenovo" w:date="2021-05-24T13:25:00Z">
        <w:r>
          <w:rPr>
            <w:b/>
            <w:bCs/>
            <w:color w:val="000000" w:themeColor="text1"/>
          </w:rPr>
          <w:lastRenderedPageBreak/>
          <w:t>Question 3 to SA2:</w:t>
        </w:r>
        <w:r>
          <w:rPr>
            <w:color w:val="000000" w:themeColor="text1"/>
          </w:rPr>
          <w:t xml:space="preserve"> For the scenarios described in Q1 and Q2 is it feasible to use TS 23.502 Clause </w:t>
        </w:r>
        <w:r w:rsidRPr="00A75375">
          <w:rPr>
            <w:color w:val="000000" w:themeColor="text1"/>
          </w:rPr>
          <w:t>5.2.16.2.1</w:t>
        </w:r>
        <w:r>
          <w:rPr>
            <w:color w:val="000000" w:themeColor="text1"/>
          </w:rPr>
          <w:t xml:space="preserve"> </w:t>
        </w:r>
        <w:r w:rsidRPr="00A75375">
          <w:rPr>
            <w:color w:val="000000" w:themeColor="text1"/>
          </w:rPr>
          <w:t>Nnssf_NSSelection_Get service operation</w:t>
        </w:r>
        <w:r>
          <w:rPr>
            <w:color w:val="000000" w:themeColor="text1"/>
          </w:rPr>
          <w:t xml:space="preserve"> for network slice selection during registration procedure, which uses Requested NSSAI (as optional IE) and Subscribed NSSAI (as mandatory IE) along with other existing inputs?</w:t>
        </w:r>
      </w:ins>
    </w:p>
    <w:p w14:paraId="0207ED76" w14:textId="1AB2F62F" w:rsidR="00F2289F" w:rsidRDefault="00F2289F">
      <w:pPr>
        <w:pStyle w:val="ListParagraph"/>
        <w:numPr>
          <w:ilvl w:val="0"/>
          <w:numId w:val="5"/>
        </w:numPr>
        <w:rPr>
          <w:ins w:id="323" w:author="Lenovo" w:date="2021-05-24T13:07:00Z"/>
          <w:color w:val="000000" w:themeColor="text1"/>
        </w:rPr>
      </w:pPr>
      <w:commentRangeStart w:id="324"/>
      <w:ins w:id="325" w:author="Samsung" w:date="2021-05-21T12:58:00Z">
        <w:r w:rsidRPr="00B867CC">
          <w:rPr>
            <w:b/>
            <w:bCs/>
            <w:color w:val="000000" w:themeColor="text1"/>
          </w:rPr>
          <w:t xml:space="preserve">Question </w:t>
        </w:r>
      </w:ins>
      <w:ins w:id="326" w:author="Lenovo" w:date="2021-05-24T13:25:00Z">
        <w:r w:rsidR="001F5C8B">
          <w:rPr>
            <w:b/>
            <w:bCs/>
            <w:color w:val="000000" w:themeColor="text1"/>
          </w:rPr>
          <w:t>4</w:t>
        </w:r>
      </w:ins>
      <w:ins w:id="327" w:author="Samsung" w:date="2021-05-21T12:58:00Z">
        <w:del w:id="328" w:author="Lenovo" w:date="2021-05-24T13:25:00Z">
          <w:r w:rsidDel="001F5C8B">
            <w:rPr>
              <w:b/>
              <w:bCs/>
              <w:color w:val="000000" w:themeColor="text1"/>
            </w:rPr>
            <w:delText>3</w:delText>
          </w:r>
        </w:del>
        <w:r w:rsidRPr="00B867CC">
          <w:rPr>
            <w:b/>
            <w:bCs/>
            <w:color w:val="000000" w:themeColor="text1"/>
          </w:rPr>
          <w:t xml:space="preserve"> to SA2:</w:t>
        </w:r>
        <w:r w:rsidRPr="00B867CC">
          <w:rPr>
            <w:color w:val="000000" w:themeColor="text1"/>
          </w:rPr>
          <w:t xml:space="preserve"> </w:t>
        </w:r>
        <w:r>
          <w:rPr>
            <w:color w:val="000000" w:themeColor="text1"/>
          </w:rPr>
          <w:t>Can AMF skip</w:t>
        </w:r>
      </w:ins>
      <w:ins w:id="329" w:author="Lenovo" w:date="2021-05-24T13:01:00Z">
        <w:r w:rsidR="00DF6175">
          <w:rPr>
            <w:color w:val="000000" w:themeColor="text1"/>
          </w:rPr>
          <w:t xml:space="preserve"> NAS SMC for</w:t>
        </w:r>
      </w:ins>
      <w:ins w:id="330" w:author="Samsung" w:date="2021-05-21T12:58:00Z">
        <w:r>
          <w:rPr>
            <w:color w:val="000000" w:themeColor="text1"/>
          </w:rPr>
          <w:t xml:space="preserve"> retrieving Full Registration Request containing Requested-NSSAI before performing </w:t>
        </w:r>
        <w:r w:rsidRPr="001E6DA6">
          <w:rPr>
            <w:color w:val="000000" w:themeColor="text1"/>
          </w:rPr>
          <w:t>Nnssf_NSSelection_Get service operation</w:t>
        </w:r>
        <w:r>
          <w:rPr>
            <w:color w:val="000000" w:themeColor="text1"/>
          </w:rPr>
          <w:t>?</w:t>
        </w:r>
      </w:ins>
      <w:commentRangeEnd w:id="324"/>
      <w:r w:rsidR="00CF0F0E">
        <w:rPr>
          <w:rStyle w:val="CommentReference"/>
          <w:rFonts w:ascii="Arial" w:hAnsi="Arial"/>
        </w:rPr>
        <w:commentReference w:id="324"/>
      </w:r>
    </w:p>
    <w:p w14:paraId="736C7658" w14:textId="66E274B6" w:rsidR="00DF6175" w:rsidRPr="00DF6175" w:rsidRDefault="00DF6175" w:rsidP="00DF6175">
      <w:pPr>
        <w:pStyle w:val="ListParagraph"/>
        <w:numPr>
          <w:ilvl w:val="0"/>
          <w:numId w:val="5"/>
        </w:numPr>
        <w:rPr>
          <w:ins w:id="331" w:author="Lenovo" w:date="2021-05-24T13:07:00Z"/>
          <w:color w:val="000000" w:themeColor="text1"/>
        </w:rPr>
      </w:pPr>
      <w:commentRangeStart w:id="332"/>
      <w:ins w:id="333" w:author="Lenovo" w:date="2021-05-24T13:07:00Z">
        <w:r w:rsidRPr="00DB6EA0">
          <w:rPr>
            <w:b/>
            <w:bCs/>
            <w:color w:val="000000" w:themeColor="text1"/>
          </w:rPr>
          <w:t xml:space="preserve">Question </w:t>
        </w:r>
      </w:ins>
      <w:ins w:id="334" w:author="Lenovo" w:date="2021-05-24T13:25:00Z">
        <w:r w:rsidR="001F5C8B">
          <w:rPr>
            <w:b/>
            <w:bCs/>
            <w:color w:val="000000" w:themeColor="text1"/>
          </w:rPr>
          <w:t>5</w:t>
        </w:r>
      </w:ins>
      <w:ins w:id="335" w:author="Lenovo" w:date="2021-05-24T13:07:00Z">
        <w:r w:rsidRPr="00DB6EA0">
          <w:rPr>
            <w:b/>
            <w:bCs/>
            <w:color w:val="000000" w:themeColor="text1"/>
          </w:rPr>
          <w:t xml:space="preserve"> to SA2:</w:t>
        </w:r>
        <w:r w:rsidRPr="00DF6175">
          <w:rPr>
            <w:color w:val="000000" w:themeColor="text1"/>
          </w:rPr>
          <w:t xml:space="preserve">  Can the initial AMF determines NAS reroute is needed without requested NSSAI? If yes, how can the initial AMF obtain target AMF information without Requested NSSAI from NSSF? i.e. Does NSSF need Requested NSSAI to determine the target AMF info?</w:t>
        </w:r>
      </w:ins>
    </w:p>
    <w:p w14:paraId="07CDEB1D" w14:textId="49FA3046" w:rsidR="00DF6175" w:rsidRPr="00F2289F" w:rsidRDefault="00DF6175" w:rsidP="00DF6175">
      <w:pPr>
        <w:pStyle w:val="ListParagraph"/>
        <w:numPr>
          <w:ilvl w:val="0"/>
          <w:numId w:val="5"/>
        </w:numPr>
        <w:rPr>
          <w:ins w:id="336" w:author="Lenovo" w:date="2021-05-20T20:59:00Z"/>
          <w:color w:val="000000" w:themeColor="text1"/>
          <w:rPrChange w:id="337" w:author="Samsung" w:date="2021-05-21T12:59:00Z">
            <w:rPr>
              <w:ins w:id="338" w:author="Lenovo" w:date="2021-05-20T20:59:00Z"/>
            </w:rPr>
          </w:rPrChange>
        </w:rPr>
      </w:pPr>
      <w:ins w:id="339" w:author="Lenovo" w:date="2021-05-24T13:07:00Z">
        <w:r w:rsidRPr="00DB6EA0">
          <w:rPr>
            <w:b/>
            <w:bCs/>
            <w:color w:val="000000" w:themeColor="text1"/>
          </w:rPr>
          <w:t>Q</w:t>
        </w:r>
      </w:ins>
      <w:ins w:id="340" w:author="Lenovo" w:date="2021-05-24T13:08:00Z">
        <w:r w:rsidRPr="00DB6EA0">
          <w:rPr>
            <w:b/>
            <w:bCs/>
            <w:color w:val="000000" w:themeColor="text1"/>
          </w:rPr>
          <w:t xml:space="preserve">uestion </w:t>
        </w:r>
      </w:ins>
      <w:ins w:id="341" w:author="Lenovo" w:date="2021-05-24T13:25:00Z">
        <w:r w:rsidR="001F5C8B">
          <w:rPr>
            <w:b/>
            <w:bCs/>
            <w:color w:val="000000" w:themeColor="text1"/>
          </w:rPr>
          <w:t>6</w:t>
        </w:r>
      </w:ins>
      <w:ins w:id="342" w:author="Lenovo" w:date="2021-05-24T13:08:00Z">
        <w:r w:rsidRPr="00DB6EA0">
          <w:rPr>
            <w:b/>
            <w:bCs/>
            <w:color w:val="000000" w:themeColor="text1"/>
          </w:rPr>
          <w:t xml:space="preserve"> to SA</w:t>
        </w:r>
      </w:ins>
      <w:ins w:id="343" w:author="Lenovo" w:date="2021-05-24T13:07:00Z">
        <w:r w:rsidRPr="00DB6EA0">
          <w:rPr>
            <w:b/>
            <w:bCs/>
            <w:color w:val="000000" w:themeColor="text1"/>
          </w:rPr>
          <w:t>2</w:t>
        </w:r>
        <w:r w:rsidRPr="00DF6175">
          <w:rPr>
            <w:color w:val="000000" w:themeColor="text1"/>
          </w:rPr>
          <w:t>:  How can target AMF obtains the r</w:t>
        </w:r>
      </w:ins>
      <w:ins w:id="344" w:author="Lenovo" w:date="2021-05-24T13:10:00Z">
        <w:r>
          <w:rPr>
            <w:color w:val="000000" w:themeColor="text1"/>
          </w:rPr>
          <w:t>e</w:t>
        </w:r>
      </w:ins>
      <w:ins w:id="345" w:author="Lenovo" w:date="2021-05-24T13:07:00Z">
        <w:r w:rsidRPr="00DF6175">
          <w:rPr>
            <w:color w:val="000000" w:themeColor="text1"/>
          </w:rPr>
          <w:t>quested NSSAI? After the target AMF receives Requested NSSAI, is it possible that AMF reallocat</w:t>
        </w:r>
      </w:ins>
      <w:ins w:id="346" w:author="Lenovo" w:date="2021-05-24T13:10:00Z">
        <w:r>
          <w:rPr>
            <w:color w:val="000000" w:themeColor="text1"/>
          </w:rPr>
          <w:t>i</w:t>
        </w:r>
      </w:ins>
      <w:ins w:id="347" w:author="Lenovo" w:date="2021-05-24T13:07:00Z">
        <w:r w:rsidRPr="00DF6175">
          <w:rPr>
            <w:color w:val="000000" w:themeColor="text1"/>
          </w:rPr>
          <w:t>on will occur?</w:t>
        </w:r>
      </w:ins>
      <w:commentRangeEnd w:id="332"/>
      <w:ins w:id="348" w:author="Lenovo" w:date="2021-05-24T13:11:00Z">
        <w:r>
          <w:rPr>
            <w:rStyle w:val="CommentReference"/>
            <w:rFonts w:ascii="Arial" w:hAnsi="Arial"/>
          </w:rPr>
          <w:commentReference w:id="332"/>
        </w:r>
      </w:ins>
    </w:p>
    <w:p w14:paraId="2E28FD97" w14:textId="114F7670" w:rsidR="00C70AA9" w:rsidRPr="00B867CC" w:rsidDel="001F5C8B" w:rsidRDefault="00C70AA9" w:rsidP="00B867CC">
      <w:pPr>
        <w:pStyle w:val="ListParagraph"/>
        <w:numPr>
          <w:ilvl w:val="0"/>
          <w:numId w:val="5"/>
        </w:numPr>
        <w:rPr>
          <w:del w:id="349" w:author="Lenovo" w:date="2021-05-24T13:25:00Z"/>
          <w:color w:val="000000" w:themeColor="text1"/>
        </w:rPr>
      </w:pPr>
    </w:p>
    <w:p w14:paraId="1821D60C" w14:textId="5FCC583A" w:rsidR="0020376A" w:rsidRPr="0020376A" w:rsidRDefault="00E424B9">
      <w:pPr>
        <w:pStyle w:val="ListParagraph"/>
        <w:numPr>
          <w:ilvl w:val="0"/>
          <w:numId w:val="5"/>
        </w:numPr>
        <w:rPr>
          <w:ins w:id="350" w:author="Lenovo" w:date="2021-05-24T13:02:00Z"/>
          <w:color w:val="000000" w:themeColor="text1"/>
          <w:rPrChange w:id="351" w:author="Lenovo" w:date="2021-05-24T13:18:00Z">
            <w:rPr>
              <w:ins w:id="352" w:author="Lenovo" w:date="2021-05-24T13:02:00Z"/>
            </w:rPr>
          </w:rPrChange>
        </w:rPr>
      </w:pPr>
      <w:r w:rsidRPr="00B867CC">
        <w:rPr>
          <w:b/>
          <w:bCs/>
          <w:color w:val="000000" w:themeColor="text1"/>
        </w:rPr>
        <w:t xml:space="preserve">Question </w:t>
      </w:r>
      <w:del w:id="353" w:author="Samsung" w:date="2021-05-21T12:59:00Z">
        <w:r w:rsidRPr="00B867CC" w:rsidDel="00F2289F">
          <w:rPr>
            <w:b/>
            <w:bCs/>
            <w:color w:val="000000" w:themeColor="text1"/>
          </w:rPr>
          <w:delText xml:space="preserve">3 </w:delText>
        </w:r>
      </w:del>
      <w:ins w:id="354" w:author="Samsung" w:date="2021-05-21T12:59:00Z">
        <w:del w:id="355" w:author="Lenovo" w:date="2021-05-21T10:05:00Z">
          <w:r w:rsidR="00F2289F" w:rsidDel="009D38A8">
            <w:rPr>
              <w:b/>
              <w:bCs/>
              <w:color w:val="000000" w:themeColor="text1"/>
            </w:rPr>
            <w:delText>4</w:delText>
          </w:r>
        </w:del>
      </w:ins>
      <w:ins w:id="356" w:author="Lenovo" w:date="2021-05-24T13:11:00Z">
        <w:r w:rsidR="00DF6175">
          <w:rPr>
            <w:b/>
            <w:bCs/>
            <w:color w:val="000000" w:themeColor="text1"/>
          </w:rPr>
          <w:t>7</w:t>
        </w:r>
      </w:ins>
      <w:ins w:id="357" w:author="Samsung" w:date="2021-05-21T12:59:00Z">
        <w:r w:rsidR="00F2289F" w:rsidRPr="00B867CC">
          <w:rPr>
            <w:b/>
            <w:bCs/>
            <w:color w:val="000000" w:themeColor="text1"/>
          </w:rPr>
          <w:t xml:space="preserve"> </w:t>
        </w:r>
      </w:ins>
      <w:r w:rsidRPr="00B867CC">
        <w:rPr>
          <w:b/>
          <w:bCs/>
          <w:color w:val="000000" w:themeColor="text1"/>
        </w:rPr>
        <w:t>to SA2:</w:t>
      </w:r>
      <w:r w:rsidRPr="00B867CC">
        <w:rPr>
          <w:color w:val="000000" w:themeColor="text1"/>
        </w:rPr>
        <w:t xml:space="preserve"> C</w:t>
      </w:r>
      <w:r w:rsidR="00E07F01">
        <w:rPr>
          <w:color w:val="000000" w:themeColor="text1"/>
        </w:rPr>
        <w:t>a</w:t>
      </w:r>
      <w:r w:rsidRPr="00B867CC">
        <w:rPr>
          <w:color w:val="000000" w:themeColor="text1"/>
        </w:rPr>
        <w:t>n the solution</w:t>
      </w:r>
      <w:r w:rsidR="00E07F01">
        <w:rPr>
          <w:color w:val="000000" w:themeColor="text1"/>
        </w:rPr>
        <w:t>s</w:t>
      </w:r>
      <w:r w:rsidRPr="00B867CC">
        <w:rPr>
          <w:color w:val="000000" w:themeColor="text1"/>
        </w:rPr>
        <w:t xml:space="preserve"> 6 and 7 meet the SA2 working principles for the AMF re</w:t>
      </w:r>
      <w:ins w:id="358" w:author="Ericsson" w:date="2021-05-20T19:12:00Z">
        <w:r w:rsidR="007C2885">
          <w:rPr>
            <w:color w:val="000000" w:themeColor="text1"/>
          </w:rPr>
          <w:t>-</w:t>
        </w:r>
      </w:ins>
      <w:r w:rsidRPr="00B867CC">
        <w:rPr>
          <w:color w:val="000000" w:themeColor="text1"/>
        </w:rPr>
        <w:t>allocation and reroute via RAN and related network slice selection principles</w:t>
      </w:r>
      <w:ins w:id="359" w:author="Lenovo" w:date="2021-05-20T21:05:00Z">
        <w:r w:rsidR="00A75375">
          <w:rPr>
            <w:color w:val="000000" w:themeColor="text1"/>
          </w:rPr>
          <w:t xml:space="preserve"> for registration</w:t>
        </w:r>
      </w:ins>
      <w:r w:rsidRPr="00B867CC">
        <w:rPr>
          <w:color w:val="000000" w:themeColor="text1"/>
        </w:rPr>
        <w:t>?</w:t>
      </w:r>
    </w:p>
    <w:p w14:paraId="3EFB6377" w14:textId="1352BFC0" w:rsidR="00DF6175" w:rsidRPr="00B867CC" w:rsidDel="00DF6175" w:rsidRDefault="00DF6175" w:rsidP="00B867CC">
      <w:pPr>
        <w:pStyle w:val="ListParagraph"/>
        <w:numPr>
          <w:ilvl w:val="0"/>
          <w:numId w:val="5"/>
        </w:numPr>
        <w:rPr>
          <w:del w:id="360" w:author="Lenovo" w:date="2021-05-24T13:02:00Z"/>
          <w:color w:val="000000" w:themeColor="text1"/>
        </w:rPr>
      </w:pPr>
    </w:p>
    <w:p w14:paraId="4482A96D" w14:textId="0DE00396" w:rsidR="00D10FB8" w:rsidRPr="00B867CC" w:rsidDel="00253C79" w:rsidRDefault="00D10FB8" w:rsidP="00B867CC">
      <w:pPr>
        <w:pStyle w:val="ListParagraph"/>
        <w:numPr>
          <w:ilvl w:val="0"/>
          <w:numId w:val="5"/>
        </w:numPr>
        <w:rPr>
          <w:del w:id="361" w:author="Lenovo" w:date="2021-05-25T10:44:00Z"/>
          <w:color w:val="000000" w:themeColor="text1"/>
        </w:rPr>
      </w:pPr>
      <w:del w:id="362" w:author="Lenovo" w:date="2021-05-25T10:44:00Z">
        <w:r w:rsidRPr="00B867CC" w:rsidDel="00253C79">
          <w:rPr>
            <w:b/>
            <w:bCs/>
            <w:color w:val="000000" w:themeColor="text1"/>
          </w:rPr>
          <w:delText>Question 1 to CT1:</w:delText>
        </w:r>
        <w:r w:rsidR="00E424B9" w:rsidRPr="00B867CC" w:rsidDel="00253C79">
          <w:rPr>
            <w:color w:val="000000" w:themeColor="text1"/>
          </w:rPr>
          <w:delText xml:space="preserve"> Can, SA3 consider the following Note </w:delText>
        </w:r>
      </w:del>
      <w:ins w:id="363" w:author="Ericsson" w:date="2021-05-20T19:47:00Z">
        <w:del w:id="364" w:author="Lenovo" w:date="2021-05-25T10:44:00Z">
          <w:r w:rsidR="00A55140" w:rsidRPr="00B867CC" w:rsidDel="00253C79">
            <w:rPr>
              <w:color w:val="000000" w:themeColor="text1"/>
            </w:rPr>
            <w:delText>N</w:delText>
          </w:r>
          <w:r w:rsidR="00A55140" w:rsidDel="00253C79">
            <w:rPr>
              <w:color w:val="000000" w:themeColor="text1"/>
            </w:rPr>
            <w:delText>OTE</w:delText>
          </w:r>
          <w:r w:rsidR="00A55140" w:rsidRPr="00B867CC" w:rsidDel="00253C79">
            <w:rPr>
              <w:color w:val="000000" w:themeColor="text1"/>
            </w:rPr>
            <w:delText xml:space="preserve"> </w:delText>
          </w:r>
        </w:del>
      </w:ins>
      <w:del w:id="365" w:author="Lenovo" w:date="2021-05-25T10:44:00Z">
        <w:r w:rsidR="00E424B9" w:rsidRPr="00B867CC" w:rsidDel="00253C79">
          <w:rPr>
            <w:color w:val="000000" w:themeColor="text1"/>
          </w:rPr>
          <w:delText xml:space="preserve">1 from TS 24.501 Clause 5.4.1.2 as a valid principle for the ongoing SA3 </w:delText>
        </w:r>
      </w:del>
      <w:ins w:id="366" w:author="Ericsson" w:date="2021-05-20T19:13:00Z">
        <w:del w:id="367" w:author="Lenovo" w:date="2021-05-25T10:44:00Z">
          <w:r w:rsidR="007C2885" w:rsidDel="00253C79">
            <w:rPr>
              <w:color w:val="000000" w:themeColor="text1"/>
            </w:rPr>
            <w:delText>"</w:delText>
          </w:r>
        </w:del>
      </w:ins>
      <w:del w:id="368" w:author="Lenovo" w:date="2021-05-25T10:44:00Z">
        <w:r w:rsidR="00E424B9" w:rsidRPr="00B867CC" w:rsidDel="00253C79">
          <w:rPr>
            <w:color w:val="000000" w:themeColor="text1"/>
          </w:rPr>
          <w:delText>‘Study on the security of Access and Mobility Management Function (AMF) re-allocation</w:delText>
        </w:r>
      </w:del>
      <w:ins w:id="369" w:author="Ericsson" w:date="2021-05-20T19:13:00Z">
        <w:del w:id="370" w:author="Lenovo" w:date="2021-05-25T10:44:00Z">
          <w:r w:rsidR="007C2885" w:rsidDel="00253C79">
            <w:rPr>
              <w:color w:val="000000" w:themeColor="text1"/>
            </w:rPr>
            <w:delText>"</w:delText>
          </w:r>
        </w:del>
      </w:ins>
      <w:del w:id="371" w:author="Lenovo" w:date="2021-05-25T10:44:00Z">
        <w:r w:rsidR="00E424B9" w:rsidRPr="00B867CC" w:rsidDel="00253C79">
          <w:rPr>
            <w:color w:val="000000" w:themeColor="text1"/>
          </w:rPr>
          <w:delText>’.</w:delText>
        </w:r>
        <w:r w:rsidR="004C72E6" w:rsidDel="00253C79">
          <w:rPr>
            <w:color w:val="000000" w:themeColor="text1"/>
          </w:rPr>
          <w:delText>?</w:delText>
        </w:r>
      </w:del>
    </w:p>
    <w:p w14:paraId="4C7EF3CB" w14:textId="73BCEA0F" w:rsidR="00E424B9" w:rsidRPr="007C2885" w:rsidDel="00253C79" w:rsidRDefault="00E424B9" w:rsidP="00E424B9">
      <w:pPr>
        <w:pStyle w:val="NO"/>
        <w:rPr>
          <w:del w:id="372" w:author="Lenovo" w:date="2021-05-25T10:44:00Z"/>
          <w:i/>
          <w:iCs/>
          <w:u w:val="single"/>
          <w:rPrChange w:id="373" w:author="Ericsson" w:date="2021-05-20T19:13:00Z">
            <w:rPr>
              <w:del w:id="374" w:author="Lenovo" w:date="2021-05-25T10:44:00Z"/>
              <w:u w:val="single"/>
            </w:rPr>
          </w:rPrChange>
        </w:rPr>
      </w:pPr>
      <w:bookmarkStart w:id="375" w:name="_Hlk72424659"/>
      <w:del w:id="376" w:author="Lenovo" w:date="2021-05-25T10:44:00Z">
        <w:r w:rsidRPr="001F5C8B" w:rsidDel="00253C79">
          <w:rPr>
            <w:i/>
            <w:iCs/>
            <w:sz w:val="18"/>
            <w:szCs w:val="18"/>
            <w:rPrChange w:id="377" w:author="Lenovo" w:date="2021-05-24T13:23:00Z">
              <w:rPr/>
            </w:rPrChange>
          </w:rPr>
          <w:delText>NOTE 1:</w:delText>
        </w:r>
        <w:r w:rsidRPr="001F5C8B" w:rsidDel="00253C79">
          <w:rPr>
            <w:i/>
            <w:iCs/>
            <w:sz w:val="18"/>
            <w:szCs w:val="18"/>
            <w:rPrChange w:id="378" w:author="Lenovo" w:date="2021-05-24T13:23:00Z">
              <w:rPr/>
            </w:rPrChange>
          </w:rPr>
          <w:tab/>
        </w:r>
        <w:r w:rsidRPr="001F5C8B" w:rsidDel="00253C79">
          <w:rPr>
            <w:i/>
            <w:iCs/>
            <w:sz w:val="18"/>
            <w:szCs w:val="18"/>
            <w:u w:val="single"/>
            <w:rPrChange w:id="379" w:author="Lenovo" w:date="2021-05-24T13:23:00Z">
              <w:rPr>
                <w:u w:val="single"/>
              </w:rPr>
            </w:rPrChange>
          </w:rPr>
          <w:delText>The serving AMF will not initiate a security mode control procedure</w:delText>
        </w:r>
        <w:r w:rsidRPr="001F5C8B" w:rsidDel="00253C79">
          <w:rPr>
            <w:i/>
            <w:iCs/>
            <w:sz w:val="18"/>
            <w:szCs w:val="18"/>
            <w:rPrChange w:id="380" w:author="Lenovo" w:date="2021-05-24T13:23:00Z">
              <w:rPr/>
            </w:rPrChange>
          </w:rPr>
          <w:delText xml:space="preserve"> after the EAP based primary authentication and key agreement procedure </w:delText>
        </w:r>
        <w:r w:rsidRPr="001F5C8B" w:rsidDel="00253C79">
          <w:rPr>
            <w:i/>
            <w:iCs/>
            <w:sz w:val="18"/>
            <w:szCs w:val="18"/>
            <w:u w:val="single"/>
            <w:rPrChange w:id="381" w:author="Lenovo" w:date="2021-05-24T13:23:00Z">
              <w:rPr>
                <w:u w:val="single"/>
              </w:rPr>
            </w:rPrChange>
          </w:rPr>
          <w:delText>e.g. in case of AMF relocation during registration procedure.</w:delText>
        </w:r>
        <w:r w:rsidRPr="007C2885" w:rsidDel="00253C79">
          <w:rPr>
            <w:i/>
            <w:iCs/>
            <w:color w:val="000000" w:themeColor="text1"/>
            <w:u w:val="single"/>
            <w:rPrChange w:id="382" w:author="Ericsson" w:date="2021-05-20T19:13:00Z">
              <w:rPr>
                <w:color w:val="000000" w:themeColor="text1"/>
                <w:u w:val="single"/>
              </w:rPr>
            </w:rPrChange>
          </w:rPr>
          <w:delText>’</w:delText>
        </w:r>
      </w:del>
    </w:p>
    <w:bookmarkEnd w:id="375"/>
    <w:p w14:paraId="017DA711" w14:textId="64A5536A" w:rsidR="00E424B9" w:rsidRPr="002F7B2B" w:rsidDel="00253C79" w:rsidRDefault="002F7B2B" w:rsidP="002F7B2B">
      <w:pPr>
        <w:pStyle w:val="ListParagraph"/>
        <w:numPr>
          <w:ilvl w:val="0"/>
          <w:numId w:val="6"/>
        </w:numPr>
        <w:rPr>
          <w:del w:id="383" w:author="Lenovo" w:date="2021-05-25T10:44:00Z"/>
          <w:i/>
          <w:iCs/>
          <w:color w:val="000000" w:themeColor="text1"/>
        </w:rPr>
      </w:pPr>
      <w:del w:id="384" w:author="Lenovo" w:date="2021-05-25T10:44:00Z">
        <w:r w:rsidRPr="002F7B2B" w:rsidDel="00253C79">
          <w:rPr>
            <w:b/>
            <w:bCs/>
            <w:color w:val="000000" w:themeColor="text1"/>
          </w:rPr>
          <w:delText>Question 2 to CT1:</w:delText>
        </w:r>
        <w:r w:rsidRPr="002F7B2B" w:rsidDel="00253C79">
          <w:rPr>
            <w:color w:val="000000" w:themeColor="text1"/>
          </w:rPr>
          <w:delText xml:space="preserve"> Does the </w:delText>
        </w:r>
      </w:del>
      <w:ins w:id="385" w:author="Ericsson" w:date="2021-05-20T19:43:00Z">
        <w:del w:id="386" w:author="Lenovo" w:date="2021-05-25T10:44:00Z">
          <w:r w:rsidR="00CC7697" w:rsidDel="00253C79">
            <w:rPr>
              <w:color w:val="000000" w:themeColor="text1"/>
            </w:rPr>
            <w:delText xml:space="preserve">aforementioned </w:delText>
          </w:r>
        </w:del>
      </w:ins>
      <w:del w:id="387" w:author="Lenovo" w:date="2021-05-25T10:44:00Z">
        <w:r w:rsidRPr="002F7B2B" w:rsidDel="00253C79">
          <w:rPr>
            <w:color w:val="000000" w:themeColor="text1"/>
          </w:rPr>
          <w:delText>following NOTE 1 refers to the NAS SMC following a primary authentication between UE and</w:delText>
        </w:r>
        <w:r w:rsidR="00921682" w:rsidDel="00253C79">
          <w:rPr>
            <w:color w:val="000000" w:themeColor="text1"/>
          </w:rPr>
          <w:delText xml:space="preserve"> initial AMF (or)</w:delText>
        </w:r>
        <w:r w:rsidRPr="002F7B2B" w:rsidDel="00253C79">
          <w:rPr>
            <w:color w:val="000000" w:themeColor="text1"/>
          </w:rPr>
          <w:delText xml:space="preserve"> does it refer to the NAS SMC following a primary authentication between UE and the reallocated target AMF (</w:delText>
        </w:r>
        <w:r w:rsidR="00921682" w:rsidDel="00253C79">
          <w:rPr>
            <w:color w:val="000000" w:themeColor="text1"/>
          </w:rPr>
          <w:delText>following</w:delText>
        </w:r>
        <w:r w:rsidRPr="002F7B2B" w:rsidDel="00253C79">
          <w:rPr>
            <w:color w:val="000000" w:themeColor="text1"/>
          </w:rPr>
          <w:delText xml:space="preserve"> the reroute).</w:delText>
        </w:r>
      </w:del>
    </w:p>
    <w:p w14:paraId="70E2F960" w14:textId="463998AE" w:rsidR="002F7B2B" w:rsidRPr="00BA7C5B" w:rsidDel="00CC7697" w:rsidRDefault="002F7B2B" w:rsidP="00921682">
      <w:pPr>
        <w:pStyle w:val="NO"/>
        <w:rPr>
          <w:del w:id="388" w:author="Ericsson" w:date="2021-05-20T19:43:00Z"/>
          <w:i/>
          <w:iCs/>
          <w:u w:val="single"/>
          <w:rPrChange w:id="389" w:author="Ericsson" w:date="2021-05-20T19:14:00Z">
            <w:rPr>
              <w:del w:id="390" w:author="Ericsson" w:date="2021-05-20T19:43:00Z"/>
              <w:u w:val="single"/>
            </w:rPr>
          </w:rPrChange>
        </w:rPr>
      </w:pPr>
      <w:del w:id="391" w:author="Ericsson" w:date="2021-05-20T19:43:00Z">
        <w:r w:rsidRPr="00BA7C5B" w:rsidDel="00CC7697">
          <w:rPr>
            <w:i/>
            <w:iCs/>
            <w:rPrChange w:id="392" w:author="Ericsson" w:date="2021-05-20T19:14:00Z">
              <w:rPr/>
            </w:rPrChange>
          </w:rPr>
          <w:delText>NOTE 1:</w:delText>
        </w:r>
        <w:r w:rsidRPr="00BA7C5B" w:rsidDel="00CC7697">
          <w:rPr>
            <w:i/>
            <w:iCs/>
            <w:rPrChange w:id="393" w:author="Ericsson" w:date="2021-05-20T19:14:00Z">
              <w:rPr/>
            </w:rPrChange>
          </w:rPr>
          <w:tab/>
        </w:r>
        <w:r w:rsidRPr="00BA7C5B" w:rsidDel="00CC7697">
          <w:rPr>
            <w:i/>
            <w:iCs/>
            <w:u w:val="single"/>
            <w:rPrChange w:id="394" w:author="Ericsson" w:date="2021-05-20T19:14:00Z">
              <w:rPr>
                <w:u w:val="single"/>
              </w:rPr>
            </w:rPrChange>
          </w:rPr>
          <w:delText>The serving AMF will not initiate a security mode control procedure</w:delText>
        </w:r>
        <w:r w:rsidRPr="00BA7C5B" w:rsidDel="00CC7697">
          <w:rPr>
            <w:i/>
            <w:iCs/>
            <w:rPrChange w:id="395" w:author="Ericsson" w:date="2021-05-20T19:14:00Z">
              <w:rPr/>
            </w:rPrChange>
          </w:rPr>
          <w:delText xml:space="preserve"> after the EAP based primary authentication and key agreement procedure </w:delText>
        </w:r>
        <w:r w:rsidRPr="00BA7C5B" w:rsidDel="00CC7697">
          <w:rPr>
            <w:i/>
            <w:iCs/>
            <w:u w:val="single"/>
            <w:rPrChange w:id="396" w:author="Ericsson" w:date="2021-05-20T19:14:00Z">
              <w:rPr>
                <w:u w:val="single"/>
              </w:rPr>
            </w:rPrChange>
          </w:rPr>
          <w:delText>e.g. in case of AMF relocation during registration procedure.</w:delText>
        </w:r>
      </w:del>
      <w:del w:id="397" w:author="Ericsson" w:date="2021-05-20T19:14:00Z">
        <w:r w:rsidRPr="00BA7C5B" w:rsidDel="00BA7C5B">
          <w:rPr>
            <w:i/>
            <w:iCs/>
            <w:color w:val="000000" w:themeColor="text1"/>
            <w:u w:val="single"/>
            <w:rPrChange w:id="398" w:author="Ericsson" w:date="2021-05-20T19:14:00Z">
              <w:rPr>
                <w:color w:val="000000" w:themeColor="text1"/>
                <w:u w:val="single"/>
              </w:rPr>
            </w:rPrChange>
          </w:rPr>
          <w:delText>’</w:delText>
        </w:r>
      </w:del>
    </w:p>
    <w:p w14:paraId="08AF3A7D" w14:textId="77777777" w:rsidR="00B97703" w:rsidRDefault="002F1940" w:rsidP="000F6242">
      <w:pPr>
        <w:pStyle w:val="Heading1"/>
      </w:pPr>
      <w:r>
        <w:t>2</w:t>
      </w:r>
      <w:r>
        <w:tab/>
      </w:r>
      <w:r w:rsidR="000F6242">
        <w:t>Actions</w:t>
      </w:r>
    </w:p>
    <w:p w14:paraId="45637978" w14:textId="28F3560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10FB8">
        <w:rPr>
          <w:rFonts w:ascii="Arial" w:hAnsi="Arial" w:cs="Arial"/>
          <w:b/>
        </w:rPr>
        <w:t>SA2</w:t>
      </w:r>
      <w:ins w:id="399" w:author="Ericsson" w:date="2021-05-20T19:44:00Z">
        <w:r w:rsidR="00EF78ED">
          <w:rPr>
            <w:rFonts w:ascii="Arial" w:hAnsi="Arial" w:cs="Arial"/>
            <w:b/>
          </w:rPr>
          <w:t>:</w:t>
        </w:r>
      </w:ins>
      <w:r w:rsidR="00D10FB8">
        <w:rPr>
          <w:rFonts w:ascii="Arial" w:hAnsi="Arial" w:cs="Arial"/>
          <w:b/>
        </w:rPr>
        <w:t xml:space="preserve"> </w:t>
      </w:r>
      <w:del w:id="400" w:author="Ericsson" w:date="2021-05-20T19:44:00Z">
        <w:r w:rsidR="00D10FB8" w:rsidDel="00EF78ED">
          <w:rPr>
            <w:rFonts w:ascii="Arial" w:hAnsi="Arial" w:cs="Arial"/>
            <w:b/>
          </w:rPr>
          <w:delText>and CT1</w:delText>
        </w:r>
        <w:r w:rsidDel="00EF78ED">
          <w:rPr>
            <w:rFonts w:ascii="Arial" w:hAnsi="Arial" w:cs="Arial"/>
            <w:b/>
          </w:rPr>
          <w:delText xml:space="preserve"> </w:delText>
        </w:r>
      </w:del>
    </w:p>
    <w:p w14:paraId="3A3E62EE" w14:textId="2DD6D444" w:rsidR="00B97703" w:rsidRDefault="00B97703" w:rsidP="00D10FB8">
      <w:pPr>
        <w:spacing w:after="120"/>
        <w:ind w:left="993" w:hanging="993"/>
        <w:rPr>
          <w:ins w:id="401" w:author="Ericsson" w:date="2021-05-20T19:44:00Z"/>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D10FB8" w:rsidRPr="00D10FB8">
        <w:rPr>
          <w:rFonts w:ascii="Arial" w:hAnsi="Arial" w:cs="Arial"/>
          <w:bCs/>
          <w:color w:val="000000" w:themeColor="text1"/>
        </w:rPr>
        <w:t xml:space="preserve">3GPP TSG SA WG3 kindly asks SA2 </w:t>
      </w:r>
      <w:del w:id="402" w:author="Ericsson" w:date="2021-05-20T19:44:00Z">
        <w:r w:rsidR="00D10FB8" w:rsidRPr="00D10FB8" w:rsidDel="00EF78ED">
          <w:rPr>
            <w:rFonts w:ascii="Arial" w:hAnsi="Arial" w:cs="Arial"/>
            <w:bCs/>
            <w:color w:val="000000" w:themeColor="text1"/>
          </w:rPr>
          <w:delText xml:space="preserve">and CT1 </w:delText>
        </w:r>
      </w:del>
      <w:r w:rsidR="00D10FB8" w:rsidRPr="00D10FB8">
        <w:rPr>
          <w:rFonts w:ascii="Arial" w:hAnsi="Arial" w:cs="Arial"/>
          <w:bCs/>
          <w:color w:val="000000" w:themeColor="text1"/>
        </w:rPr>
        <w:t xml:space="preserve">to answer the above </w:t>
      </w:r>
      <w:ins w:id="403" w:author="Ericsson" w:date="2021-05-20T19:44:00Z">
        <w:r w:rsidR="00EF78ED">
          <w:rPr>
            <w:rFonts w:ascii="Arial" w:hAnsi="Arial" w:cs="Arial"/>
            <w:bCs/>
            <w:color w:val="000000" w:themeColor="text1"/>
          </w:rPr>
          <w:t xml:space="preserve">SA2 related </w:t>
        </w:r>
      </w:ins>
      <w:r w:rsidR="00D10FB8" w:rsidRPr="00D10FB8">
        <w:rPr>
          <w:rFonts w:ascii="Arial" w:hAnsi="Arial" w:cs="Arial"/>
          <w:bCs/>
          <w:color w:val="000000" w:themeColor="text1"/>
        </w:rPr>
        <w:t>question</w:t>
      </w:r>
      <w:ins w:id="404" w:author="Ericsson" w:date="2021-05-20T19:43:00Z">
        <w:r w:rsidR="00EF78ED">
          <w:rPr>
            <w:rFonts w:ascii="Arial" w:hAnsi="Arial" w:cs="Arial"/>
            <w:bCs/>
            <w:color w:val="000000" w:themeColor="text1"/>
          </w:rPr>
          <w:t>s</w:t>
        </w:r>
      </w:ins>
      <w:ins w:id="405" w:author="Ericsson" w:date="2021-05-20T19:44:00Z">
        <w:del w:id="406" w:author="Lenovo" w:date="2021-05-21T07:56:00Z">
          <w:r w:rsidR="00EF78ED" w:rsidDel="00356181">
            <w:rPr>
              <w:rFonts w:ascii="Arial" w:hAnsi="Arial" w:cs="Arial"/>
              <w:bCs/>
              <w:color w:val="000000" w:themeColor="text1"/>
            </w:rPr>
            <w:delText xml:space="preserve"> </w:delText>
          </w:r>
        </w:del>
      </w:ins>
      <w:r w:rsidR="00D10FB8" w:rsidRPr="00D10FB8">
        <w:rPr>
          <w:rFonts w:ascii="Arial" w:hAnsi="Arial" w:cs="Arial"/>
          <w:bCs/>
          <w:color w:val="000000" w:themeColor="text1"/>
        </w:rPr>
        <w:t>.</w:t>
      </w:r>
    </w:p>
    <w:p w14:paraId="5DCD6C07" w14:textId="269F47D5" w:rsidR="00EF78ED" w:rsidDel="008B2E19" w:rsidRDefault="00EF78ED" w:rsidP="00EF78ED">
      <w:pPr>
        <w:spacing w:after="120"/>
        <w:ind w:left="1985" w:hanging="1985"/>
        <w:rPr>
          <w:ins w:id="407" w:author="Ericsson" w:date="2021-05-20T19:44:00Z"/>
          <w:del w:id="408" w:author="Lenovo" w:date="2021-05-26T11:44:00Z"/>
          <w:rFonts w:ascii="Arial" w:hAnsi="Arial" w:cs="Arial"/>
          <w:b/>
        </w:rPr>
      </w:pPr>
      <w:ins w:id="409" w:author="Ericsson" w:date="2021-05-20T19:44:00Z">
        <w:del w:id="410" w:author="Lenovo" w:date="2021-05-26T11:44:00Z">
          <w:r w:rsidDel="008B2E19">
            <w:rPr>
              <w:rFonts w:ascii="Arial" w:hAnsi="Arial" w:cs="Arial"/>
              <w:b/>
            </w:rPr>
            <w:delText xml:space="preserve">To CT1: </w:delText>
          </w:r>
        </w:del>
      </w:ins>
    </w:p>
    <w:p w14:paraId="2CB62A67" w14:textId="58CC2054" w:rsidR="00EF78ED" w:rsidRPr="00017F23" w:rsidDel="008B2E19" w:rsidRDefault="00EF78ED" w:rsidP="00EF78ED">
      <w:pPr>
        <w:spacing w:after="120"/>
        <w:ind w:left="993" w:hanging="993"/>
        <w:rPr>
          <w:ins w:id="411" w:author="Ericsson" w:date="2021-05-20T19:44:00Z"/>
          <w:del w:id="412" w:author="Lenovo" w:date="2021-05-26T11:44:00Z"/>
          <w:i/>
          <w:iCs/>
          <w:color w:val="0070C0"/>
        </w:rPr>
      </w:pPr>
      <w:ins w:id="413" w:author="Ericsson" w:date="2021-05-20T19:44:00Z">
        <w:del w:id="414" w:author="Lenovo" w:date="2021-05-26T11:44:00Z">
          <w:r w:rsidDel="008B2E19">
            <w:rPr>
              <w:rFonts w:ascii="Arial" w:hAnsi="Arial" w:cs="Arial"/>
              <w:b/>
            </w:rPr>
            <w:delText xml:space="preserve">ACTION: </w:delText>
          </w:r>
          <w:r w:rsidRPr="000F6242" w:rsidDel="008B2E19">
            <w:rPr>
              <w:rFonts w:ascii="Arial" w:hAnsi="Arial" w:cs="Arial"/>
              <w:b/>
              <w:color w:val="0070C0"/>
            </w:rPr>
            <w:tab/>
          </w:r>
          <w:r w:rsidRPr="00D10FB8" w:rsidDel="008B2E19">
            <w:rPr>
              <w:rFonts w:ascii="Arial" w:hAnsi="Arial" w:cs="Arial"/>
              <w:bCs/>
              <w:color w:val="000000" w:themeColor="text1"/>
            </w:rPr>
            <w:delText xml:space="preserve">3GPP TSG SA WG3 kindly asks CT1 to </w:delText>
          </w:r>
        </w:del>
        <w:del w:id="415" w:author="Lenovo" w:date="2021-05-25T11:23:00Z">
          <w:r w:rsidRPr="00D10FB8" w:rsidDel="00156DE5">
            <w:rPr>
              <w:rFonts w:ascii="Arial" w:hAnsi="Arial" w:cs="Arial"/>
              <w:bCs/>
              <w:color w:val="000000" w:themeColor="text1"/>
            </w:rPr>
            <w:delText>answer</w:delText>
          </w:r>
        </w:del>
        <w:del w:id="416" w:author="Lenovo" w:date="2021-05-26T11:44:00Z">
          <w:r w:rsidRPr="00D10FB8" w:rsidDel="008B2E19">
            <w:rPr>
              <w:rFonts w:ascii="Arial" w:hAnsi="Arial" w:cs="Arial"/>
              <w:bCs/>
              <w:color w:val="000000" w:themeColor="text1"/>
            </w:rPr>
            <w:delText xml:space="preserve"> the </w:delText>
          </w:r>
        </w:del>
      </w:ins>
      <w:ins w:id="417" w:author="Ericsson" w:date="2021-05-20T19:45:00Z">
        <w:del w:id="418" w:author="Lenovo" w:date="2021-05-26T11:44:00Z">
          <w:r w:rsidR="00863713" w:rsidDel="008B2E19">
            <w:rPr>
              <w:rFonts w:ascii="Arial" w:hAnsi="Arial" w:cs="Arial"/>
              <w:bCs/>
              <w:color w:val="000000" w:themeColor="text1"/>
            </w:rPr>
            <w:delText xml:space="preserve">above </w:delText>
          </w:r>
        </w:del>
      </w:ins>
      <w:ins w:id="419" w:author="Ericsson" w:date="2021-05-20T19:44:00Z">
        <w:del w:id="420" w:author="Lenovo" w:date="2021-05-25T11:23:00Z">
          <w:r w:rsidDel="00156DE5">
            <w:rPr>
              <w:rFonts w:ascii="Arial" w:hAnsi="Arial" w:cs="Arial"/>
              <w:bCs/>
              <w:color w:val="000000" w:themeColor="text1"/>
            </w:rPr>
            <w:delText>CT1 related</w:delText>
          </w:r>
          <w:r w:rsidRPr="00D10FB8" w:rsidDel="00156DE5">
            <w:rPr>
              <w:rFonts w:ascii="Arial" w:hAnsi="Arial" w:cs="Arial"/>
              <w:bCs/>
              <w:color w:val="000000" w:themeColor="text1"/>
            </w:rPr>
            <w:delText xml:space="preserve"> question</w:delText>
          </w:r>
          <w:r w:rsidDel="00156DE5">
            <w:rPr>
              <w:rFonts w:ascii="Arial" w:hAnsi="Arial" w:cs="Arial"/>
              <w:bCs/>
              <w:color w:val="000000" w:themeColor="text1"/>
            </w:rPr>
            <w:delText>s</w:delText>
          </w:r>
          <w:r w:rsidRPr="00D10FB8" w:rsidDel="00156DE5">
            <w:rPr>
              <w:rFonts w:ascii="Arial" w:hAnsi="Arial" w:cs="Arial"/>
              <w:bCs/>
              <w:color w:val="000000" w:themeColor="text1"/>
            </w:rPr>
            <w:delText>.</w:delText>
          </w:r>
        </w:del>
      </w:ins>
    </w:p>
    <w:p w14:paraId="0B8CE75D" w14:textId="651D4F37" w:rsidR="00EF78ED" w:rsidRPr="00017F23" w:rsidDel="0020376A" w:rsidRDefault="00EF78ED" w:rsidP="00D10FB8">
      <w:pPr>
        <w:spacing w:after="120"/>
        <w:ind w:left="993" w:hanging="993"/>
        <w:rPr>
          <w:del w:id="421" w:author="Lenovo" w:date="2021-05-24T13:17:00Z"/>
          <w:i/>
          <w:iCs/>
          <w:color w:val="0070C0"/>
        </w:rPr>
      </w:pPr>
    </w:p>
    <w:p w14:paraId="066613F7" w14:textId="3074EE69" w:rsidR="00B97703" w:rsidDel="0020376A" w:rsidRDefault="00B97703">
      <w:pPr>
        <w:spacing w:after="120"/>
        <w:ind w:left="993" w:hanging="993"/>
        <w:rPr>
          <w:del w:id="422" w:author="Lenovo" w:date="2021-05-24T13:17:00Z"/>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423" w:name="OLE_LINK53"/>
      <w:bookmarkStart w:id="424" w:name="OLE_LINK54"/>
      <w:r>
        <w:t>SA3#103</w:t>
      </w:r>
      <w:r w:rsidR="0073766B">
        <w:t>Bis-</w:t>
      </w:r>
      <w:r>
        <w:t>e</w:t>
      </w:r>
      <w:r w:rsidR="002F1940">
        <w:tab/>
      </w:r>
      <w:r w:rsidR="0073766B">
        <w:t>5 - 9 ~July</w:t>
      </w:r>
      <w:r>
        <w:t xml:space="preserve"> 2021</w:t>
      </w:r>
      <w:bookmarkEnd w:id="423"/>
      <w:bookmarkEnd w:id="424"/>
      <w:r>
        <w:tab/>
      </w:r>
      <w:r>
        <w:tab/>
        <w:t>Electronic meeti</w:t>
      </w:r>
      <w:r w:rsidR="002869FE">
        <w:t>ng</w:t>
      </w:r>
      <w:r w:rsidR="0073766B">
        <w:t xml:space="preserve"> (TBC)</w:t>
      </w:r>
    </w:p>
    <w:p w14:paraId="1E0F0375" w14:textId="353B77CE" w:rsidR="0073766B" w:rsidDel="0020376A" w:rsidRDefault="00226381" w:rsidP="002F1940">
      <w:pPr>
        <w:rPr>
          <w:del w:id="425" w:author="Lenovo" w:date="2021-05-24T13:18:00Z"/>
        </w:rPr>
      </w:pPr>
      <w:r>
        <w:t>SA3#104-e</w:t>
      </w:r>
      <w:r>
        <w:tab/>
        <w:t>16 - 27 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Ericsson" w:date="2021-05-20T19:03:00Z" w:initials="VT">
    <w:p w14:paraId="32462D4F" w14:textId="6DC888E3" w:rsidR="007C2885" w:rsidRDefault="007C2885">
      <w:pPr>
        <w:pStyle w:val="CommentText"/>
      </w:pPr>
      <w:r>
        <w:rPr>
          <w:rStyle w:val="CommentReference"/>
        </w:rPr>
        <w:annotationRef/>
      </w:r>
      <w:r>
        <w:t xml:space="preserve">We don't need to attach the TR. </w:t>
      </w:r>
    </w:p>
  </w:comment>
  <w:comment w:id="15" w:author="Lenovo" w:date="2021-05-24T12:51:00Z" w:initials="Lenovo">
    <w:p w14:paraId="2989AEE1" w14:textId="2184F379" w:rsidR="00DF6175" w:rsidRDefault="00DF6175">
      <w:pPr>
        <w:pStyle w:val="CommentText"/>
      </w:pPr>
      <w:r>
        <w:rPr>
          <w:rStyle w:val="CommentReference"/>
        </w:rPr>
        <w:annotationRef/>
      </w:r>
      <w:r>
        <w:t>Lenovo prefers to attach the draft SA3 TR 33.864</w:t>
      </w:r>
      <w:r w:rsidR="00DB6EA0">
        <w:t>/Solution</w:t>
      </w:r>
      <w:r w:rsidR="0020376A">
        <w:t xml:space="preserve"> 6 and 7</w:t>
      </w:r>
      <w:r>
        <w:t xml:space="preserve"> when we have it ready this week.</w:t>
      </w:r>
    </w:p>
  </w:comment>
  <w:comment w:id="324" w:author="Lenovo" w:date="2021-05-26T11:39:00Z" w:initials="Lenovo">
    <w:p w14:paraId="45064150" w14:textId="3AC207ED" w:rsidR="00CF0F0E" w:rsidRDefault="00CF0F0E">
      <w:pPr>
        <w:pStyle w:val="CommentText"/>
      </w:pPr>
      <w:r>
        <w:rPr>
          <w:rStyle w:val="CommentReference"/>
        </w:rPr>
        <w:annotationRef/>
      </w:r>
      <w:r>
        <w:t>Samsung’s question</w:t>
      </w:r>
    </w:p>
  </w:comment>
  <w:comment w:id="332" w:author="Lenovo" w:date="2021-05-24T13:11:00Z" w:initials="Lenovo">
    <w:p w14:paraId="6199633A" w14:textId="2376ED9C" w:rsidR="00DF6175" w:rsidRDefault="00DF6175">
      <w:pPr>
        <w:pStyle w:val="CommentText"/>
      </w:pPr>
      <w:r>
        <w:rPr>
          <w:rStyle w:val="CommentReference"/>
        </w:rPr>
        <w:annotationRef/>
      </w:r>
      <w:r>
        <w:t>These are Huawei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62D4F" w15:done="0"/>
  <w15:commentEx w15:paraId="2989AEE1" w15:paraIdParent="32462D4F" w15:done="0"/>
  <w15:commentEx w15:paraId="45064150" w15:done="0"/>
  <w15:commentEx w15:paraId="619963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0FD" w16cex:dateUtc="2021-05-20T17:03:00Z"/>
  <w16cex:commentExtensible w16cex:durableId="24561FC2" w16cex:dateUtc="2021-05-24T10:51:00Z"/>
  <w16cex:commentExtensible w16cex:durableId="2458B1EA" w16cex:dateUtc="2021-05-26T09:39:00Z"/>
  <w16cex:commentExtensible w16cex:durableId="2456247B" w16cex:dateUtc="2021-05-24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62D4F" w16cid:durableId="245130FD"/>
  <w16cid:commentId w16cid:paraId="2989AEE1" w16cid:durableId="24561FC2"/>
  <w16cid:commentId w16cid:paraId="45064150" w16cid:durableId="2458B1EA"/>
  <w16cid:commentId w16cid:paraId="6199633A" w16cid:durableId="24562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EFFD" w14:textId="77777777" w:rsidR="001E6B91" w:rsidRDefault="001E6B91">
      <w:pPr>
        <w:spacing w:after="0"/>
      </w:pPr>
      <w:r>
        <w:separator/>
      </w:r>
    </w:p>
  </w:endnote>
  <w:endnote w:type="continuationSeparator" w:id="0">
    <w:p w14:paraId="613A3389" w14:textId="77777777" w:rsidR="001E6B91" w:rsidRDefault="001E6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939F" w14:textId="77777777" w:rsidR="001E6B91" w:rsidRDefault="001E6B91">
      <w:pPr>
        <w:spacing w:after="0"/>
      </w:pPr>
      <w:r>
        <w:separator/>
      </w:r>
    </w:p>
  </w:footnote>
  <w:footnote w:type="continuationSeparator" w:id="0">
    <w:p w14:paraId="2FA3024E" w14:textId="77777777" w:rsidR="001E6B91" w:rsidRDefault="001E6B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660A91"/>
    <w:multiLevelType w:val="hybridMultilevel"/>
    <w:tmpl w:val="2E921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6C36475"/>
    <w:multiLevelType w:val="hybridMultilevel"/>
    <w:tmpl w:val="2E92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Samsung">
    <w15:presenceInfo w15:providerId="None" w15:userId="Samsu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56061"/>
    <w:rsid w:val="0009304F"/>
    <w:rsid w:val="000D68ED"/>
    <w:rsid w:val="000D7846"/>
    <w:rsid w:val="000F6242"/>
    <w:rsid w:val="00120262"/>
    <w:rsid w:val="00156DE5"/>
    <w:rsid w:val="001D0954"/>
    <w:rsid w:val="001D74E7"/>
    <w:rsid w:val="001E6B91"/>
    <w:rsid w:val="001E6DA6"/>
    <w:rsid w:val="001F5C8B"/>
    <w:rsid w:val="0020376A"/>
    <w:rsid w:val="0022094E"/>
    <w:rsid w:val="00226381"/>
    <w:rsid w:val="00246762"/>
    <w:rsid w:val="00253C79"/>
    <w:rsid w:val="00272BB6"/>
    <w:rsid w:val="002869FE"/>
    <w:rsid w:val="002C7BFD"/>
    <w:rsid w:val="002F1940"/>
    <w:rsid w:val="002F7B2B"/>
    <w:rsid w:val="0035367F"/>
    <w:rsid w:val="00356181"/>
    <w:rsid w:val="00383545"/>
    <w:rsid w:val="003861CC"/>
    <w:rsid w:val="003E1118"/>
    <w:rsid w:val="003E27AD"/>
    <w:rsid w:val="003F7E21"/>
    <w:rsid w:val="00433500"/>
    <w:rsid w:val="00433F71"/>
    <w:rsid w:val="00433F96"/>
    <w:rsid w:val="00440D43"/>
    <w:rsid w:val="004879F8"/>
    <w:rsid w:val="004C72E6"/>
    <w:rsid w:val="004E099A"/>
    <w:rsid w:val="004E3939"/>
    <w:rsid w:val="004F3957"/>
    <w:rsid w:val="005076BC"/>
    <w:rsid w:val="005306CE"/>
    <w:rsid w:val="005742ED"/>
    <w:rsid w:val="005B6CDE"/>
    <w:rsid w:val="006052AD"/>
    <w:rsid w:val="00642737"/>
    <w:rsid w:val="0067367B"/>
    <w:rsid w:val="00681C19"/>
    <w:rsid w:val="00682D41"/>
    <w:rsid w:val="006A1A2E"/>
    <w:rsid w:val="006E595A"/>
    <w:rsid w:val="007239DF"/>
    <w:rsid w:val="0073766B"/>
    <w:rsid w:val="007C2885"/>
    <w:rsid w:val="007F3D5D"/>
    <w:rsid w:val="007F4F92"/>
    <w:rsid w:val="00804C69"/>
    <w:rsid w:val="00863713"/>
    <w:rsid w:val="008A1890"/>
    <w:rsid w:val="008B2E19"/>
    <w:rsid w:val="008C0EC3"/>
    <w:rsid w:val="008D772F"/>
    <w:rsid w:val="00921682"/>
    <w:rsid w:val="00981F7B"/>
    <w:rsid w:val="0099764C"/>
    <w:rsid w:val="009A7753"/>
    <w:rsid w:val="009D22CF"/>
    <w:rsid w:val="009D38A8"/>
    <w:rsid w:val="00A55140"/>
    <w:rsid w:val="00A61BB2"/>
    <w:rsid w:val="00A75375"/>
    <w:rsid w:val="00AB5461"/>
    <w:rsid w:val="00AC24F7"/>
    <w:rsid w:val="00AD3F0E"/>
    <w:rsid w:val="00AE1B3E"/>
    <w:rsid w:val="00AE4936"/>
    <w:rsid w:val="00B32D1B"/>
    <w:rsid w:val="00B46207"/>
    <w:rsid w:val="00B6340F"/>
    <w:rsid w:val="00B65F12"/>
    <w:rsid w:val="00B867CC"/>
    <w:rsid w:val="00B97703"/>
    <w:rsid w:val="00BA7C5B"/>
    <w:rsid w:val="00C47B13"/>
    <w:rsid w:val="00C62437"/>
    <w:rsid w:val="00C70AA9"/>
    <w:rsid w:val="00C853B9"/>
    <w:rsid w:val="00C93FE8"/>
    <w:rsid w:val="00CC26AC"/>
    <w:rsid w:val="00CC7697"/>
    <w:rsid w:val="00CE142E"/>
    <w:rsid w:val="00CE3780"/>
    <w:rsid w:val="00CF0F0E"/>
    <w:rsid w:val="00CF6087"/>
    <w:rsid w:val="00D10FB8"/>
    <w:rsid w:val="00D32612"/>
    <w:rsid w:val="00D82EFC"/>
    <w:rsid w:val="00D8586D"/>
    <w:rsid w:val="00DB6EA0"/>
    <w:rsid w:val="00DF6175"/>
    <w:rsid w:val="00E07F01"/>
    <w:rsid w:val="00E33ABD"/>
    <w:rsid w:val="00E424B9"/>
    <w:rsid w:val="00E64098"/>
    <w:rsid w:val="00EB71CC"/>
    <w:rsid w:val="00EE28BC"/>
    <w:rsid w:val="00EF78ED"/>
    <w:rsid w:val="00F2289F"/>
    <w:rsid w:val="00F667CF"/>
    <w:rsid w:val="00F76772"/>
    <w:rsid w:val="00F803BE"/>
    <w:rsid w:val="00FF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basedOn w:val="DefaultParagraphFont"/>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link w:val="NOZchn"/>
    <w:qFormat/>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UnresolvedMention1">
    <w:name w:val="Unresolved Mention1"/>
    <w:basedOn w:val="DefaultParagraphFont"/>
    <w:uiPriority w:val="99"/>
    <w:semiHidden/>
    <w:unhideWhenUsed/>
    <w:rsid w:val="001D74E7"/>
    <w:rPr>
      <w:color w:val="605E5C"/>
      <w:shd w:val="clear" w:color="auto" w:fill="E1DFDD"/>
    </w:rPr>
  </w:style>
  <w:style w:type="character" w:customStyle="1" w:styleId="B1Char">
    <w:name w:val="B1 Char"/>
    <w:link w:val="B1"/>
    <w:locked/>
    <w:rsid w:val="001E6DA6"/>
  </w:style>
  <w:style w:type="character" w:customStyle="1" w:styleId="NOZchn">
    <w:name w:val="NO Zchn"/>
    <w:link w:val="NO"/>
    <w:qFormat/>
    <w:rsid w:val="008C0EC3"/>
  </w:style>
  <w:style w:type="paragraph" w:styleId="ListParagraph">
    <w:name w:val="List Paragraph"/>
    <w:basedOn w:val="Normal"/>
    <w:uiPriority w:val="34"/>
    <w:qFormat/>
    <w:rsid w:val="00B867CC"/>
    <w:pPr>
      <w:ind w:left="720"/>
      <w:contextualSpacing/>
    </w:pPr>
  </w:style>
  <w:style w:type="paragraph" w:styleId="CommentSubject">
    <w:name w:val="annotation subject"/>
    <w:basedOn w:val="CommentText"/>
    <w:next w:val="CommentText"/>
    <w:link w:val="CommentSubjectChar"/>
    <w:uiPriority w:val="99"/>
    <w:semiHidden/>
    <w:unhideWhenUsed/>
    <w:rsid w:val="006E595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E595A"/>
    <w:rPr>
      <w:rFonts w:ascii="Arial" w:hAnsi="Arial"/>
    </w:rPr>
  </w:style>
  <w:style w:type="character" w:customStyle="1" w:styleId="CommentSubjectChar">
    <w:name w:val="Comment Subject Char"/>
    <w:basedOn w:val="CommentTextChar"/>
    <w:link w:val="CommentSubject"/>
    <w:uiPriority w:val="99"/>
    <w:semiHidden/>
    <w:rsid w:val="006E595A"/>
    <w:rPr>
      <w:rFonts w:ascii="Arial" w:hAnsi="Arial"/>
      <w:b/>
      <w:bCs/>
    </w:rPr>
  </w:style>
  <w:style w:type="paragraph" w:styleId="Revision">
    <w:name w:val="Revision"/>
    <w:hidden/>
    <w:uiPriority w:val="99"/>
    <w:semiHidden/>
    <w:rsid w:val="00CC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899269">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0772-6D33-4606-9173-4F9BCC16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1471</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10722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Lenovo</cp:lastModifiedBy>
  <cp:revision>12</cp:revision>
  <cp:lastPrinted>2002-04-23T07:10:00Z</cp:lastPrinted>
  <dcterms:created xsi:type="dcterms:W3CDTF">2021-05-26T09:28:00Z</dcterms:created>
  <dcterms:modified xsi:type="dcterms:W3CDTF">2021-05-26T09:44:00Z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