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03F29F70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7239DF">
        <w:rPr>
          <w:b/>
          <w:i/>
          <w:noProof/>
          <w:sz w:val="28"/>
        </w:rPr>
        <w:t>2124</w:t>
      </w:r>
      <w:r w:rsidR="002D6D59">
        <w:rPr>
          <w:b/>
          <w:i/>
          <w:noProof/>
          <w:sz w:val="28"/>
        </w:rPr>
        <w:t>-r1</w:t>
      </w:r>
      <w:r w:rsidR="007E2FB6">
        <w:rPr>
          <w:b/>
          <w:i/>
          <w:noProof/>
          <w:sz w:val="28"/>
        </w:rPr>
        <w:t>3</w:t>
      </w:r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2FCBD3A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1D74E7">
        <w:rPr>
          <w:rFonts w:ascii="Arial" w:hAnsi="Arial" w:cs="Arial"/>
          <w:b/>
          <w:sz w:val="22"/>
          <w:szCs w:val="22"/>
        </w:rPr>
        <w:t>Clarifications of Network slice selection during AMF Reallocation</w:t>
      </w:r>
    </w:p>
    <w:p w14:paraId="06BA196E" w14:textId="4E471DE0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10FB8">
        <w:rPr>
          <w:rFonts w:ascii="Arial" w:hAnsi="Arial" w:cs="Arial"/>
          <w:b/>
          <w:bCs/>
          <w:sz w:val="22"/>
          <w:szCs w:val="22"/>
        </w:rPr>
        <w:t>N/A</w:t>
      </w:r>
    </w:p>
    <w:p w14:paraId="2C6E4D6E" w14:textId="6FD529A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D74E7">
        <w:rPr>
          <w:rFonts w:ascii="Arial" w:hAnsi="Arial" w:cs="Arial"/>
          <w:b/>
          <w:bCs/>
          <w:sz w:val="22"/>
          <w:szCs w:val="22"/>
        </w:rPr>
        <w:t>Rel</w:t>
      </w:r>
      <w:ins w:id="5" w:author="Lenovo" w:date="2021-05-28T12:37:00Z">
        <w:r w:rsidR="00282323">
          <w:rPr>
            <w:rFonts w:ascii="Arial" w:hAnsi="Arial" w:cs="Arial"/>
            <w:b/>
            <w:bCs/>
            <w:sz w:val="22"/>
            <w:szCs w:val="22"/>
          </w:rPr>
          <w:t>-</w:t>
        </w:r>
      </w:ins>
      <w:del w:id="6" w:author="Lenovo" w:date="2021-05-28T12:37:00Z">
        <w:r w:rsidR="001D74E7" w:rsidDel="00282323">
          <w:rPr>
            <w:rFonts w:ascii="Arial" w:hAnsi="Arial" w:cs="Arial"/>
            <w:b/>
            <w:bCs/>
            <w:sz w:val="22"/>
            <w:szCs w:val="22"/>
          </w:rPr>
          <w:delText xml:space="preserve">. </w:delText>
        </w:r>
      </w:del>
      <w:r w:rsidR="001D74E7">
        <w:rPr>
          <w:rFonts w:ascii="Arial" w:hAnsi="Arial" w:cs="Arial"/>
          <w:b/>
          <w:bCs/>
          <w:sz w:val="22"/>
          <w:szCs w:val="22"/>
        </w:rPr>
        <w:t>17</w:t>
      </w:r>
    </w:p>
    <w:bookmarkEnd w:id="2"/>
    <w:bookmarkEnd w:id="3"/>
    <w:bookmarkEnd w:id="4"/>
    <w:p w14:paraId="1E9D3ED8" w14:textId="7D8B141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D74E7" w:rsidRPr="001D74E7">
        <w:rPr>
          <w:rFonts w:ascii="Arial" w:hAnsi="Arial" w:cs="Arial"/>
          <w:b/>
          <w:bCs/>
          <w:sz w:val="22"/>
          <w:szCs w:val="22"/>
        </w:rPr>
        <w:t>FS_AMFREAL_SEC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AF2E51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del w:id="7" w:author="Lenovo" w:date="2021-05-28T12:30:00Z">
        <w:r w:rsidR="001D74E7" w:rsidDel="005B2760">
          <w:rPr>
            <w:rFonts w:ascii="Arial" w:hAnsi="Arial" w:cs="Arial"/>
            <w:b/>
            <w:sz w:val="22"/>
            <w:szCs w:val="22"/>
          </w:rPr>
          <w:delText xml:space="preserve">Lenovo, Motorola Mobility to be </w:delText>
        </w:r>
      </w:del>
      <w:r w:rsidR="001D74E7">
        <w:rPr>
          <w:rFonts w:ascii="Arial" w:hAnsi="Arial" w:cs="Arial"/>
          <w:b/>
          <w:sz w:val="22"/>
          <w:szCs w:val="22"/>
        </w:rPr>
        <w:t>SA3</w:t>
      </w:r>
    </w:p>
    <w:p w14:paraId="2548326B" w14:textId="0DDB322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D74E7">
        <w:rPr>
          <w:rFonts w:ascii="Arial" w:hAnsi="Arial" w:cs="Arial"/>
          <w:b/>
          <w:bCs/>
          <w:sz w:val="22"/>
          <w:szCs w:val="22"/>
        </w:rPr>
        <w:t>SA2</w:t>
      </w:r>
    </w:p>
    <w:p w14:paraId="5DC2ED77" w14:textId="134A100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ins w:id="10" w:author="Lenovo" w:date="2021-05-28T12:38:00Z">
        <w:r w:rsidR="00282323">
          <w:rPr>
            <w:rFonts w:ascii="Arial" w:hAnsi="Arial" w:cs="Arial"/>
            <w:b/>
            <w:bCs/>
            <w:sz w:val="22"/>
            <w:szCs w:val="22"/>
          </w:rPr>
          <w:t>-</w:t>
        </w:r>
      </w:ins>
    </w:p>
    <w:bookmarkEnd w:id="8"/>
    <w:bookmarkEnd w:id="9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03B5D18A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780">
        <w:rPr>
          <w:rFonts w:ascii="Arial" w:hAnsi="Arial" w:cs="Arial"/>
          <w:b/>
          <w:bCs/>
          <w:sz w:val="22"/>
          <w:szCs w:val="22"/>
        </w:rPr>
        <w:t>Sheeba Backia Mary Baskaran</w:t>
      </w:r>
    </w:p>
    <w:p w14:paraId="6E6116B7" w14:textId="0D3B4FB8" w:rsidR="001D74E7" w:rsidRDefault="00B97703" w:rsidP="001D74E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D74E7">
        <w:rPr>
          <w:rFonts w:ascii="Arial" w:hAnsi="Arial" w:cs="Arial"/>
          <w:b/>
          <w:bCs/>
          <w:sz w:val="22"/>
          <w:szCs w:val="22"/>
        </w:rPr>
        <w:t>smary@lenovo.com</w:t>
      </w:r>
    </w:p>
    <w:p w14:paraId="5C701869" w14:textId="16C2CD2B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A1D05">
        <w:rPr>
          <w:rFonts w:ascii="Arial" w:hAnsi="Arial" w:cs="Arial"/>
          <w:b/>
          <w:bCs/>
          <w:sz w:val="22"/>
          <w:szCs w:val="22"/>
        </w:rPr>
        <w:t xml:space="preserve">+49 </w:t>
      </w:r>
      <w:r w:rsidR="00CE3780" w:rsidRPr="00CE3780">
        <w:rPr>
          <w:rFonts w:ascii="Arial" w:hAnsi="Arial" w:cs="Arial"/>
          <w:b/>
          <w:bCs/>
          <w:sz w:val="22"/>
          <w:szCs w:val="22"/>
        </w:rPr>
        <w:t>1741977172</w:t>
      </w:r>
    </w:p>
    <w:p w14:paraId="53656583" w14:textId="77777777" w:rsidR="00B97703" w:rsidRPr="00383545" w:rsidRDefault="00383545" w:rsidP="001D74E7">
      <w:pPr>
        <w:spacing w:after="60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3305FD4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commentRangeStart w:id="11"/>
      <w:commentRangeStart w:id="12"/>
      <w:commentRangeStart w:id="13"/>
      <w:commentRangeStart w:id="14"/>
      <w:r w:rsidR="00D10FB8">
        <w:rPr>
          <w:rFonts w:ascii="Arial" w:hAnsi="Arial" w:cs="Arial"/>
          <w:bCs/>
        </w:rPr>
        <w:t>TR 33.864</w:t>
      </w:r>
      <w:commentRangeEnd w:id="11"/>
      <w:commentRangeEnd w:id="12"/>
      <w:commentRangeEnd w:id="13"/>
      <w:commentRangeEnd w:id="14"/>
      <w:r w:rsidR="007C2885">
        <w:rPr>
          <w:rStyle w:val="CommentReference"/>
          <w:rFonts w:ascii="Arial" w:hAnsi="Arial"/>
        </w:rPr>
        <w:commentReference w:id="11"/>
      </w:r>
      <w:r w:rsidR="00DF6175">
        <w:rPr>
          <w:rStyle w:val="CommentReference"/>
          <w:rFonts w:ascii="Arial" w:hAnsi="Arial"/>
        </w:rPr>
        <w:commentReference w:id="12"/>
      </w:r>
      <w:r w:rsidR="008678AE">
        <w:rPr>
          <w:rStyle w:val="CommentReference"/>
          <w:rFonts w:ascii="Arial" w:hAnsi="Arial"/>
        </w:rPr>
        <w:commentReference w:id="13"/>
      </w:r>
      <w:r w:rsidR="003A1D05">
        <w:rPr>
          <w:rStyle w:val="CommentReference"/>
          <w:rFonts w:ascii="Arial" w:hAnsi="Arial"/>
        </w:rPr>
        <w:commentReference w:id="14"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6B0BA4F" w14:textId="24D5025E" w:rsidR="008678AE" w:rsidRDefault="008678AE" w:rsidP="00790899">
      <w:pPr>
        <w:pStyle w:val="Heading2"/>
        <w:rPr>
          <w:color w:val="000000" w:themeColor="text1"/>
        </w:rPr>
      </w:pPr>
      <w:r>
        <w:rPr>
          <w:color w:val="000000" w:themeColor="text1"/>
        </w:rPr>
        <w:t>1.1</w:t>
      </w:r>
      <w:r>
        <w:rPr>
          <w:color w:val="000000" w:themeColor="text1"/>
        </w:rPr>
        <w:tab/>
        <w:t>General</w:t>
      </w:r>
    </w:p>
    <w:p w14:paraId="640EE09E" w14:textId="09767378" w:rsidR="004879F8" w:rsidRDefault="00D10FB8">
      <w:pPr>
        <w:rPr>
          <w:color w:val="000000" w:themeColor="text1"/>
        </w:rPr>
      </w:pPr>
      <w:r w:rsidRPr="001E6DA6">
        <w:rPr>
          <w:color w:val="000000" w:themeColor="text1"/>
        </w:rPr>
        <w:t>SA3 is</w:t>
      </w:r>
      <w:r w:rsidR="003E27AD" w:rsidRPr="001E6DA6">
        <w:rPr>
          <w:color w:val="000000" w:themeColor="text1"/>
        </w:rPr>
        <w:t xml:space="preserve"> currently</w:t>
      </w:r>
      <w:r w:rsidRPr="001E6DA6">
        <w:rPr>
          <w:color w:val="000000" w:themeColor="text1"/>
        </w:rPr>
        <w:t xml:space="preserve"> working </w:t>
      </w:r>
      <w:r w:rsidR="003E27AD" w:rsidRPr="001E6DA6">
        <w:rPr>
          <w:color w:val="000000" w:themeColor="text1"/>
        </w:rPr>
        <w:t>on the</w:t>
      </w:r>
      <w:r w:rsidR="007C2885">
        <w:rPr>
          <w:color w:val="000000" w:themeColor="text1"/>
        </w:rPr>
        <w:t xml:space="preserve"> "</w:t>
      </w:r>
      <w:r w:rsidR="003E27AD" w:rsidRPr="001E6DA6">
        <w:rPr>
          <w:color w:val="000000" w:themeColor="text1"/>
        </w:rPr>
        <w:t>Study on the security of Access and Mobility Management Function (AMF) re-</w:t>
      </w:r>
      <w:r w:rsidR="007C2885" w:rsidRPr="001E6DA6">
        <w:rPr>
          <w:color w:val="000000" w:themeColor="text1"/>
        </w:rPr>
        <w:t>allocation</w:t>
      </w:r>
      <w:r w:rsidR="007C2885">
        <w:rPr>
          <w:color w:val="000000" w:themeColor="text1"/>
        </w:rPr>
        <w:t>"</w:t>
      </w:r>
      <w:r w:rsidR="007C2885" w:rsidRPr="001E6DA6">
        <w:rPr>
          <w:color w:val="000000" w:themeColor="text1"/>
        </w:rPr>
        <w:t xml:space="preserve"> </w:t>
      </w:r>
      <w:r w:rsidR="003E27AD" w:rsidRPr="001E6DA6">
        <w:rPr>
          <w:color w:val="000000" w:themeColor="text1"/>
        </w:rPr>
        <w:t xml:space="preserve">in TR 33.864. The study is focusing </w:t>
      </w:r>
      <w:r w:rsidR="007C2885">
        <w:rPr>
          <w:color w:val="000000" w:themeColor="text1"/>
        </w:rPr>
        <w:t>on</w:t>
      </w:r>
      <w:r w:rsidR="003E27AD" w:rsidRPr="001E6DA6">
        <w:rPr>
          <w:color w:val="000000" w:themeColor="text1"/>
        </w:rPr>
        <w:t xml:space="preserve"> address</w:t>
      </w:r>
      <w:r w:rsidR="007C2885">
        <w:rPr>
          <w:color w:val="000000" w:themeColor="text1"/>
        </w:rPr>
        <w:t>ing</w:t>
      </w:r>
      <w:r w:rsidR="003E27AD" w:rsidRPr="001E6DA6">
        <w:rPr>
          <w:color w:val="000000" w:themeColor="text1"/>
        </w:rPr>
        <w:t xml:space="preserve"> </w:t>
      </w:r>
      <w:r w:rsidR="004879F8">
        <w:rPr>
          <w:color w:val="000000" w:themeColor="text1"/>
        </w:rPr>
        <w:t xml:space="preserve">the </w:t>
      </w:r>
      <w:r w:rsidR="00C93FE8">
        <w:rPr>
          <w:color w:val="000000" w:themeColor="text1"/>
        </w:rPr>
        <w:t xml:space="preserve">registration failure </w:t>
      </w:r>
      <w:r w:rsidR="00CC26AC">
        <w:rPr>
          <w:color w:val="000000" w:themeColor="text1"/>
        </w:rPr>
        <w:t xml:space="preserve">issue </w:t>
      </w:r>
      <w:r w:rsidR="003E27AD" w:rsidRPr="001E6DA6">
        <w:rPr>
          <w:color w:val="000000" w:themeColor="text1"/>
        </w:rPr>
        <w:t>related to AMF re</w:t>
      </w:r>
      <w:r w:rsidR="007C2885">
        <w:rPr>
          <w:color w:val="000000" w:themeColor="text1"/>
        </w:rPr>
        <w:t>-</w:t>
      </w:r>
      <w:r w:rsidR="003E27AD" w:rsidRPr="001E6DA6">
        <w:rPr>
          <w:color w:val="000000" w:themeColor="text1"/>
        </w:rPr>
        <w:t>allocation and indirect reroute via RAN</w:t>
      </w:r>
      <w:r w:rsidR="00C93FE8">
        <w:rPr>
          <w:color w:val="000000" w:themeColor="text1"/>
        </w:rPr>
        <w:t xml:space="preserve"> (option (B))</w:t>
      </w:r>
      <w:r w:rsidR="003861CC">
        <w:rPr>
          <w:color w:val="000000" w:themeColor="text1"/>
        </w:rPr>
        <w:t xml:space="preserve"> </w:t>
      </w:r>
      <w:r w:rsidR="001E6DA6">
        <w:rPr>
          <w:color w:val="000000" w:themeColor="text1"/>
        </w:rPr>
        <w:t xml:space="preserve">specified in TS 23.502 Clause </w:t>
      </w:r>
      <w:r w:rsidR="001E6DA6" w:rsidRPr="001E6DA6">
        <w:rPr>
          <w:color w:val="000000" w:themeColor="text1"/>
        </w:rPr>
        <w:t>4.2.2.2.3</w:t>
      </w:r>
      <w:r w:rsidR="00C93FE8">
        <w:rPr>
          <w:color w:val="000000" w:themeColor="text1"/>
        </w:rPr>
        <w:t>.</w:t>
      </w:r>
      <w:r w:rsidR="001E6DA6">
        <w:rPr>
          <w:color w:val="000000" w:themeColor="text1"/>
        </w:rPr>
        <w:t xml:space="preserve"> </w:t>
      </w:r>
      <w:r w:rsidR="00C93FE8">
        <w:rPr>
          <w:color w:val="000000" w:themeColor="text1"/>
        </w:rPr>
        <w:t>TR 33.864 Key Issue #1 describes the registration failure scenario in detail.</w:t>
      </w:r>
    </w:p>
    <w:p w14:paraId="487A2328" w14:textId="748550F9" w:rsidR="00BA5C5A" w:rsidRDefault="0067367B" w:rsidP="00BA5C5A">
      <w:pPr>
        <w:rPr>
          <w:color w:val="000000" w:themeColor="text1"/>
          <w:lang w:eastAsia="zh-CN"/>
        </w:rPr>
      </w:pPr>
      <w:r>
        <w:rPr>
          <w:color w:val="000000" w:themeColor="text1"/>
        </w:rPr>
        <w:t xml:space="preserve">To solve the above repeated registration failure issue, </w:t>
      </w:r>
      <w:r w:rsidR="00CC7697">
        <w:rPr>
          <w:color w:val="000000" w:themeColor="text1"/>
        </w:rPr>
        <w:t xml:space="preserve">SA3 is </w:t>
      </w:r>
      <w:r w:rsidR="00F2289F">
        <w:rPr>
          <w:color w:val="000000" w:themeColor="text1"/>
        </w:rPr>
        <w:t>discussing</w:t>
      </w:r>
      <w:r w:rsidR="00CC7697">
        <w:rPr>
          <w:color w:val="000000" w:themeColor="text1"/>
        </w:rPr>
        <w:t xml:space="preserve"> </w:t>
      </w:r>
      <w:r>
        <w:rPr>
          <w:color w:val="000000" w:themeColor="text1"/>
        </w:rPr>
        <w:t>solutions 6 and 7 from the TR 33.864</w:t>
      </w:r>
      <w:r w:rsidR="00E050D1">
        <w:rPr>
          <w:rFonts w:hint="eastAsia"/>
          <w:color w:val="000000" w:themeColor="text1"/>
          <w:lang w:eastAsia="zh-CN"/>
        </w:rPr>
        <w:t>.</w:t>
      </w:r>
      <w:r w:rsidR="00E050D1">
        <w:rPr>
          <w:color w:val="000000" w:themeColor="text1"/>
          <w:lang w:eastAsia="zh-CN"/>
        </w:rPr>
        <w:t xml:space="preserve"> </w:t>
      </w:r>
    </w:p>
    <w:p w14:paraId="3F1BA648" w14:textId="51CB984F" w:rsidR="0067367B" w:rsidRDefault="00BA5C5A" w:rsidP="00BA5C5A">
      <w:pPr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In</w:t>
      </w:r>
      <w:r>
        <w:rPr>
          <w:color w:val="000000" w:themeColor="text1"/>
          <w:lang w:eastAsia="zh-CN"/>
        </w:rPr>
        <w:t xml:space="preserve"> the procedure of registration with AMF reallocation via RAN define</w:t>
      </w:r>
      <w:r w:rsidR="006A0628">
        <w:rPr>
          <w:color w:val="000000" w:themeColor="text1"/>
          <w:lang w:eastAsia="zh-CN"/>
        </w:rPr>
        <w:t>d</w:t>
      </w:r>
      <w:r>
        <w:rPr>
          <w:color w:val="000000" w:themeColor="text1"/>
          <w:lang w:eastAsia="zh-CN"/>
        </w:rPr>
        <w:t xml:space="preserve"> by SA2, the initial AMF may only be able to obtain</w:t>
      </w:r>
      <w:r w:rsidR="006A0628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Requested </w:t>
      </w:r>
      <w:del w:id="15" w:author="Lenovo" w:date="2021-05-27T20:37:00Z">
        <w:r w:rsidDel="003A465F">
          <w:rPr>
            <w:color w:val="000000" w:themeColor="text1"/>
            <w:lang w:eastAsia="zh-CN"/>
          </w:rPr>
          <w:delText>S-</w:delText>
        </w:r>
      </w:del>
      <w:r>
        <w:rPr>
          <w:color w:val="000000" w:themeColor="text1"/>
          <w:lang w:eastAsia="zh-CN"/>
        </w:rPr>
        <w:t>NSSAI</w:t>
      </w:r>
      <w:del w:id="16" w:author="Lenovo" w:date="2021-05-27T20:40:00Z">
        <w:r w:rsidDel="003A465F">
          <w:rPr>
            <w:color w:val="000000" w:themeColor="text1"/>
            <w:lang w:eastAsia="zh-CN"/>
          </w:rPr>
          <w:delText>s</w:delText>
        </w:r>
      </w:del>
      <w:r>
        <w:rPr>
          <w:color w:val="000000" w:themeColor="text1"/>
          <w:lang w:eastAsia="zh-CN"/>
        </w:rPr>
        <w:t xml:space="preserve"> </w:t>
      </w:r>
      <w:r w:rsidR="006A0628">
        <w:rPr>
          <w:color w:val="000000" w:themeColor="text1"/>
          <w:lang w:eastAsia="zh-CN"/>
        </w:rPr>
        <w:t xml:space="preserve">by </w:t>
      </w:r>
      <w:r w:rsidR="003E5D5A">
        <w:rPr>
          <w:color w:val="000000" w:themeColor="text1"/>
          <w:lang w:eastAsia="zh-CN"/>
        </w:rPr>
        <w:t xml:space="preserve">one of </w:t>
      </w:r>
      <w:r w:rsidR="006A0628">
        <w:rPr>
          <w:color w:val="000000" w:themeColor="text1"/>
          <w:lang w:eastAsia="zh-CN"/>
        </w:rPr>
        <w:t>two methods</w:t>
      </w:r>
      <w:r w:rsidR="003E5D5A">
        <w:rPr>
          <w:color w:val="000000" w:themeColor="text1"/>
          <w:lang w:eastAsia="zh-CN"/>
        </w:rPr>
        <w:t xml:space="preserve"> </w:t>
      </w:r>
      <w:r w:rsidR="008B4EBD">
        <w:rPr>
          <w:color w:val="000000" w:themeColor="text1"/>
          <w:lang w:eastAsia="zh-CN"/>
        </w:rPr>
        <w:t>for</w:t>
      </w:r>
      <w:r w:rsidR="003E5D5A">
        <w:rPr>
          <w:color w:val="000000" w:themeColor="text1"/>
          <w:lang w:eastAsia="zh-CN"/>
        </w:rPr>
        <w:t xml:space="preserve"> different scenarios mentioned in 33.864 Clause 4.3</w:t>
      </w:r>
      <w:r w:rsidR="00F76A92">
        <w:rPr>
          <w:color w:val="000000" w:themeColor="text1"/>
          <w:lang w:eastAsia="zh-CN"/>
        </w:rPr>
        <w:t>,</w:t>
      </w:r>
      <w:r w:rsidR="006A0628">
        <w:rPr>
          <w:color w:val="000000" w:themeColor="text1"/>
          <w:lang w:eastAsia="zh-CN"/>
        </w:rPr>
        <w:t xml:space="preserve"> i.e., (</w:t>
      </w:r>
      <w:r w:rsidR="003E5D5A">
        <w:rPr>
          <w:color w:val="000000" w:themeColor="text1"/>
          <w:lang w:eastAsia="zh-CN"/>
        </w:rPr>
        <w:t>method 1</w:t>
      </w:r>
      <w:r w:rsidR="006A0628">
        <w:rPr>
          <w:color w:val="000000" w:themeColor="text1"/>
          <w:lang w:eastAsia="zh-CN"/>
        </w:rPr>
        <w:t xml:space="preserve">) </w:t>
      </w:r>
      <w:r w:rsidR="003E5D5A">
        <w:rPr>
          <w:color w:val="000000" w:themeColor="text1"/>
          <w:lang w:eastAsia="zh-CN"/>
        </w:rPr>
        <w:t xml:space="preserve">Requested </w:t>
      </w:r>
      <w:del w:id="17" w:author="Lenovo" w:date="2021-05-27T20:37:00Z">
        <w:r w:rsidR="003E5D5A" w:rsidDel="003A465F">
          <w:rPr>
            <w:color w:val="000000" w:themeColor="text1"/>
            <w:lang w:eastAsia="zh-CN"/>
          </w:rPr>
          <w:delText>S-</w:delText>
        </w:r>
      </w:del>
      <w:r w:rsidR="003E5D5A">
        <w:rPr>
          <w:color w:val="000000" w:themeColor="text1"/>
          <w:lang w:eastAsia="zh-CN"/>
        </w:rPr>
        <w:t>NSSAI</w:t>
      </w:r>
      <w:del w:id="18" w:author="Lenovo" w:date="2021-05-27T20:40:00Z">
        <w:r w:rsidR="003E5D5A" w:rsidDel="003A465F">
          <w:rPr>
            <w:color w:val="000000" w:themeColor="text1"/>
            <w:lang w:eastAsia="zh-CN"/>
          </w:rPr>
          <w:delText>s</w:delText>
        </w:r>
      </w:del>
      <w:r w:rsidR="003E5D5A">
        <w:rPr>
          <w:color w:val="000000" w:themeColor="text1"/>
          <w:lang w:eastAsia="zh-CN"/>
        </w:rPr>
        <w:t xml:space="preserve"> can be obtained </w:t>
      </w:r>
      <w:r>
        <w:rPr>
          <w:color w:val="000000" w:themeColor="text1"/>
          <w:lang w:eastAsia="zh-CN"/>
        </w:rPr>
        <w:t>after NAS SMC procedure</w:t>
      </w:r>
      <w:r>
        <w:rPr>
          <w:rFonts w:hint="eastAsia"/>
          <w:color w:val="000000" w:themeColor="text1"/>
          <w:lang w:eastAsia="zh-CN"/>
        </w:rPr>
        <w:t>,</w:t>
      </w:r>
      <w:r>
        <w:rPr>
          <w:color w:val="000000" w:themeColor="text1"/>
          <w:lang w:eastAsia="zh-CN"/>
        </w:rPr>
        <w:t xml:space="preserve"> i.e. from the complete Registration Request message in NAS Security Mode Complete</w:t>
      </w:r>
      <w:r w:rsidR="00C363AF">
        <w:rPr>
          <w:color w:val="000000" w:themeColor="text1"/>
          <w:lang w:eastAsia="zh-CN"/>
        </w:rPr>
        <w:t xml:space="preserve"> message</w:t>
      </w:r>
      <w:r w:rsidR="006A0628">
        <w:rPr>
          <w:color w:val="000000" w:themeColor="text1"/>
          <w:lang w:eastAsia="zh-CN"/>
        </w:rPr>
        <w:t xml:space="preserve"> (or) (</w:t>
      </w:r>
      <w:ins w:id="19" w:author="Lenovo" w:date="2021-05-27T20:38:00Z">
        <w:r w:rsidR="003A465F">
          <w:rPr>
            <w:color w:val="000000" w:themeColor="text1"/>
            <w:lang w:eastAsia="zh-CN"/>
          </w:rPr>
          <w:t>method 2</w:t>
        </w:r>
      </w:ins>
      <w:del w:id="20" w:author="Lenovo" w:date="2021-05-27T20:38:00Z">
        <w:r w:rsidR="006A0628" w:rsidDel="003A465F">
          <w:rPr>
            <w:color w:val="000000" w:themeColor="text1"/>
            <w:lang w:eastAsia="zh-CN"/>
          </w:rPr>
          <w:delText>ii</w:delText>
        </w:r>
      </w:del>
      <w:r w:rsidR="006A0628">
        <w:rPr>
          <w:color w:val="000000" w:themeColor="text1"/>
          <w:lang w:eastAsia="zh-CN"/>
        </w:rPr>
        <w:t xml:space="preserve">) if the UE sends a protected </w:t>
      </w:r>
      <w:r w:rsidR="00AA62DB">
        <w:rPr>
          <w:color w:val="000000" w:themeColor="text1"/>
          <w:lang w:eastAsia="zh-CN"/>
        </w:rPr>
        <w:t>registration request</w:t>
      </w:r>
      <w:r w:rsidR="006A0628">
        <w:rPr>
          <w:color w:val="000000" w:themeColor="text1"/>
          <w:lang w:eastAsia="zh-CN"/>
        </w:rPr>
        <w:t>, then the initial AMF</w:t>
      </w:r>
      <w:r w:rsidR="00AA62DB">
        <w:rPr>
          <w:color w:val="000000" w:themeColor="text1"/>
          <w:lang w:eastAsia="zh-CN"/>
        </w:rPr>
        <w:t xml:space="preserve"> if it</w:t>
      </w:r>
      <w:r w:rsidR="006A0628">
        <w:rPr>
          <w:color w:val="000000" w:themeColor="text1"/>
          <w:lang w:eastAsia="zh-CN"/>
        </w:rPr>
        <w:t xml:space="preserve"> can fetch current 5G security context from the source/old AMF, then the initial AMF will be able to get the requested NSSAI</w:t>
      </w:r>
      <w:r w:rsidR="003E5D5A">
        <w:rPr>
          <w:color w:val="000000" w:themeColor="text1"/>
          <w:lang w:eastAsia="zh-CN"/>
        </w:rPr>
        <w:t xml:space="preserve"> without NAS SMC</w:t>
      </w:r>
      <w:r w:rsidR="006A0628">
        <w:rPr>
          <w:color w:val="000000" w:themeColor="text1"/>
          <w:lang w:eastAsia="zh-CN"/>
        </w:rPr>
        <w:t>.</w:t>
      </w:r>
      <w:r>
        <w:rPr>
          <w:color w:val="000000" w:themeColor="text1"/>
          <w:lang w:eastAsia="zh-CN"/>
        </w:rPr>
        <w:t xml:space="preserve"> </w:t>
      </w:r>
      <w:r w:rsidR="006A0628">
        <w:rPr>
          <w:color w:val="000000" w:themeColor="text1"/>
          <w:lang w:eastAsia="zh-CN"/>
        </w:rPr>
        <w:t>For</w:t>
      </w:r>
      <w:r w:rsidR="003E5D5A">
        <w:rPr>
          <w:color w:val="000000" w:themeColor="text1"/>
          <w:lang w:eastAsia="zh-CN"/>
        </w:rPr>
        <w:t xml:space="preserve"> scenarios that require method-1, </w:t>
      </w:r>
      <w:r>
        <w:rPr>
          <w:color w:val="000000" w:themeColor="text1"/>
          <w:lang w:eastAsia="zh-CN"/>
        </w:rPr>
        <w:t>Solution 6, 7 in TR 33.864</w:t>
      </w:r>
      <w:r w:rsidR="00C363AF">
        <w:rPr>
          <w:color w:val="000000" w:themeColor="text1"/>
          <w:lang w:eastAsia="zh-CN"/>
        </w:rPr>
        <w:t xml:space="preserve"> however</w:t>
      </w:r>
      <w:r>
        <w:rPr>
          <w:color w:val="000000" w:themeColor="text1"/>
          <w:lang w:eastAsia="zh-CN"/>
        </w:rPr>
        <w:t xml:space="preserve"> proposes not to run NAS SMC, </w:t>
      </w:r>
      <w:r w:rsidR="00F76A92">
        <w:rPr>
          <w:color w:val="000000" w:themeColor="text1"/>
          <w:lang w:eastAsia="zh-CN"/>
        </w:rPr>
        <w:t>just to fetch Requested NSSAI (</w:t>
      </w:r>
      <w:r w:rsidR="003537FD">
        <w:rPr>
          <w:color w:val="000000" w:themeColor="text1"/>
          <w:lang w:eastAsia="zh-CN"/>
        </w:rPr>
        <w:t>which means that,</w:t>
      </w:r>
      <w:r>
        <w:rPr>
          <w:color w:val="000000" w:themeColor="text1"/>
          <w:lang w:eastAsia="zh-CN"/>
        </w:rPr>
        <w:t xml:space="preserve"> the initial AMF may not have the Requested </w:t>
      </w:r>
      <w:del w:id="21" w:author="Lenovo" w:date="2021-05-27T20:39:00Z">
        <w:r w:rsidDel="003A465F">
          <w:rPr>
            <w:color w:val="000000" w:themeColor="text1"/>
            <w:lang w:eastAsia="zh-CN"/>
          </w:rPr>
          <w:delText>S-</w:delText>
        </w:r>
      </w:del>
      <w:r>
        <w:rPr>
          <w:color w:val="000000" w:themeColor="text1"/>
          <w:lang w:eastAsia="zh-CN"/>
        </w:rPr>
        <w:t>NSSAI</w:t>
      </w:r>
      <w:del w:id="22" w:author="Lenovo" w:date="2021-05-27T20:40:00Z">
        <w:r w:rsidDel="003A465F">
          <w:rPr>
            <w:color w:val="000000" w:themeColor="text1"/>
            <w:lang w:eastAsia="zh-CN"/>
          </w:rPr>
          <w:delText>s</w:delText>
        </w:r>
      </w:del>
      <w:r w:rsidR="00F76A92">
        <w:rPr>
          <w:color w:val="000000" w:themeColor="text1"/>
          <w:lang w:eastAsia="zh-CN"/>
        </w:rPr>
        <w:t>)</w:t>
      </w:r>
      <w:r>
        <w:rPr>
          <w:color w:val="000000" w:themeColor="text1"/>
          <w:lang w:eastAsia="zh-CN"/>
        </w:rPr>
        <w:t>. Solution 6, and 7</w:t>
      </w:r>
      <w:r w:rsidR="00804C69">
        <w:rPr>
          <w:color w:val="000000" w:themeColor="text1"/>
        </w:rPr>
        <w:t xml:space="preserve"> </w:t>
      </w:r>
      <w:r w:rsidR="0067367B">
        <w:rPr>
          <w:color w:val="000000" w:themeColor="text1"/>
        </w:rPr>
        <w:t>ha</w:t>
      </w:r>
      <w:r w:rsidR="007C2885">
        <w:rPr>
          <w:color w:val="000000" w:themeColor="text1"/>
        </w:rPr>
        <w:t>ve</w:t>
      </w:r>
      <w:r w:rsidR="0067367B">
        <w:rPr>
          <w:color w:val="000000" w:themeColor="text1"/>
        </w:rPr>
        <w:t xml:space="preserve"> the following points as </w:t>
      </w:r>
      <w:r w:rsidR="007C2885">
        <w:rPr>
          <w:color w:val="000000" w:themeColor="text1"/>
        </w:rPr>
        <w:t>their</w:t>
      </w:r>
      <w:r w:rsidR="0067367B">
        <w:rPr>
          <w:color w:val="000000" w:themeColor="text1"/>
        </w:rPr>
        <w:t xml:space="preserve"> core principle, which need to be evaluated by SA2: </w:t>
      </w:r>
    </w:p>
    <w:p w14:paraId="22C6FB97" w14:textId="3BA50990" w:rsidR="0067367B" w:rsidRDefault="0067367B" w:rsidP="0067367B">
      <w:pPr>
        <w:rPr>
          <w:color w:val="000000" w:themeColor="text1"/>
        </w:rPr>
      </w:pPr>
      <w:r>
        <w:rPr>
          <w:color w:val="000000" w:themeColor="text1"/>
        </w:rPr>
        <w:t>1. The initial AMF uses the Requested NSSAI (if available</w:t>
      </w:r>
      <w:r w:rsidR="00C853B9">
        <w:rPr>
          <w:color w:val="000000" w:themeColor="text1"/>
        </w:rPr>
        <w:t xml:space="preserve"> </w:t>
      </w:r>
      <w:r w:rsidR="007C2885">
        <w:rPr>
          <w:color w:val="000000" w:themeColor="text1"/>
        </w:rPr>
        <w:t>to</w:t>
      </w:r>
      <w:r w:rsidR="00C853B9">
        <w:rPr>
          <w:color w:val="000000" w:themeColor="text1"/>
        </w:rPr>
        <w:t xml:space="preserve"> the AMF</w:t>
      </w:r>
      <w:r>
        <w:rPr>
          <w:color w:val="000000" w:themeColor="text1"/>
        </w:rPr>
        <w:t xml:space="preserve">) and subscribed NSSAI along with existing information/inputs for Network slice selection using </w:t>
      </w:r>
      <w:proofErr w:type="spellStart"/>
      <w:r w:rsidRPr="001E6DA6">
        <w:rPr>
          <w:color w:val="000000" w:themeColor="text1"/>
        </w:rPr>
        <w:t>Nnssf_NSSelection_Get</w:t>
      </w:r>
      <w:proofErr w:type="spellEnd"/>
      <w:r w:rsidRPr="001E6DA6">
        <w:rPr>
          <w:color w:val="000000" w:themeColor="text1"/>
        </w:rPr>
        <w:t xml:space="preserve"> service operation</w:t>
      </w:r>
      <w:r>
        <w:rPr>
          <w:color w:val="000000" w:themeColor="text1"/>
        </w:rPr>
        <w:t xml:space="preserve"> defined in TS 23.502</w:t>
      </w:r>
      <w:r w:rsidR="008B4EBD">
        <w:rPr>
          <w:color w:val="000000" w:themeColor="text1"/>
        </w:rPr>
        <w:t xml:space="preserve"> clause </w:t>
      </w:r>
      <w:r w:rsidR="008B4EBD" w:rsidRPr="00140E21">
        <w:rPr>
          <w:lang w:eastAsia="zh-CN"/>
        </w:rPr>
        <w:t>5.2.16.2.1</w:t>
      </w:r>
      <w:r>
        <w:rPr>
          <w:color w:val="000000" w:themeColor="text1"/>
        </w:rPr>
        <w:t>.</w:t>
      </w:r>
    </w:p>
    <w:p w14:paraId="46AE84C1" w14:textId="2E525E2A" w:rsidR="0067367B" w:rsidRDefault="00120262" w:rsidP="0067367B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F2289F">
        <w:rPr>
          <w:color w:val="000000" w:themeColor="text1"/>
        </w:rPr>
        <w:t>. If the Requested NSSAI is not available to Initial-AMF,</w:t>
      </w:r>
      <w:r w:rsidR="0067367B">
        <w:rPr>
          <w:color w:val="000000" w:themeColor="text1"/>
        </w:rPr>
        <w:t xml:space="preserve"> the </w:t>
      </w:r>
      <w:r w:rsidR="0067367B" w:rsidRPr="007F3D5D">
        <w:rPr>
          <w:color w:val="000000" w:themeColor="text1"/>
          <w:u w:val="single"/>
        </w:rPr>
        <w:t>initial AMF does not perform</w:t>
      </w:r>
      <w:r w:rsidR="004E099A">
        <w:rPr>
          <w:color w:val="000000" w:themeColor="text1"/>
          <w:u w:val="single"/>
        </w:rPr>
        <w:t>s</w:t>
      </w:r>
      <w:r w:rsidR="0067367B" w:rsidRPr="007F3D5D">
        <w:rPr>
          <w:color w:val="000000" w:themeColor="text1"/>
          <w:u w:val="single"/>
        </w:rPr>
        <w:t xml:space="preserve"> NAS SMC to fetch Requested NSSAI</w:t>
      </w:r>
      <w:r w:rsidR="00F2289F">
        <w:rPr>
          <w:color w:val="000000" w:themeColor="text1"/>
          <w:u w:val="single"/>
        </w:rPr>
        <w:t xml:space="preserve"> (contained in, e.g. Full Registration Request)</w:t>
      </w:r>
      <w:r w:rsidR="00F76772">
        <w:rPr>
          <w:color w:val="000000" w:themeColor="text1"/>
          <w:u w:val="single"/>
        </w:rPr>
        <w:t>, and</w:t>
      </w:r>
      <w:r w:rsidR="004E099A">
        <w:rPr>
          <w:color w:val="000000" w:themeColor="text1"/>
          <w:u w:val="single"/>
        </w:rPr>
        <w:t xml:space="preserve"> </w:t>
      </w:r>
      <w:r w:rsidR="0067367B">
        <w:rPr>
          <w:color w:val="000000" w:themeColor="text1"/>
        </w:rPr>
        <w:t>perform</w:t>
      </w:r>
      <w:r w:rsidR="00F76772">
        <w:rPr>
          <w:color w:val="000000" w:themeColor="text1"/>
        </w:rPr>
        <w:t>s</w:t>
      </w:r>
      <w:r w:rsidR="0067367B">
        <w:rPr>
          <w:color w:val="000000" w:themeColor="text1"/>
        </w:rPr>
        <w:t xml:space="preserve"> </w:t>
      </w:r>
      <w:proofErr w:type="spellStart"/>
      <w:r w:rsidR="00F2289F" w:rsidRPr="001E6DA6">
        <w:rPr>
          <w:color w:val="000000" w:themeColor="text1"/>
        </w:rPr>
        <w:t>Nnssf_NSSelection_Get</w:t>
      </w:r>
      <w:proofErr w:type="spellEnd"/>
      <w:r w:rsidR="00F2289F" w:rsidRPr="001E6DA6">
        <w:rPr>
          <w:color w:val="000000" w:themeColor="text1"/>
        </w:rPr>
        <w:t xml:space="preserve"> service operation</w:t>
      </w:r>
      <w:r w:rsidR="00F76772">
        <w:rPr>
          <w:color w:val="000000" w:themeColor="text1"/>
        </w:rPr>
        <w:t xml:space="preserve"> defined in TS 23.502</w:t>
      </w:r>
      <w:r w:rsidR="008B4EBD">
        <w:rPr>
          <w:color w:val="000000" w:themeColor="text1"/>
        </w:rPr>
        <w:t xml:space="preserve"> clause </w:t>
      </w:r>
      <w:r w:rsidR="008B4EBD" w:rsidRPr="00140E21">
        <w:rPr>
          <w:lang w:eastAsia="zh-CN"/>
        </w:rPr>
        <w:t>5.2.16.2.1</w:t>
      </w:r>
      <w:r w:rsidR="00F76772">
        <w:rPr>
          <w:color w:val="000000" w:themeColor="text1"/>
        </w:rPr>
        <w:t xml:space="preserve"> with subscribed NSSAI along with existing information/inputs for Network slice selection.</w:t>
      </w:r>
      <w:r w:rsidR="0067367B">
        <w:rPr>
          <w:color w:val="000000" w:themeColor="text1"/>
        </w:rPr>
        <w:t xml:space="preserve"> </w:t>
      </w:r>
    </w:p>
    <w:p w14:paraId="5D74E4A6" w14:textId="77777777" w:rsidR="00253C79" w:rsidRDefault="00F76772" w:rsidP="00253C79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253C79">
        <w:rPr>
          <w:color w:val="000000" w:themeColor="text1"/>
        </w:rPr>
        <w:t>If the initial AMF determines that a reroute via RAN is required, the initial AMF skips NAS SMC with UE:</w:t>
      </w:r>
    </w:p>
    <w:p w14:paraId="50ED58F8" w14:textId="21FD49E0" w:rsidR="00253C79" w:rsidRDefault="00253C79" w:rsidP="00253C79">
      <w:pPr>
        <w:rPr>
          <w:i/>
          <w:iCs/>
          <w:sz w:val="18"/>
          <w:szCs w:val="18"/>
        </w:rPr>
      </w:pPr>
      <w:r w:rsidRPr="006436B1">
        <w:rPr>
          <w:color w:val="000000" w:themeColor="text1"/>
          <w:sz w:val="18"/>
          <w:szCs w:val="18"/>
        </w:rPr>
        <w:t xml:space="preserve">The CT1 TS 24.501, </w:t>
      </w:r>
      <w:bookmarkStart w:id="23" w:name="_Hlk73018283"/>
      <w:r w:rsidRPr="006436B1">
        <w:rPr>
          <w:color w:val="000000" w:themeColor="text1"/>
          <w:sz w:val="18"/>
          <w:szCs w:val="18"/>
        </w:rPr>
        <w:t xml:space="preserve">clause 5.4.1.2 </w:t>
      </w:r>
      <w:bookmarkEnd w:id="23"/>
      <w:r w:rsidRPr="006436B1">
        <w:rPr>
          <w:color w:val="000000" w:themeColor="text1"/>
          <w:sz w:val="18"/>
          <w:szCs w:val="18"/>
        </w:rPr>
        <w:t>"</w:t>
      </w:r>
      <w:r w:rsidRPr="006436B1">
        <w:rPr>
          <w:sz w:val="18"/>
          <w:szCs w:val="18"/>
        </w:rPr>
        <w:t>EAP based primary authentication and key agreement procedure,</w:t>
      </w:r>
      <w:r w:rsidRPr="006436B1">
        <w:rPr>
          <w:color w:val="000000" w:themeColor="text1"/>
          <w:sz w:val="18"/>
          <w:szCs w:val="18"/>
        </w:rPr>
        <w:t xml:space="preserve"> states the following: </w:t>
      </w:r>
      <w:r w:rsidRPr="006436B1">
        <w:rPr>
          <w:i/>
          <w:iCs/>
          <w:sz w:val="18"/>
          <w:szCs w:val="18"/>
        </w:rPr>
        <w:t>If the authentication of the UE completes successfully and the serving AMF does not intend to initiate a security mode control procedure bringing into use the partial native 5G NAS security context created by the EAP based primary authentication and key agreement procedure, then the EAP-success message, and the ngKSI are transported from the network to the UE using the AUTHENTICATION RESULT message of the EAP result message transport procedure.</w:t>
      </w:r>
    </w:p>
    <w:p w14:paraId="004D310F" w14:textId="77777777" w:rsidR="00253C79" w:rsidRPr="006436B1" w:rsidRDefault="00253C79" w:rsidP="00253C79">
      <w:pPr>
        <w:pStyle w:val="NO"/>
        <w:rPr>
          <w:i/>
          <w:iCs/>
          <w:u w:val="single"/>
        </w:rPr>
      </w:pPr>
      <w:r w:rsidRPr="006436B1">
        <w:rPr>
          <w:i/>
          <w:iCs/>
          <w:sz w:val="18"/>
          <w:szCs w:val="18"/>
        </w:rPr>
        <w:lastRenderedPageBreak/>
        <w:t>NOTE 1:</w:t>
      </w:r>
      <w:r w:rsidRPr="006436B1">
        <w:rPr>
          <w:i/>
          <w:iCs/>
          <w:sz w:val="18"/>
          <w:szCs w:val="18"/>
        </w:rPr>
        <w:tab/>
      </w:r>
      <w:r w:rsidRPr="006436B1">
        <w:rPr>
          <w:i/>
          <w:iCs/>
          <w:sz w:val="18"/>
          <w:szCs w:val="18"/>
          <w:u w:val="single"/>
        </w:rPr>
        <w:t>The serving AMF will not initiate a security mode control procedure</w:t>
      </w:r>
      <w:r w:rsidRPr="006436B1">
        <w:rPr>
          <w:i/>
          <w:iCs/>
          <w:sz w:val="18"/>
          <w:szCs w:val="18"/>
        </w:rPr>
        <w:t xml:space="preserve"> after the EAP based primary authentication and key agreement procedure </w:t>
      </w:r>
      <w:r w:rsidRPr="006436B1">
        <w:rPr>
          <w:i/>
          <w:iCs/>
          <w:sz w:val="18"/>
          <w:szCs w:val="18"/>
          <w:u w:val="single"/>
        </w:rPr>
        <w:t>e.g. in case of AMF relocation during registration procedure.</w:t>
      </w:r>
    </w:p>
    <w:p w14:paraId="30050D5B" w14:textId="77777777" w:rsidR="008678AE" w:rsidRDefault="008678AE" w:rsidP="008678AE">
      <w:pPr>
        <w:pStyle w:val="Heading2"/>
        <w:rPr>
          <w:color w:val="000000" w:themeColor="text1"/>
        </w:rPr>
      </w:pPr>
      <w:r>
        <w:rPr>
          <w:color w:val="000000" w:themeColor="text1"/>
        </w:rPr>
        <w:t>1.2</w:t>
      </w:r>
      <w:r>
        <w:rPr>
          <w:color w:val="000000" w:themeColor="text1"/>
        </w:rPr>
        <w:tab/>
        <w:t xml:space="preserve">Questions </w:t>
      </w:r>
    </w:p>
    <w:p w14:paraId="019B89C3" w14:textId="3DE2CD95" w:rsidR="001E6DA6" w:rsidRDefault="00D32612" w:rsidP="000F6242">
      <w:pPr>
        <w:rPr>
          <w:color w:val="000000" w:themeColor="text1"/>
        </w:rPr>
      </w:pPr>
      <w:r w:rsidRPr="00E424B9">
        <w:rPr>
          <w:color w:val="000000" w:themeColor="text1"/>
        </w:rPr>
        <w:t xml:space="preserve">Based on the above information </w:t>
      </w:r>
      <w:r w:rsidR="00120262">
        <w:rPr>
          <w:color w:val="000000" w:themeColor="text1"/>
        </w:rPr>
        <w:t>SA3</w:t>
      </w:r>
      <w:r w:rsidRPr="00E424B9">
        <w:rPr>
          <w:color w:val="000000" w:themeColor="text1"/>
        </w:rPr>
        <w:t xml:space="preserve"> would like to know the views </w:t>
      </w:r>
      <w:r w:rsidR="004E099A">
        <w:rPr>
          <w:color w:val="000000" w:themeColor="text1"/>
        </w:rPr>
        <w:t>of</w:t>
      </w:r>
      <w:r w:rsidRPr="00E424B9">
        <w:rPr>
          <w:color w:val="000000" w:themeColor="text1"/>
        </w:rPr>
        <w:t xml:space="preserve"> SA2</w:t>
      </w:r>
      <w:r w:rsidR="00120262">
        <w:rPr>
          <w:color w:val="000000" w:themeColor="text1"/>
        </w:rPr>
        <w:t xml:space="preserve"> for the following questions</w:t>
      </w:r>
      <w:r w:rsidRPr="00E424B9">
        <w:rPr>
          <w:color w:val="000000" w:themeColor="text1"/>
        </w:rPr>
        <w:t xml:space="preserve"> respectively.</w:t>
      </w:r>
      <w:r w:rsidR="007E2FB6">
        <w:rPr>
          <w:color w:val="000000" w:themeColor="text1"/>
        </w:rPr>
        <w:t xml:space="preserve"> </w:t>
      </w:r>
    </w:p>
    <w:p w14:paraId="17AC4CB0" w14:textId="279551FD" w:rsidR="007E2FB6" w:rsidRPr="00E424B9" w:rsidRDefault="007E2FB6" w:rsidP="000F6242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2F5326">
        <w:rPr>
          <w:color w:val="000000" w:themeColor="text1"/>
        </w:rPr>
        <w:t xml:space="preserve">Initial AMF during registration procedure after successful ‘primary authentication’ does not initiate NAS SMC, and hence may not obtain </w:t>
      </w:r>
      <w:r w:rsidR="006A76D5">
        <w:rPr>
          <w:color w:val="000000" w:themeColor="text1"/>
        </w:rPr>
        <w:t>the R</w:t>
      </w:r>
      <w:r w:rsidRPr="002F5326">
        <w:rPr>
          <w:color w:val="000000" w:themeColor="text1"/>
        </w:rPr>
        <w:t xml:space="preserve">equested </w:t>
      </w:r>
      <w:del w:id="24" w:author="Lenovo" w:date="2021-05-27T20:40:00Z">
        <w:r w:rsidRPr="002F5326" w:rsidDel="003A465F">
          <w:rPr>
            <w:color w:val="000000" w:themeColor="text1"/>
          </w:rPr>
          <w:delText>S-</w:delText>
        </w:r>
      </w:del>
      <w:r w:rsidRPr="002F5326">
        <w:rPr>
          <w:color w:val="000000" w:themeColor="text1"/>
        </w:rPr>
        <w:t>NSSAI</w:t>
      </w:r>
      <w:del w:id="25" w:author="Lenovo" w:date="2021-05-27T20:40:00Z">
        <w:r w:rsidRPr="002F5326" w:rsidDel="003A465F">
          <w:rPr>
            <w:color w:val="000000" w:themeColor="text1"/>
          </w:rPr>
          <w:delText>s</w:delText>
        </w:r>
      </w:del>
      <w:r w:rsidRPr="002F5326">
        <w:rPr>
          <w:color w:val="000000" w:themeColor="text1"/>
        </w:rPr>
        <w:t>.</w:t>
      </w:r>
      <w:r>
        <w:rPr>
          <w:color w:val="000000" w:themeColor="text1"/>
        </w:rPr>
        <w:t xml:space="preserve"> In the case</w:t>
      </w:r>
      <w:r w:rsidR="006A76D5">
        <w:rPr>
          <w:color w:val="000000" w:themeColor="text1"/>
        </w:rPr>
        <w:t xml:space="preserve"> the </w:t>
      </w:r>
      <w:r w:rsidR="006A76D5" w:rsidRPr="002F5326">
        <w:rPr>
          <w:color w:val="000000" w:themeColor="text1"/>
        </w:rPr>
        <w:t>Initial AMF</w:t>
      </w:r>
      <w:r w:rsidR="006A76D5">
        <w:rPr>
          <w:color w:val="000000" w:themeColor="text1"/>
        </w:rPr>
        <w:t xml:space="preserve"> does not have the </w:t>
      </w:r>
      <w:r w:rsidR="0025230C">
        <w:rPr>
          <w:color w:val="000000" w:themeColor="text1"/>
        </w:rPr>
        <w:t>Requested</w:t>
      </w:r>
      <w:r w:rsidR="006A76D5">
        <w:rPr>
          <w:color w:val="000000" w:themeColor="text1"/>
        </w:rPr>
        <w:t xml:space="preserve"> </w:t>
      </w:r>
      <w:del w:id="26" w:author="Lenovo" w:date="2021-05-27T20:44:00Z">
        <w:r w:rsidR="006A76D5" w:rsidDel="006B7C21">
          <w:rPr>
            <w:color w:val="000000" w:themeColor="text1"/>
          </w:rPr>
          <w:delText>S-</w:delText>
        </w:r>
      </w:del>
      <w:r w:rsidR="006A76D5">
        <w:rPr>
          <w:color w:val="000000" w:themeColor="text1"/>
        </w:rPr>
        <w:t>NSSAI</w:t>
      </w:r>
      <w:del w:id="27" w:author="Lenovo" w:date="2021-05-27T20:44:00Z">
        <w:r w:rsidR="006A76D5" w:rsidDel="006B7C21">
          <w:rPr>
            <w:color w:val="000000" w:themeColor="text1"/>
          </w:rPr>
          <w:delText>s</w:delText>
        </w:r>
      </w:del>
      <w:r w:rsidR="006A76D5">
        <w:rPr>
          <w:color w:val="000000" w:themeColor="text1"/>
        </w:rPr>
        <w:t>,</w:t>
      </w:r>
    </w:p>
    <w:p w14:paraId="5D6A9A08" w14:textId="6582F0B8" w:rsidR="002F5326" w:rsidRDefault="00D10FB8" w:rsidP="00790899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 w:rsidRPr="002F5326">
        <w:rPr>
          <w:b/>
          <w:bCs/>
          <w:color w:val="000000" w:themeColor="text1"/>
        </w:rPr>
        <w:t>Question 1:</w:t>
      </w:r>
      <w:r w:rsidR="00D32612" w:rsidRPr="002F5326">
        <w:rPr>
          <w:color w:val="000000" w:themeColor="text1"/>
        </w:rPr>
        <w:t xml:space="preserve"> </w:t>
      </w:r>
      <w:r w:rsidR="008B4EBD" w:rsidRPr="002F5326">
        <w:rPr>
          <w:color w:val="000000" w:themeColor="text1"/>
        </w:rPr>
        <w:t>If the</w:t>
      </w:r>
      <w:r w:rsidR="00363D24" w:rsidRPr="002F5326">
        <w:rPr>
          <w:color w:val="000000" w:themeColor="text1"/>
        </w:rPr>
        <w:t xml:space="preserve"> initial AMF </w:t>
      </w:r>
      <w:r w:rsidR="00246762" w:rsidRPr="002F5326">
        <w:rPr>
          <w:color w:val="000000" w:themeColor="text1"/>
        </w:rPr>
        <w:t>successful</w:t>
      </w:r>
      <w:r w:rsidR="008B4EBD" w:rsidRPr="002F5326">
        <w:rPr>
          <w:color w:val="000000" w:themeColor="text1"/>
        </w:rPr>
        <w:t>ly</w:t>
      </w:r>
      <w:r w:rsidR="00246762" w:rsidRPr="002F5326">
        <w:rPr>
          <w:color w:val="000000" w:themeColor="text1"/>
        </w:rPr>
        <w:t xml:space="preserve"> </w:t>
      </w:r>
      <w:r w:rsidR="00363D24" w:rsidRPr="002F5326">
        <w:rPr>
          <w:color w:val="000000" w:themeColor="text1"/>
        </w:rPr>
        <w:t xml:space="preserve">obtains </w:t>
      </w:r>
      <w:r w:rsidR="00246762" w:rsidRPr="002F5326">
        <w:rPr>
          <w:color w:val="000000" w:themeColor="text1"/>
        </w:rPr>
        <w:t xml:space="preserve">‘slice selection subscription data’ from </w:t>
      </w:r>
      <w:r w:rsidR="008678AE">
        <w:rPr>
          <w:color w:val="000000" w:themeColor="text1"/>
        </w:rPr>
        <w:t xml:space="preserve">the </w:t>
      </w:r>
      <w:r w:rsidR="00246762" w:rsidRPr="002F5326">
        <w:rPr>
          <w:color w:val="000000" w:themeColor="text1"/>
        </w:rPr>
        <w:t>UDM</w:t>
      </w:r>
      <w:r w:rsidR="008B4EBD" w:rsidRPr="002F5326">
        <w:rPr>
          <w:color w:val="000000" w:themeColor="text1"/>
        </w:rPr>
        <w:t xml:space="preserve"> with SUPI</w:t>
      </w:r>
      <w:r w:rsidR="00363D24" w:rsidRPr="002F5326">
        <w:rPr>
          <w:color w:val="000000" w:themeColor="text1"/>
        </w:rPr>
        <w:t>, is it feasible for the in</w:t>
      </w:r>
      <w:r w:rsidR="004274DF" w:rsidRPr="002F5326">
        <w:rPr>
          <w:color w:val="000000" w:themeColor="text1"/>
        </w:rPr>
        <w:t>i</w:t>
      </w:r>
      <w:r w:rsidR="00363D24" w:rsidRPr="002F5326">
        <w:rPr>
          <w:color w:val="000000" w:themeColor="text1"/>
        </w:rPr>
        <w:t>tial AMF</w:t>
      </w:r>
      <w:r w:rsidR="00246762" w:rsidRPr="002F5326">
        <w:rPr>
          <w:color w:val="000000" w:themeColor="text1"/>
        </w:rPr>
        <w:t xml:space="preserve"> </w:t>
      </w:r>
      <w:r w:rsidR="00D32612" w:rsidRPr="002F5326">
        <w:rPr>
          <w:color w:val="000000" w:themeColor="text1"/>
        </w:rPr>
        <w:t xml:space="preserve">to perform network slice selection using </w:t>
      </w:r>
      <w:r w:rsidR="008678AE">
        <w:rPr>
          <w:color w:val="000000" w:themeColor="text1"/>
        </w:rPr>
        <w:t xml:space="preserve">the </w:t>
      </w:r>
      <w:proofErr w:type="spellStart"/>
      <w:r w:rsidR="00D32612" w:rsidRPr="002F5326">
        <w:rPr>
          <w:color w:val="000000" w:themeColor="text1"/>
        </w:rPr>
        <w:t>Nnssf_NSSelection_Get</w:t>
      </w:r>
      <w:proofErr w:type="spellEnd"/>
      <w:r w:rsidR="00D32612" w:rsidRPr="002F5326">
        <w:rPr>
          <w:color w:val="000000" w:themeColor="text1"/>
        </w:rPr>
        <w:t xml:space="preserve"> service operation without Requested NSSAI</w:t>
      </w:r>
      <w:r w:rsidR="00E424B9" w:rsidRPr="002F5326">
        <w:rPr>
          <w:color w:val="000000" w:themeColor="text1"/>
        </w:rPr>
        <w:t>, but using all other existing IE</w:t>
      </w:r>
      <w:r w:rsidR="008678AE">
        <w:rPr>
          <w:color w:val="000000" w:themeColor="text1"/>
        </w:rPr>
        <w:t>s</w:t>
      </w:r>
      <w:r w:rsidR="00E424B9" w:rsidRPr="002F5326">
        <w:rPr>
          <w:color w:val="000000" w:themeColor="text1"/>
        </w:rPr>
        <w:t xml:space="preserve"> as inputs (e</w:t>
      </w:r>
      <w:r w:rsidR="00E07F01" w:rsidRPr="002F5326">
        <w:rPr>
          <w:color w:val="000000" w:themeColor="text1"/>
        </w:rPr>
        <w:t>.g</w:t>
      </w:r>
      <w:r w:rsidR="00E424B9" w:rsidRPr="002F5326">
        <w:rPr>
          <w:color w:val="000000" w:themeColor="text1"/>
        </w:rPr>
        <w:t>., subscribed NSSAI etc</w:t>
      </w:r>
      <w:r w:rsidR="00E07F01" w:rsidRPr="002F5326">
        <w:rPr>
          <w:color w:val="000000" w:themeColor="text1"/>
        </w:rPr>
        <w:t>.</w:t>
      </w:r>
      <w:r w:rsidR="008B4EBD" w:rsidRPr="002F5326">
        <w:rPr>
          <w:color w:val="000000" w:themeColor="text1"/>
        </w:rPr>
        <w:t xml:space="preserve"> as in 23.502 clause </w:t>
      </w:r>
      <w:r w:rsidR="008B4EBD" w:rsidRPr="00140E21">
        <w:rPr>
          <w:lang w:eastAsia="zh-CN"/>
        </w:rPr>
        <w:t>5.2.16.2.1</w:t>
      </w:r>
      <w:r w:rsidR="00E424B9" w:rsidRPr="002F5326">
        <w:rPr>
          <w:color w:val="000000" w:themeColor="text1"/>
        </w:rPr>
        <w:t>)</w:t>
      </w:r>
      <w:r w:rsidR="00D32612" w:rsidRPr="002F5326">
        <w:rPr>
          <w:color w:val="000000" w:themeColor="text1"/>
        </w:rPr>
        <w:t>?</w:t>
      </w:r>
      <w:r w:rsidR="00635C7F" w:rsidRPr="002F5326">
        <w:rPr>
          <w:color w:val="000000" w:themeColor="text1"/>
        </w:rPr>
        <w:t xml:space="preserve"> </w:t>
      </w:r>
    </w:p>
    <w:p w14:paraId="307F6EC5" w14:textId="17DFE11A" w:rsidR="001F5C8B" w:rsidRPr="00B867CC" w:rsidRDefault="001F5C8B" w:rsidP="00790899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Question </w:t>
      </w:r>
      <w:r w:rsidR="00635C7F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</w:t>
      </w:r>
      <w:del w:id="28" w:author="Lenovo" w:date="2021-05-28T12:35:00Z">
        <w:r w:rsidR="00635C7F" w:rsidDel="005B2760">
          <w:rPr>
            <w:color w:val="000000" w:themeColor="text1"/>
          </w:rPr>
          <w:delText>I</w:delText>
        </w:r>
        <w:r w:rsidDel="005B2760">
          <w:rPr>
            <w:color w:val="000000" w:themeColor="text1"/>
          </w:rPr>
          <w:delText xml:space="preserve">s it feasible to use </w:delText>
        </w:r>
        <w:r w:rsidR="008678AE" w:rsidDel="005B2760">
          <w:rPr>
            <w:color w:val="000000" w:themeColor="text1"/>
          </w:rPr>
          <w:delText xml:space="preserve">the </w:delText>
        </w:r>
        <w:r w:rsidDel="005B2760">
          <w:rPr>
            <w:color w:val="000000" w:themeColor="text1"/>
          </w:rPr>
          <w:delText xml:space="preserve">TS 23.502 Clause </w:delText>
        </w:r>
        <w:r w:rsidRPr="00A75375" w:rsidDel="005B2760">
          <w:rPr>
            <w:color w:val="000000" w:themeColor="text1"/>
          </w:rPr>
          <w:delText>5.2.16.2.1</w:delText>
        </w:r>
        <w:r w:rsidDel="005B2760">
          <w:rPr>
            <w:color w:val="000000" w:themeColor="text1"/>
          </w:rPr>
          <w:delText xml:space="preserve"> </w:delText>
        </w:r>
        <w:r w:rsidRPr="00A75375" w:rsidDel="005B2760">
          <w:rPr>
            <w:color w:val="000000" w:themeColor="text1"/>
          </w:rPr>
          <w:delText>Nnssf_NSSelection_Get service operation</w:delText>
        </w:r>
        <w:r w:rsidDel="005B2760">
          <w:rPr>
            <w:color w:val="000000" w:themeColor="text1"/>
          </w:rPr>
          <w:delText xml:space="preserve"> for network slice selection</w:delText>
        </w:r>
        <w:r w:rsidR="0025230C" w:rsidDel="005B2760">
          <w:rPr>
            <w:color w:val="000000" w:themeColor="text1"/>
          </w:rPr>
          <w:delText xml:space="preserve"> </w:delText>
        </w:r>
        <w:r w:rsidR="0041275C" w:rsidDel="005B2760">
          <w:rPr>
            <w:color w:val="000000" w:themeColor="text1"/>
          </w:rPr>
          <w:delText>related to</w:delText>
        </w:r>
        <w:r w:rsidR="0025230C" w:rsidDel="005B2760">
          <w:rPr>
            <w:color w:val="000000" w:themeColor="text1"/>
          </w:rPr>
          <w:delText xml:space="preserve"> AMF reallocation</w:delText>
        </w:r>
        <w:r w:rsidDel="005B2760">
          <w:rPr>
            <w:color w:val="000000" w:themeColor="text1"/>
          </w:rPr>
          <w:delText xml:space="preserve"> during registration procedure?</w:delText>
        </w:r>
      </w:del>
      <w:ins w:id="29" w:author="Lenovo" w:date="2021-05-28T12:35:00Z">
        <w:r w:rsidR="005B2760" w:rsidRPr="005B2760">
          <w:rPr>
            <w:color w:val="000000" w:themeColor="text1"/>
          </w:rPr>
          <w:t xml:space="preserve">Is it feasible to use the </w:t>
        </w:r>
        <w:proofErr w:type="spellStart"/>
        <w:r w:rsidR="005B2760" w:rsidRPr="005B2760">
          <w:rPr>
            <w:color w:val="000000" w:themeColor="text1"/>
          </w:rPr>
          <w:t>Nnssf_NSSelection_Get</w:t>
        </w:r>
        <w:proofErr w:type="spellEnd"/>
        <w:r w:rsidR="005B2760" w:rsidRPr="005B2760">
          <w:rPr>
            <w:color w:val="000000" w:themeColor="text1"/>
          </w:rPr>
          <w:t xml:space="preserve"> service operation defined in TS 23.502 Clause 5.2.16.2.1 for network slice selection in Clause 4.2.2.3 Registration with AMF re-allocation?</w:t>
        </w:r>
      </w:ins>
    </w:p>
    <w:p w14:paraId="0207ED76" w14:textId="1F3EED81" w:rsidR="00F2289F" w:rsidRDefault="00F2289F" w:rsidP="00790899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 w:rsidRPr="00B867CC">
        <w:rPr>
          <w:b/>
          <w:bCs/>
          <w:color w:val="000000" w:themeColor="text1"/>
        </w:rPr>
        <w:t xml:space="preserve">Question </w:t>
      </w:r>
      <w:r w:rsidR="00635C7F">
        <w:rPr>
          <w:b/>
          <w:bCs/>
          <w:color w:val="000000" w:themeColor="text1"/>
        </w:rPr>
        <w:t>3</w:t>
      </w:r>
      <w:r w:rsidRPr="00B867CC">
        <w:rPr>
          <w:b/>
          <w:bCs/>
          <w:color w:val="000000" w:themeColor="text1"/>
        </w:rPr>
        <w:t>:</w:t>
      </w:r>
      <w:r w:rsidRPr="00B867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Can </w:t>
      </w:r>
      <w:r w:rsidR="008678AE">
        <w:rPr>
          <w:color w:val="000000" w:themeColor="text1"/>
        </w:rPr>
        <w:t xml:space="preserve">the </w:t>
      </w:r>
      <w:ins w:id="30" w:author="Lenovo" w:date="2021-05-27T20:41:00Z">
        <w:r w:rsidR="003A465F">
          <w:rPr>
            <w:color w:val="000000" w:themeColor="text1"/>
          </w:rPr>
          <w:t xml:space="preserve">initial </w:t>
        </w:r>
      </w:ins>
      <w:r>
        <w:rPr>
          <w:color w:val="000000" w:themeColor="text1"/>
        </w:rPr>
        <w:t>AMF skip</w:t>
      </w:r>
      <w:r w:rsidR="00DF6175">
        <w:rPr>
          <w:color w:val="000000" w:themeColor="text1"/>
        </w:rPr>
        <w:t xml:space="preserve"> NAS SMC for</w:t>
      </w:r>
      <w:r>
        <w:rPr>
          <w:color w:val="000000" w:themeColor="text1"/>
        </w:rPr>
        <w:t xml:space="preserve"> retrieving </w:t>
      </w:r>
      <w:r w:rsidR="008678AE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Full Registration Request containing Requested-NSSAI before performing </w:t>
      </w:r>
      <w:r w:rsidR="008678AE">
        <w:rPr>
          <w:color w:val="000000" w:themeColor="text1"/>
        </w:rPr>
        <w:t xml:space="preserve">the </w:t>
      </w:r>
      <w:proofErr w:type="spellStart"/>
      <w:r w:rsidRPr="001E6DA6">
        <w:rPr>
          <w:color w:val="000000" w:themeColor="text1"/>
        </w:rPr>
        <w:t>Nnssf_NSSelection_Get</w:t>
      </w:r>
      <w:proofErr w:type="spellEnd"/>
      <w:r w:rsidRPr="001E6DA6">
        <w:rPr>
          <w:color w:val="000000" w:themeColor="text1"/>
        </w:rPr>
        <w:t xml:space="preserve"> service operation</w:t>
      </w:r>
      <w:r>
        <w:rPr>
          <w:color w:val="000000" w:themeColor="text1"/>
        </w:rPr>
        <w:t>?</w:t>
      </w:r>
    </w:p>
    <w:p w14:paraId="0F857C76" w14:textId="24259B36" w:rsidR="0025230C" w:rsidRDefault="00DF6175">
      <w:pPr>
        <w:pStyle w:val="ListParagraph"/>
        <w:numPr>
          <w:ilvl w:val="0"/>
          <w:numId w:val="5"/>
        </w:numPr>
        <w:ind w:left="360"/>
        <w:rPr>
          <w:color w:val="000000" w:themeColor="text1"/>
        </w:rPr>
      </w:pPr>
      <w:r w:rsidRPr="00DB6EA0">
        <w:rPr>
          <w:b/>
          <w:bCs/>
          <w:color w:val="000000" w:themeColor="text1"/>
        </w:rPr>
        <w:t>Question</w:t>
      </w:r>
      <w:r w:rsidR="00635C7F">
        <w:rPr>
          <w:b/>
          <w:bCs/>
          <w:color w:val="000000" w:themeColor="text1"/>
        </w:rPr>
        <w:t xml:space="preserve"> 4</w:t>
      </w:r>
      <w:r w:rsidRPr="00DB6EA0">
        <w:rPr>
          <w:b/>
          <w:bCs/>
          <w:color w:val="000000" w:themeColor="text1"/>
        </w:rPr>
        <w:t>:</w:t>
      </w:r>
      <w:r w:rsidRPr="00DF6175">
        <w:rPr>
          <w:color w:val="000000" w:themeColor="text1"/>
        </w:rPr>
        <w:t xml:space="preserve"> Can the initial AMF determine </w:t>
      </w:r>
      <w:r w:rsidR="008678AE">
        <w:rPr>
          <w:color w:val="000000" w:themeColor="text1"/>
        </w:rPr>
        <w:t xml:space="preserve">that </w:t>
      </w:r>
      <w:r w:rsidRPr="00DF6175">
        <w:rPr>
          <w:color w:val="000000" w:themeColor="text1"/>
        </w:rPr>
        <w:t xml:space="preserve">NAS reroute is needed without </w:t>
      </w:r>
      <w:r w:rsidR="008678AE">
        <w:rPr>
          <w:color w:val="000000" w:themeColor="text1"/>
        </w:rPr>
        <w:t>R</w:t>
      </w:r>
      <w:r w:rsidRPr="00DF6175">
        <w:rPr>
          <w:color w:val="000000" w:themeColor="text1"/>
        </w:rPr>
        <w:t>equested NSSAI?</w:t>
      </w:r>
      <w:r w:rsidR="00257779">
        <w:rPr>
          <w:color w:val="000000" w:themeColor="text1"/>
        </w:rPr>
        <w:t xml:space="preserve"> If yes, w</w:t>
      </w:r>
      <w:r w:rsidR="006A76D5">
        <w:rPr>
          <w:color w:val="000000" w:themeColor="text1"/>
        </w:rPr>
        <w:t>hat slice will be used</w:t>
      </w:r>
      <w:r w:rsidR="00257779">
        <w:rPr>
          <w:color w:val="000000" w:themeColor="text1"/>
        </w:rPr>
        <w:t xml:space="preserve"> and</w:t>
      </w:r>
      <w:r w:rsidR="0090159D">
        <w:rPr>
          <w:color w:val="000000" w:themeColor="text1"/>
        </w:rPr>
        <w:t xml:space="preserve"> How is target AMF determined? </w:t>
      </w:r>
    </w:p>
    <w:p w14:paraId="6D28C93B" w14:textId="51C029D4" w:rsidR="0025230C" w:rsidRDefault="0025230C" w:rsidP="0025230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Kindly also consider the following information </w:t>
      </w:r>
      <w:r w:rsidR="00CB6B0C">
        <w:rPr>
          <w:color w:val="000000" w:themeColor="text1"/>
        </w:rPr>
        <w:t>where relevant while providing the response</w:t>
      </w:r>
      <w:r>
        <w:rPr>
          <w:color w:val="000000" w:themeColor="text1"/>
        </w:rPr>
        <w:t xml:space="preserve">: </w:t>
      </w:r>
    </w:p>
    <w:p w14:paraId="76AB9EEE" w14:textId="363BA2A4" w:rsidR="0025230C" w:rsidDel="00282323" w:rsidRDefault="0025230C" w:rsidP="0025230C">
      <w:pPr>
        <w:pStyle w:val="ListParagraph"/>
        <w:numPr>
          <w:ilvl w:val="2"/>
          <w:numId w:val="5"/>
        </w:numPr>
        <w:rPr>
          <w:del w:id="31" w:author="Lenovo" w:date="2021-05-28T12:36:00Z"/>
          <w:color w:val="000000" w:themeColor="text1"/>
        </w:rPr>
      </w:pPr>
      <w:del w:id="32" w:author="Lenovo" w:date="2021-05-28T12:36:00Z">
        <w:r w:rsidDel="00282323">
          <w:rPr>
            <w:color w:val="000000" w:themeColor="text1"/>
          </w:rPr>
          <w:delText>TS 24.501 Clause</w:delText>
        </w:r>
        <w:r w:rsidR="00CB6B0C" w:rsidDel="00282323">
          <w:rPr>
            <w:color w:val="000000" w:themeColor="text1"/>
          </w:rPr>
          <w:delText xml:space="preserve"> </w:delText>
        </w:r>
        <w:r w:rsidR="00CB6B0C" w:rsidRPr="00CB6B0C" w:rsidDel="00282323">
          <w:rPr>
            <w:color w:val="000000" w:themeColor="text1"/>
          </w:rPr>
          <w:delText>5.4.1.2</w:delText>
        </w:r>
        <w:r w:rsidR="00CB6B0C" w:rsidDel="00282323">
          <w:rPr>
            <w:color w:val="000000" w:themeColor="text1"/>
          </w:rPr>
          <w:delText>.</w:delText>
        </w:r>
      </w:del>
    </w:p>
    <w:p w14:paraId="736C7658" w14:textId="4D9B933A" w:rsidR="00DF6175" w:rsidRPr="00790899" w:rsidDel="005A23EA" w:rsidRDefault="0025230C" w:rsidP="00790899">
      <w:pPr>
        <w:pStyle w:val="ListParagraph"/>
        <w:numPr>
          <w:ilvl w:val="2"/>
          <w:numId w:val="5"/>
        </w:numPr>
        <w:rPr>
          <w:del w:id="33" w:author="Lenovo" w:date="2021-05-28T12:56:00Z"/>
          <w:color w:val="000000" w:themeColor="text1"/>
        </w:rPr>
      </w:pPr>
      <w:r>
        <w:rPr>
          <w:color w:val="000000" w:themeColor="text1"/>
        </w:rPr>
        <w:t>TS 29.531 Clause</w:t>
      </w:r>
      <w:r w:rsidR="0090159D">
        <w:rPr>
          <w:color w:val="000000" w:themeColor="text1"/>
        </w:rPr>
        <w:t xml:space="preserve"> </w:t>
      </w:r>
      <w:r w:rsidR="00CB6B0C" w:rsidRPr="00CB6B0C">
        <w:rPr>
          <w:color w:val="000000" w:themeColor="text1"/>
        </w:rPr>
        <w:t>5.2.2.2.2</w:t>
      </w:r>
      <w:r w:rsidR="00CB6B0C">
        <w:rPr>
          <w:color w:val="000000" w:themeColor="text1"/>
        </w:rPr>
        <w:t xml:space="preserve">, Clause </w:t>
      </w:r>
      <w:r w:rsidR="00CB6B0C" w:rsidRPr="00CB6B0C">
        <w:rPr>
          <w:color w:val="000000" w:themeColor="text1"/>
        </w:rPr>
        <w:t>6.1.6.2.10</w:t>
      </w:r>
      <w:r w:rsidR="00CB6B0C">
        <w:rPr>
          <w:color w:val="000000" w:themeColor="text1"/>
        </w:rPr>
        <w:t xml:space="preserve"> and Clause </w:t>
      </w:r>
      <w:r w:rsidR="00CB6B0C" w:rsidRPr="00CB6B0C">
        <w:rPr>
          <w:color w:val="000000" w:themeColor="text1"/>
        </w:rPr>
        <w:t xml:space="preserve">6.1.6.2.2 </w:t>
      </w:r>
      <w:r w:rsidR="00CB6B0C">
        <w:rPr>
          <w:color w:val="000000" w:themeColor="text1"/>
        </w:rPr>
        <w:t>respectively.</w:t>
      </w:r>
      <w:r w:rsidR="0090159D" w:rsidRPr="00790899">
        <w:rPr>
          <w:color w:val="000000" w:themeColor="text1"/>
        </w:rPr>
        <w:t xml:space="preserve"> </w:t>
      </w:r>
    </w:p>
    <w:p w14:paraId="0D6473E4" w14:textId="1ECAF77B" w:rsidR="00CB6B0C" w:rsidRPr="005A23EA" w:rsidDel="005A23EA" w:rsidRDefault="00DF6175" w:rsidP="005A23EA">
      <w:pPr>
        <w:pStyle w:val="ListParagraph"/>
        <w:numPr>
          <w:ilvl w:val="2"/>
          <w:numId w:val="5"/>
        </w:numPr>
        <w:rPr>
          <w:del w:id="34" w:author="Lenovo" w:date="2021-05-28T12:56:00Z"/>
          <w:color w:val="000000" w:themeColor="text1"/>
          <w:rPrChange w:id="35" w:author="Lenovo" w:date="2021-05-28T12:56:00Z">
            <w:rPr>
              <w:del w:id="36" w:author="Lenovo" w:date="2021-05-28T12:56:00Z"/>
            </w:rPr>
          </w:rPrChange>
        </w:rPr>
        <w:pPrChange w:id="37" w:author="Lenovo" w:date="2021-05-28T12:56:00Z">
          <w:pPr>
            <w:pStyle w:val="ListParagraph"/>
            <w:numPr>
              <w:numId w:val="5"/>
            </w:numPr>
            <w:ind w:left="360" w:hanging="360"/>
          </w:pPr>
        </w:pPrChange>
      </w:pPr>
      <w:del w:id="38" w:author="Lenovo" w:date="2021-05-28T12:56:00Z">
        <w:r w:rsidRPr="005A23EA" w:rsidDel="005A23EA">
          <w:rPr>
            <w:b/>
            <w:bCs/>
            <w:color w:val="000000" w:themeColor="text1"/>
            <w:rPrChange w:id="39" w:author="Lenovo" w:date="2021-05-28T12:56:00Z">
              <w:rPr>
                <w:b/>
                <w:bCs/>
              </w:rPr>
            </w:rPrChange>
          </w:rPr>
          <w:delText xml:space="preserve">Question </w:delText>
        </w:r>
        <w:r w:rsidR="00635C7F" w:rsidRPr="005A23EA" w:rsidDel="005A23EA">
          <w:rPr>
            <w:b/>
            <w:bCs/>
            <w:color w:val="000000" w:themeColor="text1"/>
            <w:rPrChange w:id="40" w:author="Lenovo" w:date="2021-05-28T12:56:00Z">
              <w:rPr>
                <w:b/>
                <w:bCs/>
              </w:rPr>
            </w:rPrChange>
          </w:rPr>
          <w:delText>5</w:delText>
        </w:r>
        <w:r w:rsidRPr="005A23EA" w:rsidDel="005A23EA">
          <w:rPr>
            <w:color w:val="000000" w:themeColor="text1"/>
            <w:rPrChange w:id="41" w:author="Lenovo" w:date="2021-05-28T12:56:00Z">
              <w:rPr/>
            </w:rPrChange>
          </w:rPr>
          <w:delText xml:space="preserve">: How can target AMF obtain the </w:delText>
        </w:r>
        <w:r w:rsidR="008678AE" w:rsidRPr="005A23EA" w:rsidDel="005A23EA">
          <w:rPr>
            <w:color w:val="000000" w:themeColor="text1"/>
            <w:rPrChange w:id="42" w:author="Lenovo" w:date="2021-05-28T12:56:00Z">
              <w:rPr/>
            </w:rPrChange>
          </w:rPr>
          <w:delText>R</w:delText>
        </w:r>
        <w:r w:rsidRPr="005A23EA" w:rsidDel="005A23EA">
          <w:rPr>
            <w:color w:val="000000" w:themeColor="text1"/>
            <w:rPrChange w:id="43" w:author="Lenovo" w:date="2021-05-28T12:56:00Z">
              <w:rPr/>
            </w:rPrChange>
          </w:rPr>
          <w:delText xml:space="preserve">equested NSSAI? After the target AMF receives </w:delText>
        </w:r>
        <w:r w:rsidR="008678AE" w:rsidRPr="005A23EA" w:rsidDel="005A23EA">
          <w:rPr>
            <w:color w:val="000000" w:themeColor="text1"/>
            <w:rPrChange w:id="44" w:author="Lenovo" w:date="2021-05-28T12:56:00Z">
              <w:rPr/>
            </w:rPrChange>
          </w:rPr>
          <w:delText xml:space="preserve">the </w:delText>
        </w:r>
        <w:r w:rsidRPr="005A23EA" w:rsidDel="005A23EA">
          <w:rPr>
            <w:color w:val="000000" w:themeColor="text1"/>
            <w:rPrChange w:id="45" w:author="Lenovo" w:date="2021-05-28T12:56:00Z">
              <w:rPr/>
            </w:rPrChange>
          </w:rPr>
          <w:delText xml:space="preserve">Requested NSSAI, is it possible that AMF reallocation </w:delText>
        </w:r>
      </w:del>
      <w:del w:id="46" w:author="Lenovo" w:date="2021-05-28T12:43:00Z">
        <w:r w:rsidRPr="005A23EA" w:rsidDel="008E7575">
          <w:rPr>
            <w:color w:val="000000" w:themeColor="text1"/>
            <w:rPrChange w:id="47" w:author="Lenovo" w:date="2021-05-28T12:56:00Z">
              <w:rPr/>
            </w:rPrChange>
          </w:rPr>
          <w:delText>will</w:delText>
        </w:r>
      </w:del>
      <w:del w:id="48" w:author="Lenovo" w:date="2021-05-28T12:56:00Z">
        <w:r w:rsidRPr="005A23EA" w:rsidDel="005A23EA">
          <w:rPr>
            <w:color w:val="000000" w:themeColor="text1"/>
            <w:rPrChange w:id="49" w:author="Lenovo" w:date="2021-05-28T12:56:00Z">
              <w:rPr/>
            </w:rPrChange>
          </w:rPr>
          <w:delText xml:space="preserve"> occur?</w:delText>
        </w:r>
      </w:del>
    </w:p>
    <w:p w14:paraId="3AE186E6" w14:textId="4265B1A7" w:rsidR="00CB6B0C" w:rsidRPr="00790899" w:rsidDel="00FA0903" w:rsidRDefault="00CB6B0C" w:rsidP="005A23EA">
      <w:pPr>
        <w:pStyle w:val="ListParagraph"/>
        <w:rPr>
          <w:del w:id="50" w:author="Lenovo" w:date="2021-05-27T18:58:00Z"/>
        </w:rPr>
        <w:pPrChange w:id="51" w:author="Lenovo" w:date="2021-05-28T12:56:00Z">
          <w:pPr>
            <w:pStyle w:val="ListParagraph"/>
            <w:numPr>
              <w:numId w:val="5"/>
            </w:numPr>
            <w:ind w:left="360" w:hanging="360"/>
          </w:pPr>
        </w:pPrChange>
      </w:pPr>
      <w:del w:id="52" w:author="Lenovo" w:date="2021-05-27T18:58:00Z">
        <w:r w:rsidDel="00FA0903">
          <w:rPr>
            <w:b/>
            <w:bCs/>
          </w:rPr>
          <w:delText>Question 6</w:delText>
        </w:r>
        <w:r w:rsidRPr="00790899" w:rsidDel="00FA0903">
          <w:delText>:</w:delText>
        </w:r>
        <w:r w:rsidDel="00FA0903">
          <w:delText xml:space="preserve"> Does solution 6 and 7 aligns with AMF Reallocation and reroute via RAN procedure specified in SA2?</w:delText>
        </w:r>
      </w:del>
    </w:p>
    <w:p w14:paraId="1821D60C" w14:textId="1F30B975" w:rsidR="0020376A" w:rsidRPr="00790899" w:rsidRDefault="0020376A" w:rsidP="005A23EA">
      <w:pPr>
        <w:pStyle w:val="ListParagraph"/>
        <w:numPr>
          <w:ilvl w:val="2"/>
          <w:numId w:val="5"/>
        </w:numPr>
        <w:pPrChange w:id="53" w:author="Lenovo" w:date="2021-05-28T12:56:00Z">
          <w:pPr>
            <w:pStyle w:val="ListParagraph"/>
          </w:pPr>
        </w:pPrChange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37D2443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D10FB8">
        <w:rPr>
          <w:rFonts w:ascii="Arial" w:hAnsi="Arial" w:cs="Arial"/>
          <w:b/>
        </w:rPr>
        <w:t>SA2</w:t>
      </w:r>
      <w:r w:rsidR="00EF78ED">
        <w:rPr>
          <w:rFonts w:ascii="Arial" w:hAnsi="Arial" w:cs="Arial"/>
          <w:b/>
        </w:rPr>
        <w:t>:</w:t>
      </w:r>
      <w:r w:rsidR="00D10FB8">
        <w:rPr>
          <w:rFonts w:ascii="Arial" w:hAnsi="Arial" w:cs="Arial"/>
          <w:b/>
        </w:rPr>
        <w:t xml:space="preserve"> </w:t>
      </w:r>
    </w:p>
    <w:p w14:paraId="3A3E62EE" w14:textId="7D2CD3AB" w:rsidR="00B97703" w:rsidRDefault="00B97703" w:rsidP="00D10FB8">
      <w:pPr>
        <w:spacing w:after="120"/>
        <w:ind w:left="993" w:hanging="99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D10FB8" w:rsidRPr="00D10FB8">
        <w:rPr>
          <w:rFonts w:ascii="Arial" w:hAnsi="Arial" w:cs="Arial"/>
          <w:bCs/>
          <w:color w:val="000000" w:themeColor="text1"/>
        </w:rPr>
        <w:t>3GPP TSG SA WG3 kindly asks SA2 to answer the above question</w:t>
      </w:r>
      <w:r w:rsidR="00EF78ED">
        <w:rPr>
          <w:rFonts w:ascii="Arial" w:hAnsi="Arial" w:cs="Arial"/>
          <w:bCs/>
          <w:color w:val="000000" w:themeColor="text1"/>
        </w:rPr>
        <w:t>s</w:t>
      </w:r>
      <w:r w:rsidR="00D10FB8" w:rsidRPr="00D10FB8">
        <w:rPr>
          <w:rFonts w:ascii="Arial" w:hAnsi="Arial" w:cs="Arial"/>
          <w:bCs/>
          <w:color w:val="000000" w:themeColor="text1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67435B36" w:rsidR="002869FE" w:rsidRDefault="006052AD" w:rsidP="002F1940">
      <w:bookmarkStart w:id="54" w:name="OLE_LINK53"/>
      <w:bookmarkStart w:id="55" w:name="OLE_LINK54"/>
      <w:r>
        <w:t>SA3#103</w:t>
      </w:r>
      <w:r w:rsidR="0073766B">
        <w:t>Bis-</w:t>
      </w:r>
      <w:r>
        <w:t>e</w:t>
      </w:r>
      <w:r w:rsidR="002F1940">
        <w:tab/>
      </w:r>
      <w:r w:rsidR="0073766B">
        <w:t>5 - 9 ~July</w:t>
      </w:r>
      <w:r>
        <w:t xml:space="preserve"> 2021</w:t>
      </w:r>
      <w:bookmarkEnd w:id="54"/>
      <w:bookmarkEnd w:id="55"/>
      <w:r>
        <w:tab/>
      </w:r>
      <w:r>
        <w:tab/>
        <w:t>Electronic meeti</w:t>
      </w:r>
      <w:r w:rsidR="002869FE">
        <w:t>ng</w:t>
      </w:r>
      <w:r w:rsidR="0073766B">
        <w:t xml:space="preserve"> (TBC)</w:t>
      </w:r>
    </w:p>
    <w:p w14:paraId="054FEDCB" w14:textId="22793125" w:rsidR="006052AD" w:rsidRPr="002F1940" w:rsidRDefault="00226381" w:rsidP="002F1940">
      <w:r>
        <w:t>SA3#104-e</w:t>
      </w:r>
      <w:r>
        <w:tab/>
        <w:t>16 - 27 August 2021</w:t>
      </w:r>
      <w:r>
        <w:tab/>
        <w:t>Electronic meeting</w:t>
      </w:r>
    </w:p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1" w:author="Ericsson" w:date="2021-05-20T19:03:00Z" w:initials="VT">
    <w:p w14:paraId="32462D4F" w14:textId="6DC888E3" w:rsidR="007C2885" w:rsidRDefault="007C2885">
      <w:pPr>
        <w:pStyle w:val="CommentText"/>
      </w:pPr>
      <w:r>
        <w:rPr>
          <w:rStyle w:val="CommentReference"/>
        </w:rPr>
        <w:annotationRef/>
      </w:r>
      <w:r>
        <w:t xml:space="preserve">We don't need to attach the TR. </w:t>
      </w:r>
    </w:p>
  </w:comment>
  <w:comment w:id="12" w:author="Lenovo" w:date="2021-05-24T12:51:00Z" w:initials="Lenovo">
    <w:p w14:paraId="2989AEE1" w14:textId="2184F379" w:rsidR="00DF6175" w:rsidRDefault="00DF6175">
      <w:pPr>
        <w:pStyle w:val="CommentText"/>
      </w:pPr>
      <w:r>
        <w:rPr>
          <w:rStyle w:val="CommentReference"/>
        </w:rPr>
        <w:annotationRef/>
      </w:r>
      <w:r>
        <w:t>Lenovo prefers to attach the draft SA3 TR 33.864</w:t>
      </w:r>
      <w:r w:rsidR="00DB6EA0">
        <w:t>/Solution</w:t>
      </w:r>
      <w:r w:rsidR="0020376A">
        <w:t xml:space="preserve"> 6 and 7</w:t>
      </w:r>
      <w:r>
        <w:t xml:space="preserve"> when we have it ready this week.</w:t>
      </w:r>
    </w:p>
  </w:comment>
  <w:comment w:id="13" w:author="Ericsson" w:date="2021-05-26T23:07:00Z" w:initials="VT">
    <w:p w14:paraId="0FD21CE2" w14:textId="7E30A0D3" w:rsidR="008678AE" w:rsidRDefault="008678AE">
      <w:pPr>
        <w:pStyle w:val="CommentText"/>
      </w:pPr>
      <w:r>
        <w:rPr>
          <w:rStyle w:val="CommentReference"/>
        </w:rPr>
        <w:annotationRef/>
      </w:r>
      <w:r>
        <w:t>Let's have it attached then</w:t>
      </w:r>
    </w:p>
  </w:comment>
  <w:comment w:id="14" w:author="Lenovo" w:date="2021-05-27T14:00:00Z" w:initials="Lenovo">
    <w:p w14:paraId="04D5D84A" w14:textId="576DBA2E" w:rsidR="003A1D05" w:rsidRDefault="003A1D05">
      <w:pPr>
        <w:pStyle w:val="CommentText"/>
      </w:pPr>
      <w:r>
        <w:rPr>
          <w:rStyle w:val="CommentReference"/>
        </w:rPr>
        <w:annotationRef/>
      </w:r>
      <w:r>
        <w:t>Thanks!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462D4F" w15:done="0"/>
  <w15:commentEx w15:paraId="2989AEE1" w15:paraIdParent="32462D4F" w15:done="0"/>
  <w15:commentEx w15:paraId="0FD21CE2" w15:paraIdParent="32462D4F" w15:done="0"/>
  <w15:commentEx w15:paraId="04D5D84A" w15:paraIdParent="32462D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130FD" w16cex:dateUtc="2021-05-20T17:03:00Z"/>
  <w16cex:commentExtensible w16cex:durableId="24561FC2" w16cex:dateUtc="2021-05-24T10:51:00Z"/>
  <w16cex:commentExtensible w16cex:durableId="24595346" w16cex:dateUtc="2021-05-26T21:07:00Z"/>
  <w16cex:commentExtensible w16cex:durableId="245A2467" w16cex:dateUtc="2021-05-27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462D4F" w16cid:durableId="245130FD"/>
  <w16cid:commentId w16cid:paraId="2989AEE1" w16cid:durableId="24561FC2"/>
  <w16cid:commentId w16cid:paraId="0FD21CE2" w16cid:durableId="24595346"/>
  <w16cid:commentId w16cid:paraId="04D5D84A" w16cid:durableId="245A24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365A" w14:textId="77777777" w:rsidR="00DA1ADB" w:rsidRDefault="00DA1ADB">
      <w:pPr>
        <w:spacing w:after="0"/>
      </w:pPr>
      <w:r>
        <w:separator/>
      </w:r>
    </w:p>
  </w:endnote>
  <w:endnote w:type="continuationSeparator" w:id="0">
    <w:p w14:paraId="27E405ED" w14:textId="77777777" w:rsidR="00DA1ADB" w:rsidRDefault="00DA1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79F62" w14:textId="77777777" w:rsidR="00DA1ADB" w:rsidRDefault="00DA1ADB">
      <w:pPr>
        <w:spacing w:after="0"/>
      </w:pPr>
      <w:r>
        <w:separator/>
      </w:r>
    </w:p>
  </w:footnote>
  <w:footnote w:type="continuationSeparator" w:id="0">
    <w:p w14:paraId="2D5B58C6" w14:textId="77777777" w:rsidR="00DA1ADB" w:rsidRDefault="00DA1A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B660A91"/>
    <w:multiLevelType w:val="hybridMultilevel"/>
    <w:tmpl w:val="2E921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6C36475"/>
    <w:multiLevelType w:val="hybridMultilevel"/>
    <w:tmpl w:val="2E920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56061"/>
    <w:rsid w:val="000655E7"/>
    <w:rsid w:val="0009304F"/>
    <w:rsid w:val="000D68ED"/>
    <w:rsid w:val="000D7846"/>
    <w:rsid w:val="000F6242"/>
    <w:rsid w:val="001053C9"/>
    <w:rsid w:val="00120262"/>
    <w:rsid w:val="001553C4"/>
    <w:rsid w:val="00156DE5"/>
    <w:rsid w:val="00176DCD"/>
    <w:rsid w:val="00193D2F"/>
    <w:rsid w:val="001C4B21"/>
    <w:rsid w:val="001D0954"/>
    <w:rsid w:val="001D74E7"/>
    <w:rsid w:val="001E6B91"/>
    <w:rsid w:val="001E6DA6"/>
    <w:rsid w:val="001F5C8B"/>
    <w:rsid w:val="0020376A"/>
    <w:rsid w:val="00217782"/>
    <w:rsid w:val="0022094E"/>
    <w:rsid w:val="00226381"/>
    <w:rsid w:val="00246762"/>
    <w:rsid w:val="0025230C"/>
    <w:rsid w:val="00253C79"/>
    <w:rsid w:val="00257779"/>
    <w:rsid w:val="00272BB6"/>
    <w:rsid w:val="00282323"/>
    <w:rsid w:val="0028325E"/>
    <w:rsid w:val="0028627E"/>
    <w:rsid w:val="002869FE"/>
    <w:rsid w:val="002C7BFD"/>
    <w:rsid w:val="002D3ADC"/>
    <w:rsid w:val="002D6D59"/>
    <w:rsid w:val="002F1940"/>
    <w:rsid w:val="002F5326"/>
    <w:rsid w:val="002F7B2B"/>
    <w:rsid w:val="003464B4"/>
    <w:rsid w:val="0035367F"/>
    <w:rsid w:val="003537FD"/>
    <w:rsid w:val="00356181"/>
    <w:rsid w:val="00360621"/>
    <w:rsid w:val="00360F8D"/>
    <w:rsid w:val="00363D24"/>
    <w:rsid w:val="00383545"/>
    <w:rsid w:val="003861CC"/>
    <w:rsid w:val="003A1D05"/>
    <w:rsid w:val="003A465F"/>
    <w:rsid w:val="003E1118"/>
    <w:rsid w:val="003E2045"/>
    <w:rsid w:val="003E27AD"/>
    <w:rsid w:val="003E5D5A"/>
    <w:rsid w:val="003F7E21"/>
    <w:rsid w:val="0041275C"/>
    <w:rsid w:val="004274DF"/>
    <w:rsid w:val="00433500"/>
    <w:rsid w:val="00433F71"/>
    <w:rsid w:val="00433F96"/>
    <w:rsid w:val="00440D43"/>
    <w:rsid w:val="004879F8"/>
    <w:rsid w:val="004C72E6"/>
    <w:rsid w:val="004E099A"/>
    <w:rsid w:val="004E3939"/>
    <w:rsid w:val="004F19DA"/>
    <w:rsid w:val="004F3957"/>
    <w:rsid w:val="005076BC"/>
    <w:rsid w:val="00514F3D"/>
    <w:rsid w:val="005262F9"/>
    <w:rsid w:val="005306CE"/>
    <w:rsid w:val="00542F28"/>
    <w:rsid w:val="005742ED"/>
    <w:rsid w:val="005A23EA"/>
    <w:rsid w:val="005B2760"/>
    <w:rsid w:val="005B6CDE"/>
    <w:rsid w:val="005E4C0E"/>
    <w:rsid w:val="005F25EF"/>
    <w:rsid w:val="005F4340"/>
    <w:rsid w:val="006052AD"/>
    <w:rsid w:val="00635C7F"/>
    <w:rsid w:val="00642737"/>
    <w:rsid w:val="00653823"/>
    <w:rsid w:val="0067367B"/>
    <w:rsid w:val="00681C19"/>
    <w:rsid w:val="00682D41"/>
    <w:rsid w:val="006A0628"/>
    <w:rsid w:val="006A1A2E"/>
    <w:rsid w:val="006A76D5"/>
    <w:rsid w:val="006B7C21"/>
    <w:rsid w:val="006E595A"/>
    <w:rsid w:val="007239DF"/>
    <w:rsid w:val="0073766B"/>
    <w:rsid w:val="00790899"/>
    <w:rsid w:val="00790AD3"/>
    <w:rsid w:val="007A6F82"/>
    <w:rsid w:val="007B4569"/>
    <w:rsid w:val="007C2885"/>
    <w:rsid w:val="007E2FB6"/>
    <w:rsid w:val="007F3A8E"/>
    <w:rsid w:val="007F3D5D"/>
    <w:rsid w:val="007F4F92"/>
    <w:rsid w:val="00804C69"/>
    <w:rsid w:val="00863713"/>
    <w:rsid w:val="008678AE"/>
    <w:rsid w:val="00876378"/>
    <w:rsid w:val="008A1890"/>
    <w:rsid w:val="008B2E19"/>
    <w:rsid w:val="008B4EBD"/>
    <w:rsid w:val="008C0EC3"/>
    <w:rsid w:val="008D772F"/>
    <w:rsid w:val="008E7575"/>
    <w:rsid w:val="0090159D"/>
    <w:rsid w:val="00921682"/>
    <w:rsid w:val="00975457"/>
    <w:rsid w:val="00981F7B"/>
    <w:rsid w:val="009903C0"/>
    <w:rsid w:val="00990D72"/>
    <w:rsid w:val="0099764C"/>
    <w:rsid w:val="009A0AA5"/>
    <w:rsid w:val="009A7753"/>
    <w:rsid w:val="009D22CF"/>
    <w:rsid w:val="009D38A8"/>
    <w:rsid w:val="00A55140"/>
    <w:rsid w:val="00A61BB2"/>
    <w:rsid w:val="00A75375"/>
    <w:rsid w:val="00A81D5D"/>
    <w:rsid w:val="00AA62DB"/>
    <w:rsid w:val="00AB5461"/>
    <w:rsid w:val="00AC24F7"/>
    <w:rsid w:val="00AD3F0E"/>
    <w:rsid w:val="00AE1B3E"/>
    <w:rsid w:val="00AE4936"/>
    <w:rsid w:val="00B32D1B"/>
    <w:rsid w:val="00B330CC"/>
    <w:rsid w:val="00B46207"/>
    <w:rsid w:val="00B55CA5"/>
    <w:rsid w:val="00B6340F"/>
    <w:rsid w:val="00B65F12"/>
    <w:rsid w:val="00B867CC"/>
    <w:rsid w:val="00B97703"/>
    <w:rsid w:val="00BA5C5A"/>
    <w:rsid w:val="00BA7C5B"/>
    <w:rsid w:val="00BE3533"/>
    <w:rsid w:val="00BE6D50"/>
    <w:rsid w:val="00C360E3"/>
    <w:rsid w:val="00C363AF"/>
    <w:rsid w:val="00C47B13"/>
    <w:rsid w:val="00C62437"/>
    <w:rsid w:val="00C70AA9"/>
    <w:rsid w:val="00C853B9"/>
    <w:rsid w:val="00C93FE8"/>
    <w:rsid w:val="00C94F3D"/>
    <w:rsid w:val="00CB6B0C"/>
    <w:rsid w:val="00CC26AC"/>
    <w:rsid w:val="00CC7697"/>
    <w:rsid w:val="00CE142E"/>
    <w:rsid w:val="00CE3780"/>
    <w:rsid w:val="00CF0F0E"/>
    <w:rsid w:val="00CF6087"/>
    <w:rsid w:val="00D001B0"/>
    <w:rsid w:val="00D06222"/>
    <w:rsid w:val="00D10FB8"/>
    <w:rsid w:val="00D32612"/>
    <w:rsid w:val="00D82EFC"/>
    <w:rsid w:val="00D8586D"/>
    <w:rsid w:val="00D91276"/>
    <w:rsid w:val="00DA1ADB"/>
    <w:rsid w:val="00DB6EA0"/>
    <w:rsid w:val="00DD6791"/>
    <w:rsid w:val="00DE4ABC"/>
    <w:rsid w:val="00DF6175"/>
    <w:rsid w:val="00E050D1"/>
    <w:rsid w:val="00E07F01"/>
    <w:rsid w:val="00E33ABD"/>
    <w:rsid w:val="00E424B9"/>
    <w:rsid w:val="00E64098"/>
    <w:rsid w:val="00EB71CC"/>
    <w:rsid w:val="00EE28BC"/>
    <w:rsid w:val="00EF78ED"/>
    <w:rsid w:val="00F2289F"/>
    <w:rsid w:val="00F667CF"/>
    <w:rsid w:val="00F76772"/>
    <w:rsid w:val="00F76A92"/>
    <w:rsid w:val="00F803BE"/>
    <w:rsid w:val="00F909EC"/>
    <w:rsid w:val="00FA0903"/>
    <w:rsid w:val="00FE13DB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har"/>
    <w:qFormat/>
    <w:rsid w:val="00AE1B3E"/>
    <w:rPr>
      <w:b/>
    </w:rPr>
  </w:style>
  <w:style w:type="paragraph" w:customStyle="1" w:styleId="TAC">
    <w:name w:val="TAC"/>
    <w:basedOn w:val="TAL"/>
    <w:link w:val="TACChar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link w:val="TALChar"/>
    <w:qFormat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4E7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1E6DA6"/>
  </w:style>
  <w:style w:type="character" w:customStyle="1" w:styleId="NOZchn">
    <w:name w:val="NO Zchn"/>
    <w:link w:val="NO"/>
    <w:qFormat/>
    <w:rsid w:val="008C0EC3"/>
  </w:style>
  <w:style w:type="paragraph" w:styleId="ListParagraph">
    <w:name w:val="List Paragraph"/>
    <w:basedOn w:val="Normal"/>
    <w:uiPriority w:val="34"/>
    <w:qFormat/>
    <w:rsid w:val="00B867C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95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595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95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C7697"/>
  </w:style>
  <w:style w:type="character" w:customStyle="1" w:styleId="THChar">
    <w:name w:val="TH Char"/>
    <w:link w:val="TH"/>
    <w:qFormat/>
    <w:locked/>
    <w:rsid w:val="002F5326"/>
    <w:rPr>
      <w:rFonts w:ascii="Arial" w:hAnsi="Arial"/>
      <w:b/>
    </w:rPr>
  </w:style>
  <w:style w:type="character" w:customStyle="1" w:styleId="TALChar">
    <w:name w:val="TAL Char"/>
    <w:link w:val="TAL"/>
    <w:qFormat/>
    <w:locked/>
    <w:rsid w:val="002F5326"/>
    <w:rPr>
      <w:rFonts w:ascii="Arial" w:hAnsi="Arial"/>
      <w:sz w:val="18"/>
    </w:rPr>
  </w:style>
  <w:style w:type="character" w:customStyle="1" w:styleId="TAHChar">
    <w:name w:val="TAH Char"/>
    <w:link w:val="TAH"/>
    <w:qFormat/>
    <w:locked/>
    <w:rsid w:val="002F5326"/>
    <w:rPr>
      <w:rFonts w:ascii="Arial" w:hAnsi="Arial"/>
      <w:b/>
      <w:sz w:val="18"/>
    </w:rPr>
  </w:style>
  <w:style w:type="character" w:customStyle="1" w:styleId="TACChar">
    <w:name w:val="TAC Char"/>
    <w:link w:val="TAC"/>
    <w:rsid w:val="002F532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90E2-7D60-4380-B4BA-65CB57BD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767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5591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Lenovo</cp:lastModifiedBy>
  <cp:revision>33</cp:revision>
  <cp:lastPrinted>2002-04-23T07:10:00Z</cp:lastPrinted>
  <dcterms:created xsi:type="dcterms:W3CDTF">2021-05-27T18:36:00Z</dcterms:created>
  <dcterms:modified xsi:type="dcterms:W3CDTF">2021-05-28T10:56:00Z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