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2042" w14:textId="77777777" w:rsidR="00112A8E" w:rsidRDefault="008815CA">
      <w:pPr>
        <w:pStyle w:val="CRCoverPage"/>
        <w:tabs>
          <w:tab w:val="right" w:pos="9639"/>
        </w:tabs>
        <w:spacing w:after="0"/>
        <w:rPr>
          <w:b/>
          <w:i/>
          <w:sz w:val="28"/>
        </w:rPr>
      </w:pPr>
      <w:r>
        <w:rPr>
          <w:b/>
          <w:sz w:val="24"/>
        </w:rPr>
        <w:t>3GPP TSG-SA3 Meeting #103-e</w:t>
      </w:r>
      <w:r>
        <w:rPr>
          <w:b/>
          <w:i/>
          <w:sz w:val="24"/>
        </w:rPr>
        <w:t xml:space="preserve"> </w:t>
      </w:r>
      <w:r>
        <w:rPr>
          <w:b/>
          <w:i/>
          <w:sz w:val="28"/>
        </w:rPr>
        <w:tab/>
      </w:r>
      <w:r>
        <w:rPr>
          <w:b/>
          <w:i/>
          <w:sz w:val="28"/>
          <w:highlight w:val="yellow"/>
        </w:rPr>
        <w:t>draft_S3-212123-r</w:t>
      </w:r>
      <w:ins w:id="0" w:author="Nokia12" w:date="2021-05-26T21:42:00Z">
        <w:r>
          <w:rPr>
            <w:b/>
            <w:i/>
            <w:sz w:val="28"/>
          </w:rPr>
          <w:t>4</w:t>
        </w:r>
      </w:ins>
    </w:p>
    <w:p w14:paraId="79606468" w14:textId="77777777" w:rsidR="00112A8E" w:rsidRDefault="008815CA">
      <w:pPr>
        <w:pStyle w:val="a6"/>
        <w:rPr>
          <w:sz w:val="22"/>
          <w:szCs w:val="22"/>
        </w:rPr>
      </w:pPr>
      <w:r>
        <w:rPr>
          <w:b w:val="0"/>
          <w:sz w:val="24"/>
        </w:rPr>
        <w:t>e-meeting, 17 - 28 May 2021</w:t>
      </w:r>
    </w:p>
    <w:p w14:paraId="01F8E14C" w14:textId="77777777" w:rsidR="00112A8E" w:rsidRDefault="00112A8E">
      <w:pPr>
        <w:rPr>
          <w:rFonts w:ascii="Arial" w:hAnsi="Arial" w:cs="Arial"/>
        </w:rPr>
      </w:pPr>
    </w:p>
    <w:p w14:paraId="43E7C94C" w14:textId="77777777" w:rsidR="00112A8E" w:rsidRDefault="008815CA">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 xml:space="preserve">LS on User consent </w:t>
      </w:r>
    </w:p>
    <w:p w14:paraId="2E22344A" w14:textId="77777777" w:rsidR="00112A8E" w:rsidRDefault="008815CA">
      <w:pPr>
        <w:spacing w:after="60"/>
        <w:ind w:left="1985" w:hanging="1985"/>
        <w:rPr>
          <w:rFonts w:ascii="Arial" w:hAnsi="Arial" w:cs="Arial"/>
          <w:b/>
          <w:bCs/>
          <w:sz w:val="22"/>
          <w:szCs w:val="22"/>
        </w:rPr>
      </w:pPr>
      <w:r>
        <w:rPr>
          <w:rFonts w:ascii="Arial" w:hAnsi="Arial" w:cs="Arial"/>
          <w:b/>
          <w:sz w:val="22"/>
          <w:szCs w:val="22"/>
        </w:rPr>
        <w:t>Response to:</w:t>
      </w:r>
      <w:r>
        <w:rPr>
          <w:rFonts w:ascii="Arial" w:hAnsi="Arial" w:cs="Arial"/>
          <w:b/>
          <w:bCs/>
          <w:sz w:val="22"/>
          <w:szCs w:val="22"/>
        </w:rPr>
        <w:tab/>
      </w:r>
    </w:p>
    <w:p w14:paraId="713CD6E4" w14:textId="77777777" w:rsidR="00112A8E" w:rsidRDefault="008815CA">
      <w:pPr>
        <w:spacing w:after="60"/>
        <w:ind w:left="1985" w:hanging="1985"/>
        <w:rPr>
          <w:rFonts w:ascii="Arial" w:hAnsi="Arial" w:cs="Arial"/>
          <w:b/>
          <w:bCs/>
          <w:sz w:val="22"/>
          <w:szCs w:val="22"/>
        </w:rPr>
      </w:pPr>
      <w:bookmarkStart w:id="1" w:name="OLE_LINK58"/>
      <w:bookmarkStart w:id="2" w:name="OLE_LINK57"/>
      <w:bookmarkEnd w:id="1"/>
      <w:bookmarkEnd w:id="2"/>
      <w:r>
        <w:rPr>
          <w:rFonts w:ascii="Arial" w:hAnsi="Arial" w:cs="Arial"/>
          <w:b/>
          <w:sz w:val="22"/>
          <w:szCs w:val="22"/>
        </w:rPr>
        <w:t>Release:</w:t>
      </w:r>
      <w:r>
        <w:rPr>
          <w:rFonts w:ascii="Arial" w:hAnsi="Arial" w:cs="Arial"/>
          <w:b/>
          <w:bCs/>
          <w:sz w:val="22"/>
          <w:szCs w:val="22"/>
        </w:rPr>
        <w:tab/>
        <w:t>Rel-17</w:t>
      </w:r>
      <w:bookmarkStart w:id="3" w:name="OLE_LINK61"/>
      <w:bookmarkStart w:id="4" w:name="OLE_LINK60"/>
      <w:bookmarkStart w:id="5" w:name="OLE_LINK59"/>
      <w:bookmarkEnd w:id="3"/>
      <w:bookmarkEnd w:id="4"/>
      <w:bookmarkEnd w:id="5"/>
    </w:p>
    <w:p w14:paraId="460CEB21" w14:textId="77777777" w:rsidR="00112A8E" w:rsidRDefault="008815C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UC3S</w:t>
      </w:r>
    </w:p>
    <w:p w14:paraId="78A52607" w14:textId="77777777" w:rsidR="00112A8E" w:rsidRDefault="00112A8E">
      <w:pPr>
        <w:spacing w:after="60"/>
        <w:ind w:left="1985" w:hanging="1985"/>
        <w:rPr>
          <w:rFonts w:ascii="Arial" w:hAnsi="Arial" w:cs="Arial"/>
          <w:b/>
          <w:sz w:val="22"/>
          <w:szCs w:val="22"/>
        </w:rPr>
      </w:pPr>
    </w:p>
    <w:p w14:paraId="72B0E0F6" w14:textId="77777777" w:rsidR="00112A8E" w:rsidRDefault="008815CA">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t>SA3</w:t>
      </w:r>
    </w:p>
    <w:p w14:paraId="06B3387A" w14:textId="77777777" w:rsidR="00112A8E" w:rsidRDefault="008815CA">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SA2</w:t>
      </w:r>
    </w:p>
    <w:p w14:paraId="248A6495" w14:textId="77777777" w:rsidR="00112A8E" w:rsidRDefault="008815CA">
      <w:pPr>
        <w:spacing w:after="60"/>
        <w:ind w:left="1985" w:hanging="1985"/>
        <w:rPr>
          <w:rFonts w:ascii="Arial" w:hAnsi="Arial" w:cs="Arial"/>
          <w:b/>
          <w:bCs/>
          <w:sz w:val="22"/>
          <w:szCs w:val="22"/>
        </w:rPr>
      </w:pPr>
      <w:r>
        <w:rPr>
          <w:rFonts w:ascii="Arial" w:hAnsi="Arial" w:cs="Arial"/>
          <w:b/>
          <w:sz w:val="22"/>
          <w:szCs w:val="22"/>
        </w:rPr>
        <w:t>Cc:</w:t>
      </w:r>
      <w:r>
        <w:rPr>
          <w:rFonts w:ascii="Arial" w:hAnsi="Arial" w:cs="Arial"/>
          <w:b/>
          <w:bCs/>
          <w:sz w:val="22"/>
          <w:szCs w:val="22"/>
        </w:rPr>
        <w:tab/>
      </w:r>
      <w:bookmarkStart w:id="6" w:name="OLE_LINK46"/>
      <w:bookmarkStart w:id="7" w:name="OLE_LINK45"/>
      <w:bookmarkEnd w:id="6"/>
      <w:bookmarkEnd w:id="7"/>
    </w:p>
    <w:p w14:paraId="6C416DCF" w14:textId="77777777" w:rsidR="00112A8E" w:rsidRDefault="00112A8E">
      <w:pPr>
        <w:spacing w:after="60"/>
        <w:ind w:left="1985" w:hanging="1985"/>
        <w:rPr>
          <w:rFonts w:ascii="Arial" w:hAnsi="Arial" w:cs="Arial"/>
          <w:bCs/>
        </w:rPr>
      </w:pPr>
    </w:p>
    <w:p w14:paraId="251E9B8E" w14:textId="77777777" w:rsidR="00112A8E" w:rsidRDefault="008815CA">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
    <w:p w14:paraId="22426C15" w14:textId="77777777" w:rsidR="00112A8E" w:rsidRDefault="008815CA">
      <w:pPr>
        <w:spacing w:after="60"/>
        <w:ind w:left="1985" w:hanging="1265"/>
        <w:rPr>
          <w:rFonts w:ascii="Arial" w:hAnsi="Arial" w:cs="Arial"/>
          <w:sz w:val="22"/>
          <w:szCs w:val="22"/>
        </w:rPr>
      </w:pPr>
      <w:r>
        <w:rPr>
          <w:rFonts w:ascii="Arial" w:hAnsi="Arial" w:cs="Arial"/>
          <w:b/>
          <w:bCs/>
          <w:sz w:val="22"/>
          <w:szCs w:val="22"/>
        </w:rPr>
        <w:t>Name: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Anja Jerichow</w:t>
      </w:r>
    </w:p>
    <w:p w14:paraId="69391EC5" w14:textId="77777777" w:rsidR="00112A8E" w:rsidRDefault="008815CA">
      <w:pPr>
        <w:spacing w:after="60"/>
        <w:ind w:left="1985" w:hanging="1265"/>
        <w:rPr>
          <w:rFonts w:ascii="Arial" w:hAnsi="Arial" w:cs="Arial"/>
          <w:b/>
          <w:bCs/>
          <w:sz w:val="22"/>
          <w:szCs w:val="22"/>
        </w:rPr>
      </w:pPr>
      <w:r>
        <w:rPr>
          <w:rFonts w:ascii="Arial" w:hAnsi="Arial" w:cs="Arial"/>
          <w:b/>
          <w:bCs/>
          <w:sz w:val="22"/>
          <w:szCs w:val="22"/>
        </w:rPr>
        <w:t>Email Address:</w:t>
      </w:r>
      <w:r>
        <w:rPr>
          <w:rFonts w:ascii="Arial" w:hAnsi="Arial" w:cs="Arial"/>
          <w:b/>
          <w:bCs/>
          <w:sz w:val="22"/>
          <w:szCs w:val="22"/>
        </w:rPr>
        <w:tab/>
      </w:r>
      <w:r>
        <w:rPr>
          <w:rFonts w:ascii="Arial" w:hAnsi="Arial" w:cs="Arial"/>
          <w:sz w:val="22"/>
          <w:szCs w:val="22"/>
        </w:rPr>
        <w:t>anja(dot)jerichow(at)nokia(dot)com</w:t>
      </w:r>
    </w:p>
    <w:p w14:paraId="4F5E4DCC" w14:textId="77777777" w:rsidR="00112A8E" w:rsidRDefault="008815CA">
      <w:pPr>
        <w:spacing w:after="60"/>
        <w:ind w:left="1985" w:hanging="1985"/>
        <w:rPr>
          <w:rFonts w:ascii="Arial" w:hAnsi="Arial" w:cs="Arial"/>
          <w:b/>
          <w:bCs/>
          <w:sz w:val="22"/>
          <w:szCs w:val="22"/>
        </w:rPr>
      </w:pPr>
      <w:r>
        <w:rPr>
          <w:rFonts w:ascii="Arial" w:hAnsi="Arial" w:cs="Arial"/>
          <w:b/>
          <w:bCs/>
          <w:sz w:val="22"/>
          <w:szCs w:val="22"/>
        </w:rPr>
        <w:tab/>
      </w:r>
    </w:p>
    <w:p w14:paraId="6FDB69F7" w14:textId="77777777" w:rsidR="00112A8E" w:rsidRDefault="008815CA">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2">
        <w:r>
          <w:rPr>
            <w:rStyle w:val="Internetverknpfung"/>
            <w:rFonts w:ascii="Arial" w:hAnsi="Arial" w:cs="Arial"/>
            <w:b/>
            <w:sz w:val="22"/>
            <w:szCs w:val="22"/>
          </w:rPr>
          <w:t>mailto:3GPPLiaison@etsi.org</w:t>
        </w:r>
      </w:hyperlink>
    </w:p>
    <w:p w14:paraId="4F7D2749" w14:textId="77777777" w:rsidR="00112A8E" w:rsidRDefault="00112A8E">
      <w:pPr>
        <w:spacing w:after="60"/>
        <w:ind w:left="1985" w:hanging="1985"/>
        <w:rPr>
          <w:rFonts w:ascii="Arial" w:hAnsi="Arial" w:cs="Arial"/>
          <w:b/>
        </w:rPr>
      </w:pPr>
    </w:p>
    <w:p w14:paraId="0F58ED6B" w14:textId="77777777" w:rsidR="00112A8E" w:rsidRDefault="008815CA">
      <w:pPr>
        <w:spacing w:after="60"/>
        <w:ind w:left="1985" w:hanging="1985"/>
        <w:rPr>
          <w:rFonts w:ascii="Arial" w:hAnsi="Arial" w:cs="Arial"/>
          <w:bCs/>
        </w:rPr>
      </w:pPr>
      <w:r>
        <w:rPr>
          <w:rFonts w:ascii="Arial" w:hAnsi="Arial" w:cs="Arial"/>
          <w:b/>
        </w:rPr>
        <w:t>Attachments:</w:t>
      </w:r>
      <w:r>
        <w:rPr>
          <w:rFonts w:ascii="Arial" w:hAnsi="Arial" w:cs="Arial"/>
          <w:bCs/>
        </w:rPr>
        <w:tab/>
      </w:r>
    </w:p>
    <w:p w14:paraId="6198E9CD" w14:textId="77777777" w:rsidR="00112A8E" w:rsidRDefault="00112A8E">
      <w:pPr>
        <w:rPr>
          <w:rFonts w:ascii="Arial" w:hAnsi="Arial" w:cs="Arial"/>
        </w:rPr>
      </w:pPr>
    </w:p>
    <w:p w14:paraId="424E45B3" w14:textId="77777777" w:rsidR="00112A8E" w:rsidRDefault="008815CA">
      <w:pPr>
        <w:pStyle w:val="1"/>
      </w:pPr>
      <w:r>
        <w:t>1</w:t>
      </w:r>
      <w:r>
        <w:tab/>
        <w:t>Overall description</w:t>
      </w:r>
    </w:p>
    <w:p w14:paraId="4FD4B0E7" w14:textId="77777777" w:rsidR="00112A8E" w:rsidRDefault="008815CA">
      <w:pPr>
        <w:rPr>
          <w:rFonts w:ascii="Arial" w:hAnsi="Arial" w:cs="Arial"/>
        </w:rPr>
      </w:pPr>
      <w:r>
        <w:rPr>
          <w:rFonts w:ascii="Arial" w:hAnsi="Arial" w:cs="Arial"/>
        </w:rPr>
        <w:t xml:space="preserve">SA3 would like to inform SA2 on the work status of user consent study in TR 33.867 regarding user consent and revocation. </w:t>
      </w:r>
    </w:p>
    <w:p w14:paraId="2D9375B2" w14:textId="77777777" w:rsidR="00112A8E" w:rsidRDefault="008815CA">
      <w:pPr>
        <w:rPr>
          <w:rFonts w:ascii="Arial" w:hAnsi="Arial" w:cs="Arial"/>
        </w:rPr>
      </w:pPr>
      <w:r>
        <w:rPr>
          <w:rFonts w:ascii="Arial" w:hAnsi="Arial" w:cs="Arial"/>
        </w:rPr>
        <w:t>In the context of eNA, data is processed for specific purposes and provided to external applications. Thus, a solution for user conse</w:t>
      </w:r>
      <w:r>
        <w:rPr>
          <w:rFonts w:ascii="Arial" w:hAnsi="Arial" w:cs="Arial"/>
        </w:rPr>
        <w:t xml:space="preserve">nt is important to have in Rel-17 along with the normative eNA feature currently progressed by SA2. SA3 has so far identified key issue #2 on “User consent for UE data collection” and key issue #3 "Modification or revocation of user consent" in TR 33.867, </w:t>
      </w:r>
      <w:r>
        <w:rPr>
          <w:rFonts w:ascii="Arial" w:hAnsi="Arial" w:cs="Arial"/>
        </w:rPr>
        <w:t xml:space="preserve">for which solutions are needed. </w:t>
      </w:r>
    </w:p>
    <w:p w14:paraId="0D16F719" w14:textId="77777777" w:rsidR="00112A8E" w:rsidRDefault="008815CA">
      <w:pPr>
        <w:rPr>
          <w:ins w:id="8" w:author="Nokia12" w:date="2021-05-26T18:04:00Z"/>
          <w:rFonts w:ascii="Arial" w:hAnsi="Arial" w:cs="Arial"/>
        </w:rPr>
      </w:pPr>
      <w:ins w:id="9" w:author="Nokia12" w:date="2021-05-26T18:03:00Z">
        <w:r>
          <w:rPr>
            <w:rFonts w:ascii="Arial" w:hAnsi="Arial" w:cs="Arial"/>
          </w:rPr>
          <w:t xml:space="preserve">SA3 would like to </w:t>
        </w:r>
      </w:ins>
      <w:ins w:id="10" w:author="Nokia12" w:date="2021-05-26T21:56:00Z">
        <w:r>
          <w:rPr>
            <w:rFonts w:ascii="Arial" w:hAnsi="Arial" w:cs="Arial"/>
          </w:rPr>
          <w:t>mention</w:t>
        </w:r>
      </w:ins>
      <w:ins w:id="11" w:author="Nokia12" w:date="2021-05-26T18:03:00Z">
        <w:r>
          <w:rPr>
            <w:rFonts w:ascii="Arial" w:hAnsi="Arial" w:cs="Arial"/>
          </w:rPr>
          <w:t xml:space="preserve">: </w:t>
        </w:r>
      </w:ins>
      <w:ins w:id="12" w:author="AZ" w:date="2021-05-27T01:48:00Z">
        <w:r>
          <w:rPr>
            <w:rFonts w:ascii="Arial" w:hAnsi="Arial" w:cs="Arial"/>
          </w:rPr>
          <w:t xml:space="preserve">since user consent requirements vary across regulatory environments </w:t>
        </w:r>
      </w:ins>
      <w:del w:id="13" w:author="AZ" w:date="2021-05-27T01:49:00Z">
        <w:r>
          <w:rPr>
            <w:rFonts w:ascii="Arial" w:hAnsi="Arial" w:cs="Arial"/>
          </w:rPr>
          <w:delText>all</w:delText>
        </w:r>
      </w:del>
      <w:ins w:id="14" w:author="AZ" w:date="2021-05-27T01:49:00Z">
        <w:r>
          <w:rPr>
            <w:rFonts w:ascii="Arial" w:hAnsi="Arial" w:cs="Arial"/>
          </w:rPr>
          <w:t xml:space="preserve">the </w:t>
        </w:r>
      </w:ins>
      <w:ins w:id="15" w:author="Prajwol-0.5" w:date="2021-05-26T09:38:00Z">
        <w:r>
          <w:rPr>
            <w:rFonts w:ascii="Arial" w:hAnsi="Arial" w:cs="Arial"/>
          </w:rPr>
          <w:t xml:space="preserve"> mechanisms for </w:t>
        </w:r>
      </w:ins>
      <w:ins w:id="16" w:author="Nokia12" w:date="2021-05-26T18:00:00Z">
        <w:r>
          <w:rPr>
            <w:rFonts w:ascii="Arial" w:hAnsi="Arial" w:cs="Arial"/>
          </w:rPr>
          <w:t xml:space="preserve">user </w:t>
        </w:r>
      </w:ins>
      <w:ins w:id="17" w:author="Prajwol-0.5" w:date="2021-05-26T09:38:00Z">
        <w:r>
          <w:rPr>
            <w:rFonts w:ascii="Arial" w:hAnsi="Arial" w:cs="Arial"/>
          </w:rPr>
          <w:t xml:space="preserve">consent </w:t>
        </w:r>
      </w:ins>
      <w:ins w:id="18" w:author="AZ" w:date="2021-05-27T01:49:00Z">
        <w:r>
          <w:rPr>
            <w:rFonts w:ascii="Arial" w:hAnsi="Arial" w:cs="Arial"/>
          </w:rPr>
          <w:t xml:space="preserve">don’t need to be specified as “shall”. Instead a wording such as </w:t>
        </w:r>
      </w:ins>
      <w:del w:id="19" w:author="AZ" w:date="2021-05-27T01:49:00Z">
        <w:r>
          <w:rPr>
            <w:rFonts w:ascii="Arial" w:hAnsi="Arial" w:cs="Arial"/>
          </w:rPr>
          <w:delText xml:space="preserve">need to be specified as </w:delText>
        </w:r>
      </w:del>
      <w:ins w:id="20" w:author="Prajwol-0.5" w:date="2021-05-26T09:36:00Z">
        <w:r>
          <w:rPr>
            <w:rFonts w:ascii="Arial" w:hAnsi="Arial" w:cs="Arial"/>
          </w:rPr>
          <w:t>"</w:t>
        </w:r>
      </w:ins>
      <w:del w:id="21" w:author="AZ" w:date="2021-05-27T01:18:00Z">
        <w:r>
          <w:rPr>
            <w:rFonts w:ascii="Arial" w:hAnsi="Arial" w:cs="Arial"/>
          </w:rPr>
          <w:delText>may</w:delText>
        </w:r>
      </w:del>
      <w:ins w:id="22" w:author="AZ" w:date="2021-05-27T01:18:00Z">
        <w:r>
          <w:rPr>
            <w:rFonts w:ascii="Arial" w:hAnsi="Arial" w:cs="Arial"/>
          </w:rPr>
          <w:t xml:space="preserve">depending on local regulatory requirements, </w:t>
        </w:r>
      </w:ins>
      <w:ins w:id="23" w:author="AZ" w:date="2021-05-27T01:19:00Z">
        <w:r>
          <w:rPr>
            <w:rFonts w:ascii="Arial" w:hAnsi="Arial" w:cs="Arial"/>
          </w:rPr>
          <w:t>… shall …</w:t>
        </w:r>
      </w:ins>
      <w:ins w:id="24" w:author="Prajwol-0.5" w:date="2021-05-26T09:36:00Z">
        <w:r>
          <w:rPr>
            <w:rFonts w:ascii="Arial" w:hAnsi="Arial" w:cs="Arial"/>
          </w:rPr>
          <w:t>"</w:t>
        </w:r>
      </w:ins>
      <w:del w:id="25" w:author="AZ" w:date="2021-05-27T01:48:00Z">
        <w:r>
          <w:rPr>
            <w:rFonts w:ascii="Arial" w:hAnsi="Arial" w:cs="Arial"/>
          </w:rPr>
          <w:delText xml:space="preserve"> since requirements vary across regulatory environments</w:delText>
        </w:r>
      </w:del>
      <w:ins w:id="26" w:author="AZ" w:date="2021-05-27T01:49:00Z">
        <w:r>
          <w:rPr>
            <w:rFonts w:ascii="Arial" w:hAnsi="Arial" w:cs="Arial"/>
          </w:rPr>
          <w:t xml:space="preserve"> is sufficient</w:t>
        </w:r>
      </w:ins>
      <w:ins w:id="27" w:author="Prajwol-0.5" w:date="2021-05-26T09:36:00Z">
        <w:r>
          <w:rPr>
            <w:rFonts w:ascii="Arial" w:hAnsi="Arial" w:cs="Arial"/>
          </w:rPr>
          <w:t>.</w:t>
        </w:r>
      </w:ins>
      <w:ins w:id="28" w:author="Gerald Kunzmann" w:date="2021-05-26T22:21:00Z">
        <w:r>
          <w:rPr>
            <w:rFonts w:ascii="Arial" w:hAnsi="Arial" w:cs="Arial"/>
          </w:rPr>
          <w:t xml:space="preserve"> It is not in the remit of SA3 to decide in detail </w:t>
        </w:r>
      </w:ins>
      <w:del w:id="29" w:author="AZ" w:date="2021-05-27T01:50:00Z">
        <w:r>
          <w:rPr>
            <w:rFonts w:ascii="Arial" w:hAnsi="Arial" w:cs="Arial"/>
          </w:rPr>
          <w:delText>with</w:delText>
        </w:r>
      </w:del>
      <w:ins w:id="30" w:author="AZ" w:date="2021-05-27T01:50:00Z">
        <w:r>
          <w:rPr>
            <w:rFonts w:ascii="Arial" w:hAnsi="Arial" w:cs="Arial"/>
          </w:rPr>
          <w:t>which</w:t>
        </w:r>
      </w:ins>
      <w:ins w:id="31" w:author="Gerald Kunzmann" w:date="2021-05-26T22:21:00Z">
        <w:r>
          <w:rPr>
            <w:rFonts w:ascii="Arial" w:hAnsi="Arial" w:cs="Arial"/>
          </w:rPr>
          <w:t xml:space="preserve"> data (raw data, analytics reports, models, etc.) might be subject to</w:t>
        </w:r>
        <w:r>
          <w:rPr>
            <w:rFonts w:ascii="Arial" w:hAnsi="Arial" w:cs="Arial"/>
          </w:rPr>
          <w:t xml:space="preserve"> user consent in certain legal jurisdictions, therefore, </w:t>
        </w:r>
      </w:ins>
      <w:del w:id="32" w:author="AZ" w:date="2021-05-27T01:50:00Z">
        <w:r>
          <w:rPr>
            <w:rFonts w:ascii="Arial" w:hAnsi="Arial" w:cs="Arial"/>
          </w:rPr>
          <w:delText>below</w:delText>
        </w:r>
      </w:del>
      <w:ins w:id="33" w:author="Gerald Kunzmann" w:date="2021-05-26T22:21:00Z">
        <w:r>
          <w:rPr>
            <w:rFonts w:ascii="Arial" w:hAnsi="Arial" w:cs="Arial"/>
          </w:rPr>
          <w:t xml:space="preserve"> requirements and recommendations </w:t>
        </w:r>
      </w:ins>
      <w:ins w:id="34" w:author="AZ" w:date="2021-05-27T01:50:00Z">
        <w:r>
          <w:rPr>
            <w:rFonts w:ascii="Arial" w:hAnsi="Arial" w:cs="Arial"/>
          </w:rPr>
          <w:t xml:space="preserve">given below </w:t>
        </w:r>
      </w:ins>
      <w:ins w:id="35" w:author="Gerald Kunzmann" w:date="2021-05-26T22:21:00Z">
        <w:r>
          <w:rPr>
            <w:rFonts w:ascii="Arial" w:hAnsi="Arial" w:cs="Arial"/>
          </w:rPr>
          <w:t>are for "data subject to user consent".</w:t>
        </w:r>
      </w:ins>
      <w:ins w:id="36" w:author="AZ" w:date="2021-05-27T01:20:00Z">
        <w:r>
          <w:rPr>
            <w:rFonts w:ascii="Arial" w:hAnsi="Arial" w:cs="Arial"/>
          </w:rPr>
          <w:t xml:space="preserve"> The final interpretation can only be provided by legal proceedings in courts.</w:t>
        </w:r>
      </w:ins>
    </w:p>
    <w:p w14:paraId="45122DDC" w14:textId="77777777" w:rsidR="00112A8E" w:rsidRDefault="008815CA">
      <w:pPr>
        <w:rPr>
          <w:ins w:id="37" w:author="Nokia12" w:date="2021-05-26T22:07:00Z"/>
          <w:rFonts w:ascii="Arial" w:hAnsi="Arial" w:cs="Arial"/>
        </w:rPr>
      </w:pPr>
      <w:ins w:id="38" w:author="Nokia12" w:date="2021-05-26T22:07:00Z">
        <w:r>
          <w:rPr>
            <w:rFonts w:ascii="Arial" w:hAnsi="Arial" w:cs="Arial"/>
          </w:rPr>
          <w:t xml:space="preserve">SA3 would like to provide the </w:t>
        </w:r>
        <w:r>
          <w:rPr>
            <w:rFonts w:ascii="Arial" w:hAnsi="Arial" w:cs="Arial"/>
          </w:rPr>
          <w:t>following comments on SA2 conclusions in KI#15</w:t>
        </w:r>
        <w:r>
          <w:rPr>
            <w:rFonts w:ascii="Arial" w:eastAsia="宋体" w:hAnsi="Arial" w:cs="Arial"/>
            <w:lang w:eastAsia="zh-CN"/>
          </w:rPr>
          <w:t xml:space="preserve"> User consent for UE data collection/analysis</w:t>
        </w:r>
      </w:ins>
      <w:ins w:id="39" w:author="Gerald Kunzmann" w:date="2021-05-26T22:21:00Z">
        <w:r>
          <w:rPr>
            <w:rFonts w:ascii="Arial" w:eastAsia="宋体" w:hAnsi="Arial" w:cs="Arial"/>
            <w:lang w:eastAsia="zh-CN"/>
          </w:rPr>
          <w:t>:</w:t>
        </w:r>
      </w:ins>
      <w:del w:id="40" w:author="Gerald Kunzmann" w:date="2021-05-26T22:21:00Z">
        <w:r>
          <w:rPr>
            <w:rFonts w:ascii="Arial" w:eastAsia="宋体" w:hAnsi="Arial" w:cs="Arial"/>
            <w:lang w:eastAsia="zh-CN"/>
          </w:rPr>
          <w:delText>.</w:delText>
        </w:r>
      </w:del>
      <w:ins w:id="41" w:author="Nokia12" w:date="2021-05-26T22:07:00Z">
        <w:r>
          <w:rPr>
            <w:rFonts w:ascii="Arial" w:hAnsi="Arial" w:cs="Arial"/>
          </w:rPr>
          <w:t xml:space="preserve"> </w:t>
        </w:r>
      </w:ins>
    </w:p>
    <w:p w14:paraId="6576181A" w14:textId="77777777" w:rsidR="00112A8E" w:rsidRDefault="00112A8E">
      <w:pPr>
        <w:rPr>
          <w:ins w:id="42" w:author="Nokia12" w:date="2021-05-26T22:07:00Z"/>
          <w:rFonts w:ascii="Arial" w:hAnsi="Arial" w:cs="Arial"/>
        </w:rPr>
      </w:pPr>
    </w:p>
    <w:p w14:paraId="7E878CB6" w14:textId="77777777" w:rsidR="00112A8E" w:rsidRDefault="00112A8E">
      <w:pPr>
        <w:rPr>
          <w:ins w:id="43" w:author="Nokia12" w:date="2021-05-26T22:00:00Z"/>
          <w:rFonts w:ascii="Arial" w:hAnsi="Arial" w:cs="Arial"/>
        </w:rPr>
      </w:pPr>
    </w:p>
    <w:p w14:paraId="312E1835" w14:textId="77777777" w:rsidR="00112A8E" w:rsidRDefault="008815CA">
      <w:pPr>
        <w:pStyle w:val="B1"/>
        <w:ind w:left="0" w:firstLine="0"/>
        <w:rPr>
          <w:ins w:id="44" w:author="Nokia12" w:date="2021-05-26T22:00:00Z"/>
          <w:b/>
        </w:rPr>
      </w:pPr>
      <w:ins w:id="45" w:author="Nokia12" w:date="2021-05-26T22:00:00Z">
        <w:r>
          <w:rPr>
            <w:rFonts w:ascii="Arial" w:hAnsi="Arial" w:cs="Arial"/>
            <w:highlight w:val="yellow"/>
          </w:rPr>
          <w:t xml:space="preserve">****** </w:t>
        </w:r>
        <w:r>
          <w:rPr>
            <w:b/>
            <w:highlight w:val="yellow"/>
          </w:rPr>
          <w:t xml:space="preserve">Comments </w:t>
        </w:r>
      </w:ins>
      <w:ins w:id="46" w:author="Nokia12" w:date="2021-05-26T22:03:00Z">
        <w:r>
          <w:rPr>
            <w:b/>
            <w:highlight w:val="yellow"/>
          </w:rPr>
          <w:t xml:space="preserve">below related to </w:t>
        </w:r>
      </w:ins>
      <w:ins w:id="47" w:author="Nokia12" w:date="2021-05-26T22:00:00Z">
        <w:r>
          <w:rPr>
            <w:b/>
            <w:highlight w:val="yellow"/>
          </w:rPr>
          <w:t>telco / company view to be dele</w:t>
        </w:r>
      </w:ins>
      <w:ins w:id="48" w:author="Nokia12" w:date="2021-05-26T22:01:00Z">
        <w:r>
          <w:rPr>
            <w:b/>
            <w:highlight w:val="yellow"/>
          </w:rPr>
          <w:t>ted below ******</w:t>
        </w:r>
      </w:ins>
    </w:p>
    <w:p w14:paraId="506366EB" w14:textId="77777777" w:rsidR="00112A8E" w:rsidRDefault="00112A8E">
      <w:pPr>
        <w:rPr>
          <w:rFonts w:ascii="Arial" w:hAnsi="Arial" w:cs="Arial"/>
        </w:rPr>
      </w:pPr>
    </w:p>
    <w:tbl>
      <w:tblPr>
        <w:tblStyle w:val="af2"/>
        <w:tblW w:w="9492" w:type="dxa"/>
        <w:tblInd w:w="568" w:type="dxa"/>
        <w:tblLayout w:type="fixed"/>
        <w:tblLook w:val="04A0" w:firstRow="1" w:lastRow="0" w:firstColumn="1" w:lastColumn="0" w:noHBand="0" w:noVBand="1"/>
      </w:tblPr>
      <w:tblGrid>
        <w:gridCol w:w="406"/>
        <w:gridCol w:w="3274"/>
        <w:gridCol w:w="5812"/>
      </w:tblGrid>
      <w:tr w:rsidR="00112A8E" w14:paraId="7B3BBED3" w14:textId="77777777">
        <w:tc>
          <w:tcPr>
            <w:tcW w:w="3680" w:type="dxa"/>
            <w:gridSpan w:val="2"/>
          </w:tcPr>
          <w:p w14:paraId="10703205" w14:textId="77777777" w:rsidR="00112A8E" w:rsidRDefault="008815CA">
            <w:pPr>
              <w:pStyle w:val="B1"/>
              <w:ind w:left="0" w:firstLine="0"/>
              <w:rPr>
                <w:b/>
                <w:bCs/>
              </w:rPr>
            </w:pPr>
            <w:r>
              <w:rPr>
                <w:b/>
                <w:bCs/>
              </w:rPr>
              <w:lastRenderedPageBreak/>
              <w:t xml:space="preserve">23.700-91 conclusions on </w:t>
            </w:r>
            <w:r>
              <w:rPr>
                <w:rFonts w:ascii="Arial" w:hAnsi="Arial" w:cs="Arial"/>
                <w:b/>
                <w:bCs/>
              </w:rPr>
              <w:t>KI#15</w:t>
            </w:r>
            <w:r>
              <w:rPr>
                <w:rFonts w:eastAsia="宋体"/>
                <w:b/>
                <w:bCs/>
                <w:lang w:eastAsia="zh-CN"/>
              </w:rPr>
              <w:t xml:space="preserve"> User consent for UE data collection/analysis</w:t>
            </w:r>
          </w:p>
        </w:tc>
        <w:tc>
          <w:tcPr>
            <w:tcW w:w="5812" w:type="dxa"/>
          </w:tcPr>
          <w:p w14:paraId="3B3BABD4" w14:textId="77777777" w:rsidR="00112A8E" w:rsidRDefault="008815CA">
            <w:pPr>
              <w:pStyle w:val="B1"/>
              <w:ind w:left="0" w:firstLine="0"/>
              <w:rPr>
                <w:b/>
                <w:bCs/>
              </w:rPr>
            </w:pPr>
            <w:r>
              <w:rPr>
                <w:b/>
                <w:bCs/>
              </w:rPr>
              <w:t>SA3 comments</w:t>
            </w:r>
          </w:p>
        </w:tc>
      </w:tr>
      <w:tr w:rsidR="00112A8E" w14:paraId="621E7C57" w14:textId="77777777">
        <w:tc>
          <w:tcPr>
            <w:tcW w:w="406" w:type="dxa"/>
          </w:tcPr>
          <w:p w14:paraId="3E14AA8D" w14:textId="77777777" w:rsidR="00112A8E" w:rsidRDefault="008815CA">
            <w:pPr>
              <w:pStyle w:val="B1"/>
              <w:ind w:left="0" w:firstLine="0"/>
            </w:pPr>
            <w:r>
              <w:t>a)</w:t>
            </w:r>
          </w:p>
        </w:tc>
        <w:tc>
          <w:tcPr>
            <w:tcW w:w="3274" w:type="dxa"/>
          </w:tcPr>
          <w:p w14:paraId="39DFAD7A" w14:textId="77777777" w:rsidR="00112A8E" w:rsidRDefault="008815CA">
            <w:pPr>
              <w:pStyle w:val="B1"/>
              <w:ind w:left="0" w:firstLine="0"/>
              <w:rPr>
                <w:ins w:id="49" w:author="Nokia12" w:date="2021-05-26T10:39:00Z"/>
                <w:b/>
                <w:bCs/>
              </w:rPr>
            </w:pPr>
            <w:r>
              <w:t xml:space="preserve">UDR (via UDM services) holds the user consent for user related data </w:t>
            </w:r>
            <w:r>
              <w:rPr>
                <w:b/>
                <w:bCs/>
                <w:rPrChange w:id="50" w:author="Nokia12" w:date="2021-05-26T11:05:00Z">
                  <w:rPr/>
                </w:rPrChange>
              </w:rPr>
              <w:t>which is provisioned by MNO as a user subscription information.</w:t>
            </w:r>
          </w:p>
          <w:p w14:paraId="550EFB62" w14:textId="77777777" w:rsidR="00112A8E" w:rsidRDefault="00112A8E">
            <w:pPr>
              <w:pStyle w:val="B1"/>
              <w:ind w:left="0" w:firstLine="0"/>
              <w:rPr>
                <w:ins w:id="51" w:author="Nokia12" w:date="2021-05-26T21:43:00Z"/>
              </w:rPr>
            </w:pPr>
          </w:p>
          <w:p w14:paraId="3ACEC52E" w14:textId="77777777" w:rsidR="00112A8E" w:rsidRDefault="008815CA">
            <w:pPr>
              <w:pStyle w:val="B1"/>
              <w:ind w:left="0" w:firstLine="0"/>
              <w:rPr>
                <w:del w:id="52" w:author="AZ" w:date="2021-05-27T01:21:00Z"/>
                <w:b/>
              </w:rPr>
            </w:pPr>
            <w:del w:id="53" w:author="AZ" w:date="2021-05-27T01:21:00Z">
              <w:r>
                <w:rPr>
                  <w:b/>
                </w:rPr>
                <w:delText>Comments from telco</w:delText>
              </w:r>
            </w:del>
          </w:p>
          <w:p w14:paraId="296F42BD" w14:textId="77777777" w:rsidR="00112A8E" w:rsidRDefault="008815CA">
            <w:pPr>
              <w:pStyle w:val="B1"/>
              <w:ind w:left="0" w:firstLine="0"/>
              <w:rPr>
                <w:del w:id="54" w:author="AZ" w:date="2021-05-27T01:21:00Z"/>
              </w:rPr>
            </w:pPr>
            <w:del w:id="55" w:author="AZ" w:date="2021-05-27T01:21:00Z">
              <w:r>
                <w:delText xml:space="preserve">Need to have an agreement, </w:delText>
              </w:r>
              <w:r>
                <w:rPr>
                  <w:b/>
                  <w:bCs/>
                </w:rPr>
                <w:delText>where</w:delText>
              </w:r>
              <w:r>
                <w:delText xml:space="preserve"> to store the user consent</w:delText>
              </w:r>
            </w:del>
          </w:p>
          <w:p w14:paraId="2C601C03" w14:textId="77777777" w:rsidR="00112A8E" w:rsidRDefault="008815CA">
            <w:pPr>
              <w:pStyle w:val="B1"/>
              <w:ind w:left="0" w:firstLine="0"/>
              <w:rPr>
                <w:del w:id="56" w:author="AZ" w:date="2021-05-27T01:21:00Z"/>
                <w:b/>
              </w:rPr>
            </w:pPr>
            <w:del w:id="57" w:author="AZ" w:date="2021-05-27T01:21:00Z">
              <w:r>
                <w:rPr>
                  <w:b/>
                </w:rPr>
                <w:delText>Whether new service for tra</w:delText>
              </w:r>
              <w:r>
                <w:rPr>
                  <w:b/>
                </w:rPr>
                <w:delText xml:space="preserve">cking to be discussed </w:delText>
              </w:r>
              <w:r>
                <w:rPr>
                  <w:rFonts w:ascii="Wingdings" w:eastAsia="Wingdings" w:hAnsi="Wingdings" w:cs="Wingdings"/>
                  <w:b/>
                </w:rPr>
                <w:delText></w:delText>
              </w:r>
              <w:r>
                <w:rPr>
                  <w:b/>
                </w:rPr>
                <w:delText>Not to be part of Nudm_SDM service.</w:delText>
              </w:r>
            </w:del>
          </w:p>
          <w:p w14:paraId="7E1F6046" w14:textId="77777777" w:rsidR="00112A8E" w:rsidRDefault="00112A8E">
            <w:pPr>
              <w:pStyle w:val="B1"/>
              <w:ind w:left="0" w:firstLine="0"/>
              <w:rPr>
                <w:del w:id="58" w:author="AZ" w:date="2021-05-27T01:21:00Z"/>
                <w:b/>
              </w:rPr>
            </w:pPr>
          </w:p>
          <w:p w14:paraId="14BD5EAF" w14:textId="77777777" w:rsidR="00112A8E" w:rsidRDefault="008815CA">
            <w:pPr>
              <w:pStyle w:val="B1"/>
              <w:ind w:left="0" w:firstLine="0"/>
              <w:rPr>
                <w:del w:id="59" w:author="AZ" w:date="2021-05-27T01:21:00Z"/>
                <w:b/>
              </w:rPr>
            </w:pPr>
            <w:del w:id="60" w:author="AZ" w:date="2021-05-27T01:21:00Z">
              <w:r>
                <w:rPr>
                  <w:b/>
                  <w:highlight w:val="yellow"/>
                </w:rPr>
                <w:delText>Can we agree on UDM storing! OK.</w:delText>
              </w:r>
            </w:del>
          </w:p>
          <w:p w14:paraId="3FE61FCA" w14:textId="77777777" w:rsidR="00112A8E" w:rsidRDefault="008815CA">
            <w:pPr>
              <w:pStyle w:val="B1"/>
              <w:ind w:left="0" w:firstLine="0"/>
              <w:rPr>
                <w:del w:id="61" w:author="AZ" w:date="2021-05-27T01:21:00Z"/>
                <w:b/>
              </w:rPr>
            </w:pPr>
            <w:del w:id="62" w:author="AZ" w:date="2021-05-27T01:21:00Z">
              <w:r>
                <w:rPr>
                  <w:b/>
                </w:rPr>
                <w:delText>Clarify provisioned/managed (more than one time provision) by MNO as a user subscription information.</w:delText>
              </w:r>
            </w:del>
          </w:p>
          <w:p w14:paraId="7A5E5568" w14:textId="77777777" w:rsidR="00112A8E" w:rsidRDefault="008815CA">
            <w:pPr>
              <w:pStyle w:val="B1"/>
              <w:ind w:left="0" w:firstLine="0"/>
              <w:rPr>
                <w:del w:id="63" w:author="AZ" w:date="2021-05-27T01:21:00Z"/>
                <w:b/>
              </w:rPr>
            </w:pPr>
            <w:del w:id="64" w:author="AZ" w:date="2021-05-27T01:21:00Z">
              <w:r>
                <w:rPr>
                  <w:b/>
                </w:rPr>
                <w:delText>Tracking (see e)</w:delText>
              </w:r>
            </w:del>
          </w:p>
          <w:p w14:paraId="0FFF6C7F" w14:textId="77777777" w:rsidR="00112A8E" w:rsidRDefault="008815CA">
            <w:pPr>
              <w:pStyle w:val="B1"/>
              <w:ind w:left="0" w:firstLine="0"/>
              <w:rPr>
                <w:ins w:id="65" w:author="Nokia12" w:date="2021-05-26T11:04:00Z"/>
                <w:b/>
              </w:rPr>
            </w:pPr>
            <w:del w:id="66" w:author="AZ" w:date="2021-05-27T01:21:00Z">
              <w:r>
                <w:rPr>
                  <w:b/>
                </w:rPr>
                <w:delText>checking the UC?</w:delText>
              </w:r>
              <w:r>
                <w:rPr>
                  <w:b/>
                </w:rPr>
                <w:delText xml:space="preserve">  Where to put the policy enforcement point.</w:delText>
              </w:r>
            </w:del>
          </w:p>
          <w:p w14:paraId="54F20566" w14:textId="77777777" w:rsidR="00112A8E" w:rsidRDefault="00112A8E">
            <w:pPr>
              <w:pStyle w:val="B1"/>
              <w:ind w:left="0" w:firstLine="0"/>
            </w:pPr>
          </w:p>
        </w:tc>
        <w:tc>
          <w:tcPr>
            <w:tcW w:w="5812" w:type="dxa"/>
          </w:tcPr>
          <w:p w14:paraId="63C5FBE9" w14:textId="77777777" w:rsidR="00112A8E" w:rsidRDefault="008815CA">
            <w:pPr>
              <w:pStyle w:val="B1"/>
              <w:ind w:left="0" w:firstLine="0"/>
              <w:rPr>
                <w:ins w:id="67" w:author="Nokia12" w:date="2021-05-26T22:03:00Z"/>
                <w:b/>
                <w:bCs/>
              </w:rPr>
            </w:pPr>
            <w:ins w:id="68" w:author="Nokia12" w:date="2021-05-26T22:03:00Z">
              <w:r>
                <w:rPr>
                  <w:b/>
                  <w:bCs/>
                </w:rPr>
                <w:t>Proposed response per LS</w:t>
              </w:r>
            </w:ins>
          </w:p>
          <w:p w14:paraId="3D5DFC07" w14:textId="77777777" w:rsidR="00112A8E" w:rsidRDefault="008815CA">
            <w:pPr>
              <w:rPr>
                <w:ins w:id="69" w:author="Nokia12" w:date="2021-05-26T22:03:00Z"/>
                <w:rFonts w:ascii="Arial" w:hAnsi="Arial" w:cs="Arial"/>
              </w:rPr>
            </w:pPr>
            <w:ins w:id="70" w:author="Nokia12" w:date="2021-05-26T22:03:00Z">
              <w:r>
                <w:rPr>
                  <w:rFonts w:ascii="Arial" w:hAnsi="Arial" w:cs="Arial"/>
                </w:rPr>
                <w:t xml:space="preserve">There is general agreement in SA3 that UDR (via UDM services) holds the user consent for user related data which is </w:t>
              </w:r>
            </w:ins>
            <w:ins w:id="71" w:author="Nokia12" w:date="2021-05-26T22:54:00Z">
              <w:r>
                <w:rPr>
                  <w:rFonts w:ascii="Arial" w:hAnsi="Arial" w:cs="Arial"/>
                </w:rPr>
                <w:t xml:space="preserve"> stored </w:t>
              </w:r>
            </w:ins>
            <w:ins w:id="72" w:author="Nokia12" w:date="2021-05-26T22:03:00Z">
              <w:r>
                <w:rPr>
                  <w:rFonts w:ascii="Arial" w:hAnsi="Arial" w:cs="Arial"/>
                </w:rPr>
                <w:t>as a user subscription information.</w:t>
              </w:r>
            </w:ins>
          </w:p>
          <w:p w14:paraId="599A5EF9" w14:textId="77777777" w:rsidR="00112A8E" w:rsidRPr="00A75ECE" w:rsidRDefault="00112A8E">
            <w:pPr>
              <w:pStyle w:val="B1"/>
              <w:ind w:left="0" w:firstLine="0"/>
              <w:rPr>
                <w:ins w:id="73" w:author="Nokia12" w:date="2021-05-26T22:03:00Z"/>
                <w:rFonts w:eastAsia="等线" w:hint="eastAsia"/>
                <w:b/>
                <w:bCs/>
                <w:lang w:eastAsia="zh-CN"/>
                <w:rPrChange w:id="74" w:author="Huawei Change" w:date="2021-05-27T10:01:00Z">
                  <w:rPr>
                    <w:ins w:id="75" w:author="Nokia12" w:date="2021-05-26T22:03:00Z"/>
                    <w:b/>
                    <w:bCs/>
                  </w:rPr>
                </w:rPrChange>
              </w:rPr>
            </w:pPr>
          </w:p>
          <w:p w14:paraId="123A6CC6" w14:textId="77777777" w:rsidR="00112A8E" w:rsidRDefault="00112A8E">
            <w:pPr>
              <w:pStyle w:val="B1"/>
              <w:ind w:left="0" w:firstLine="0"/>
              <w:rPr>
                <w:ins w:id="76" w:author="Nokia12" w:date="2021-05-26T22:03:00Z"/>
              </w:rPr>
            </w:pPr>
          </w:p>
          <w:p w14:paraId="666B9423" w14:textId="77777777" w:rsidR="00112A8E" w:rsidRDefault="00112A8E">
            <w:pPr>
              <w:pStyle w:val="B1"/>
              <w:ind w:left="0" w:firstLine="0"/>
              <w:rPr>
                <w:ins w:id="77" w:author="Nokia12" w:date="2021-05-26T22:03:00Z"/>
              </w:rPr>
            </w:pPr>
          </w:p>
          <w:p w14:paraId="481EE2FF" w14:textId="77777777" w:rsidR="00112A8E" w:rsidRDefault="008815CA">
            <w:pPr>
              <w:pStyle w:val="B1"/>
              <w:ind w:left="0" w:firstLine="0"/>
              <w:rPr>
                <w:del w:id="78" w:author="AZ" w:date="2021-05-27T01:21:00Z"/>
              </w:rPr>
            </w:pPr>
            <w:del w:id="79" w:author="AZ" w:date="2021-05-27T01:21:00Z">
              <w:r>
                <w:delText xml:space="preserve">Nokia: since already </w:delText>
              </w:r>
              <w:r>
                <w:delText>user consent is provided by UDR via UDM in MDT case, it is useful to have a similar mechanisms for other use cases, thus, it is recommended that for UE data collection and analytics, the UDR (via UDM services) holds the user consent</w:delText>
              </w:r>
            </w:del>
          </w:p>
          <w:p w14:paraId="63F73A22" w14:textId="77777777" w:rsidR="00112A8E" w:rsidRDefault="008815CA">
            <w:pPr>
              <w:pStyle w:val="B1"/>
              <w:ind w:left="0" w:firstLine="0"/>
              <w:rPr>
                <w:del w:id="80" w:author="AZ" w:date="2021-05-27T01:21:00Z"/>
                <w:lang w:eastAsia="zh-CN"/>
              </w:rPr>
            </w:pPr>
            <w:del w:id="81" w:author="AZ" w:date="2021-05-27T01:21:00Z">
              <w:r>
                <w:rPr>
                  <w:lang w:eastAsia="zh-CN"/>
                </w:rPr>
                <w:delText>Huawei: we are fine tha</w:delText>
              </w:r>
              <w:r>
                <w:rPr>
                  <w:lang w:eastAsia="zh-CN"/>
                </w:rPr>
                <w:delText>t UDR (via UDM services) holds the user consent. However, the services should be extensible so that the services can cover other user consent scenario, e.g. MEC.</w:delText>
              </w:r>
            </w:del>
          </w:p>
          <w:p w14:paraId="1E7E20F7" w14:textId="77777777" w:rsidR="00112A8E" w:rsidRDefault="008815CA">
            <w:pPr>
              <w:pStyle w:val="B1"/>
              <w:ind w:left="0" w:firstLine="0"/>
              <w:rPr>
                <w:del w:id="82" w:author="AZ" w:date="2021-05-27T01:21:00Z"/>
                <w:lang w:eastAsia="zh-CN"/>
              </w:rPr>
            </w:pPr>
            <w:del w:id="83" w:author="AZ" w:date="2021-05-27T01:21:00Z">
              <w:r>
                <w:rPr>
                  <w:lang w:eastAsia="zh-CN"/>
                </w:rPr>
                <w:delText>Ericsson: Okay. UDM/UDR manages already user consent for other services as subscription data a</w:delText>
              </w:r>
              <w:r>
                <w:rPr>
                  <w:lang w:eastAsia="zh-CN"/>
                </w:rPr>
                <w:delText xml:space="preserve">nd it should be OK to manage consent for other services/UCs, preferably in a generic way. </w:delText>
              </w:r>
              <w:r>
                <w:rPr>
                  <w:lang w:eastAsia="zh-CN"/>
                </w:rPr>
                <w:br/>
              </w:r>
              <w:r>
                <w:delText>Mind though that considering user consent “as a user subscription information (in UDM)” implies making use of the existing services for Subscription Data Management,</w:delText>
              </w:r>
              <w:r>
                <w:delText xml:space="preserve"> i.e., Nudm_SDM. This includes the possibility for an NF consumer to Get user consent data and Subscribe to get Notifications of changes of user consent data from UDM. </w:delText>
              </w:r>
            </w:del>
          </w:p>
          <w:p w14:paraId="67C36BCF" w14:textId="77777777" w:rsidR="00112A8E" w:rsidRDefault="008815CA">
            <w:pPr>
              <w:pStyle w:val="B1"/>
              <w:ind w:left="0" w:firstLine="0"/>
              <w:rPr>
                <w:del w:id="84" w:author="Ericsson User" w:date="2021-05-25T15:30:00Z"/>
              </w:rPr>
            </w:pPr>
            <w:del w:id="85" w:author="AZ" w:date="2021-05-27T01:21:00Z">
              <w:r>
                <w:delText>In other words, the Nudm_SDM service does not support any tracking functionality as dis</w:delText>
              </w:r>
              <w:r>
                <w:delText>cussed in bullet e). The requirements for such tracking functionality will determine the service and the NF exposing such service.</w:delText>
              </w:r>
            </w:del>
          </w:p>
          <w:p w14:paraId="4F0BDA5C" w14:textId="77777777" w:rsidR="00112A8E" w:rsidRDefault="00112A8E">
            <w:pPr>
              <w:pStyle w:val="B1"/>
              <w:ind w:left="0" w:firstLine="0"/>
              <w:rPr>
                <w:ins w:id="86" w:author="Nokia12" w:date="2021-05-26T21:55:00Z"/>
              </w:rPr>
            </w:pPr>
          </w:p>
          <w:p w14:paraId="14C4E66C" w14:textId="77777777" w:rsidR="00112A8E" w:rsidRDefault="00112A8E">
            <w:pPr>
              <w:pStyle w:val="B1"/>
              <w:ind w:left="0" w:firstLine="0"/>
              <w:rPr>
                <w:ins w:id="87" w:author="Nokia12" w:date="2021-05-26T21:55:00Z"/>
                <w:b/>
                <w:bCs/>
              </w:rPr>
            </w:pPr>
          </w:p>
          <w:p w14:paraId="60C87F65" w14:textId="77777777" w:rsidR="00112A8E" w:rsidRDefault="00112A8E">
            <w:pPr>
              <w:pStyle w:val="B1"/>
              <w:ind w:left="0" w:firstLine="0"/>
              <w:rPr>
                <w:ins w:id="88" w:author="Nokia12" w:date="2021-05-26T21:55:00Z"/>
              </w:rPr>
            </w:pPr>
          </w:p>
          <w:p w14:paraId="06CC2E72" w14:textId="77777777" w:rsidR="00112A8E" w:rsidRDefault="00112A8E">
            <w:pPr>
              <w:pStyle w:val="B1"/>
              <w:ind w:left="0" w:firstLine="0"/>
            </w:pPr>
          </w:p>
        </w:tc>
      </w:tr>
      <w:tr w:rsidR="00112A8E" w14:paraId="3C7A4C49" w14:textId="77777777">
        <w:tc>
          <w:tcPr>
            <w:tcW w:w="406" w:type="dxa"/>
          </w:tcPr>
          <w:p w14:paraId="469506E6" w14:textId="77777777" w:rsidR="00112A8E" w:rsidRDefault="008815CA">
            <w:pPr>
              <w:pStyle w:val="B1"/>
              <w:ind w:left="0" w:firstLine="0"/>
            </w:pPr>
            <w:r>
              <w:t>b)</w:t>
            </w:r>
          </w:p>
        </w:tc>
        <w:tc>
          <w:tcPr>
            <w:tcW w:w="3274" w:type="dxa"/>
          </w:tcPr>
          <w:p w14:paraId="5E36719B" w14:textId="77777777" w:rsidR="00112A8E" w:rsidRDefault="008815CA">
            <w:pPr>
              <w:pStyle w:val="B1"/>
              <w:ind w:left="0" w:firstLine="0"/>
              <w:rPr>
                <w:ins w:id="89" w:author="Nokia12" w:date="2021-05-26T10:46:00Z"/>
              </w:rPr>
            </w:pPr>
            <w:r>
              <w:t xml:space="preserve">A service provider (external to MNO domain) may use NEF parameterProvision_Update service to update or to revoke the </w:t>
            </w:r>
            <w:r>
              <w:t>user consent to the UDM/ UDR (when applicable).</w:t>
            </w:r>
          </w:p>
          <w:p w14:paraId="69B12F28" w14:textId="77777777" w:rsidR="00112A8E" w:rsidRDefault="008815CA">
            <w:pPr>
              <w:pStyle w:val="B1"/>
              <w:ind w:left="0" w:firstLine="0"/>
              <w:rPr>
                <w:del w:id="90" w:author="AZ" w:date="2021-05-27T01:30:00Z"/>
                <w:b/>
              </w:rPr>
            </w:pPr>
            <w:del w:id="91" w:author="AZ" w:date="2021-05-27T01:30:00Z">
              <w:r>
                <w:rPr>
                  <w:b/>
                  <w:bCs/>
                </w:rPr>
                <w:delText>Comments from telco</w:delText>
              </w:r>
            </w:del>
          </w:p>
          <w:p w14:paraId="4D6B084B" w14:textId="77777777" w:rsidR="00112A8E" w:rsidRDefault="008815CA">
            <w:pPr>
              <w:pStyle w:val="B1"/>
              <w:ind w:left="0" w:firstLine="0"/>
              <w:rPr>
                <w:del w:id="92" w:author="AZ" w:date="2021-05-27T01:30:00Z"/>
                <w:b/>
                <w:bCs/>
              </w:rPr>
            </w:pPr>
            <w:del w:id="93" w:author="AZ" w:date="2021-05-27T01:30:00Z">
              <w:r>
                <w:rPr>
                  <w:b/>
                  <w:bCs/>
                  <w:highlight w:val="yellow"/>
                </w:rPr>
                <w:delText>Third party should not manage operator UE subscription database</w:delText>
              </w:r>
              <w:r>
                <w:rPr>
                  <w:b/>
                  <w:bCs/>
                </w:rPr>
                <w:delText xml:space="preserve"> </w:delText>
              </w:r>
            </w:del>
          </w:p>
          <w:p w14:paraId="1E29FB44" w14:textId="77777777" w:rsidR="00112A8E" w:rsidRDefault="008815CA">
            <w:pPr>
              <w:pStyle w:val="B1"/>
              <w:ind w:left="0" w:firstLine="0"/>
              <w:rPr>
                <w:del w:id="94" w:author="AZ" w:date="2021-05-27T01:30:00Z"/>
                <w:b/>
                <w:bCs/>
                <w:highlight w:val="yellow"/>
              </w:rPr>
            </w:pPr>
            <w:del w:id="95" w:author="AZ" w:date="2021-05-27T01:30:00Z">
              <w:r>
                <w:rPr>
                  <w:b/>
                  <w:bCs/>
                </w:rPr>
                <w:delText>Separation of User consent mgmt., i.e. separate  by operator / AF (i.e. each legal entity has its own responsibility)</w:delText>
              </w:r>
            </w:del>
          </w:p>
          <w:p w14:paraId="4B992742" w14:textId="77777777" w:rsidR="00112A8E" w:rsidRDefault="008815CA">
            <w:pPr>
              <w:pStyle w:val="B1"/>
              <w:ind w:left="0" w:firstLine="0"/>
              <w:rPr>
                <w:del w:id="96" w:author="AZ" w:date="2021-05-27T01:30:00Z"/>
                <w:b/>
                <w:bCs/>
                <w:highlight w:val="yellow"/>
              </w:rPr>
            </w:pPr>
            <w:del w:id="97" w:author="AZ" w:date="2021-05-27T01:30:00Z">
              <w:r>
                <w:rPr>
                  <w:rFonts w:ascii="Wingdings" w:eastAsia="Wingdings" w:hAnsi="Wingdings" w:cs="Wingdings"/>
                  <w:b/>
                  <w:bCs/>
                </w:rPr>
                <w:delText></w:delText>
              </w:r>
              <w:r>
                <w:rPr>
                  <w:b/>
                  <w:bCs/>
                </w:rPr>
                <w:delText xml:space="preserve"> tec</w:delText>
              </w:r>
              <w:r>
                <w:rPr>
                  <w:b/>
                  <w:bCs/>
                </w:rPr>
                <w:delText>hnical separation</w:delText>
              </w:r>
            </w:del>
          </w:p>
          <w:p w14:paraId="4D83FAB9" w14:textId="77777777" w:rsidR="00112A8E" w:rsidRDefault="008815CA">
            <w:pPr>
              <w:pStyle w:val="B1"/>
              <w:ind w:left="0" w:firstLine="0"/>
              <w:rPr>
                <w:del w:id="98" w:author="AZ" w:date="2021-05-27T01:30:00Z"/>
                <w:b/>
                <w:bCs/>
                <w:highlight w:val="yellow"/>
              </w:rPr>
            </w:pPr>
            <w:del w:id="99" w:author="AZ" w:date="2021-05-27T01:30:00Z">
              <w:r>
                <w:rPr>
                  <w:b/>
                  <w:bCs/>
                  <w:highlight w:val="yellow"/>
                </w:rPr>
                <w:delText xml:space="preserve">User consent for data input by ext AF – such consent shall be managed by </w:delText>
              </w:r>
              <w:r>
                <w:rPr>
                  <w:b/>
                  <w:bCs/>
                  <w:highlight w:val="yellow"/>
                  <w:u w:val="single"/>
                </w:rPr>
                <w:delText>this</w:delText>
              </w:r>
              <w:r>
                <w:rPr>
                  <w:b/>
                  <w:bCs/>
                  <w:highlight w:val="yellow"/>
                </w:rPr>
                <w:delText xml:space="preserve"> AF i.e. each one is responsible for its own parts.</w:delText>
              </w:r>
            </w:del>
          </w:p>
          <w:p w14:paraId="5B366CB0" w14:textId="77777777" w:rsidR="00112A8E" w:rsidRDefault="008815CA">
            <w:pPr>
              <w:pStyle w:val="B1"/>
              <w:ind w:left="0" w:firstLine="0"/>
              <w:rPr>
                <w:del w:id="100" w:author="AZ" w:date="2021-05-27T01:30:00Z"/>
                <w:b/>
                <w:bCs/>
                <w:highlight w:val="yellow"/>
              </w:rPr>
            </w:pPr>
            <w:del w:id="101" w:author="AZ" w:date="2021-05-27T01:30:00Z">
              <w:r>
                <w:rPr>
                  <w:b/>
                  <w:bCs/>
                </w:rPr>
                <w:delText>If data comes from AF (controller), then the MNO is only the processor. Controller always has to manage.</w:delText>
              </w:r>
            </w:del>
          </w:p>
          <w:p w14:paraId="51F481D7" w14:textId="77777777" w:rsidR="00112A8E" w:rsidRDefault="00112A8E">
            <w:pPr>
              <w:pStyle w:val="B1"/>
              <w:ind w:left="0" w:firstLine="0"/>
              <w:rPr>
                <w:b/>
                <w:bCs/>
                <w:highlight w:val="yellow"/>
              </w:rPr>
            </w:pPr>
          </w:p>
        </w:tc>
        <w:tc>
          <w:tcPr>
            <w:tcW w:w="5812" w:type="dxa"/>
          </w:tcPr>
          <w:p w14:paraId="2C25F025" w14:textId="77777777" w:rsidR="00112A8E" w:rsidRDefault="008815CA">
            <w:pPr>
              <w:pStyle w:val="B1"/>
              <w:ind w:left="0" w:firstLine="0"/>
              <w:rPr>
                <w:ins w:id="102" w:author="Nokia12" w:date="2021-05-26T22:02:00Z"/>
                <w:b/>
                <w:bCs/>
              </w:rPr>
            </w:pPr>
            <w:ins w:id="103" w:author="Nokia12" w:date="2021-05-26T22:02:00Z">
              <w:r>
                <w:rPr>
                  <w:b/>
                  <w:bCs/>
                </w:rPr>
                <w:t>Proposed response per LS</w:t>
              </w:r>
            </w:ins>
          </w:p>
          <w:p w14:paraId="467A8984" w14:textId="77777777" w:rsidR="00112A8E" w:rsidRDefault="008815CA">
            <w:pPr>
              <w:rPr>
                <w:ins w:id="104" w:author="AZ" w:date="2021-05-27T01:23:00Z"/>
                <w:rFonts w:ascii="Arial" w:hAnsi="Arial" w:cs="Arial"/>
              </w:rPr>
            </w:pPr>
            <w:ins w:id="105" w:author="AZ" w:date="2021-05-27T01:23:00Z">
              <w:r>
                <w:rPr>
                  <w:rFonts w:ascii="Arial" w:hAnsi="Arial" w:cs="Arial"/>
                </w:rPr>
                <w:t>Each data controller is responsible for ensuring user consent is given related to the data they are responsible for. Therefore, external entities are only allowed to modify the consent setting for data that they are controller of, i.e. that were provided b</w:t>
              </w:r>
              <w:r>
                <w:rPr>
                  <w:rFonts w:ascii="Arial" w:hAnsi="Arial" w:cs="Arial"/>
                </w:rPr>
                <w:t xml:space="preserve">y the external entity. Thus, mechanism involving the NEF has to ensure that the external service provider can update only the consent setting regarding this externally provided data in the UDM/UDR, </w:t>
              </w:r>
            </w:ins>
          </w:p>
          <w:p w14:paraId="65FA7121" w14:textId="77777777" w:rsidR="00112A8E" w:rsidRDefault="008815CA">
            <w:pPr>
              <w:rPr>
                <w:del w:id="106" w:author="AZ" w:date="2021-05-27T01:26:00Z"/>
                <w:rFonts w:ascii="Arial" w:hAnsi="Arial" w:cs="Arial"/>
              </w:rPr>
            </w:pPr>
            <w:del w:id="107" w:author="AZ" w:date="2021-05-27T01:26:00Z">
              <w:r>
                <w:rPr>
                  <w:rFonts w:ascii="Arial" w:hAnsi="Arial" w:cs="Arial"/>
                  <w:b/>
                  <w:bCs/>
                </w:rPr>
                <w:delText xml:space="preserve">A service provider (external to MNO domain, i.e. a third </w:delText>
              </w:r>
              <w:r>
                <w:rPr>
                  <w:rFonts w:ascii="Arial" w:hAnsi="Arial" w:cs="Arial"/>
                  <w:b/>
                  <w:bCs/>
                </w:rPr>
                <w:delText xml:space="preserve">party), should not be able to manage/modify the operator's </w:delText>
              </w:r>
            </w:del>
            <w:del w:id="108" w:author="AZ" w:date="2021-05-27T01:22:00Z">
              <w:r>
                <w:rPr>
                  <w:rFonts w:ascii="Arial" w:hAnsi="Arial" w:cs="Arial"/>
                  <w:b/>
                  <w:bCs/>
                </w:rPr>
                <w:delText>UE</w:delText>
              </w:r>
            </w:del>
            <w:del w:id="109" w:author="AZ" w:date="2021-05-27T01:26:00Z">
              <w:r>
                <w:rPr>
                  <w:rFonts w:ascii="Arial" w:hAnsi="Arial" w:cs="Arial"/>
                  <w:b/>
                  <w:bCs/>
                </w:rPr>
                <w:delText xml:space="preserve"> subscription database. However, the UDM/UDR can hold as part of the </w:delText>
              </w:r>
            </w:del>
            <w:del w:id="110" w:author="AZ" w:date="2021-05-27T01:22:00Z">
              <w:r>
                <w:rPr>
                  <w:rFonts w:ascii="Arial" w:hAnsi="Arial" w:cs="Arial"/>
                  <w:b/>
                  <w:bCs/>
                </w:rPr>
                <w:delText xml:space="preserve">UE </w:delText>
              </w:r>
            </w:del>
            <w:del w:id="111" w:author="AZ" w:date="2021-05-27T01:26:00Z">
              <w:r>
                <w:rPr>
                  <w:rFonts w:ascii="Arial" w:hAnsi="Arial" w:cs="Arial"/>
                  <w:b/>
                  <w:bCs/>
                </w:rPr>
                <w:delText>subscription database technically separated user consent information, one used by external parties, one used by the MNO, su</w:delText>
              </w:r>
              <w:r>
                <w:rPr>
                  <w:rFonts w:ascii="Arial" w:hAnsi="Arial" w:cs="Arial"/>
                  <w:b/>
                  <w:bCs/>
                </w:rPr>
                <w:delText xml:space="preserve">ch that it can be assured that only the correct legal entity can update or revoke user consent. The data controller is the one also managing the data, e.g. if an AF stores data in UDM/UDR, from a legal point of view it must be also be the AF managing user </w:delText>
              </w:r>
              <w:r>
                <w:rPr>
                  <w:rFonts w:ascii="Arial" w:hAnsi="Arial" w:cs="Arial"/>
                  <w:b/>
                  <w:bCs/>
                </w:rPr>
                <w:delText>consent related data.</w:delText>
              </w:r>
            </w:del>
          </w:p>
          <w:p w14:paraId="53D2F992" w14:textId="77777777" w:rsidR="00112A8E" w:rsidRDefault="00112A8E">
            <w:pPr>
              <w:rPr>
                <w:del w:id="112" w:author="AZ" w:date="2021-05-27T01:26:00Z"/>
                <w:rFonts w:ascii="Arial" w:hAnsi="Arial" w:cs="Arial"/>
              </w:rPr>
            </w:pPr>
          </w:p>
          <w:p w14:paraId="5FBD362C" w14:textId="77777777" w:rsidR="00112A8E" w:rsidRDefault="008815CA">
            <w:pPr>
              <w:rPr>
                <w:del w:id="113" w:author="AZ" w:date="2021-05-27T01:26:00Z"/>
                <w:rFonts w:ascii="Arial" w:hAnsi="Arial" w:cs="Arial"/>
              </w:rPr>
            </w:pPr>
            <w:del w:id="114" w:author="AZ" w:date="2021-05-27T01:26:00Z">
              <w:r>
                <w:rPr>
                  <w:b/>
                  <w:bCs/>
                </w:rPr>
                <w:delText>Nokia: allowing an external entity to update or revoke user consent in UDM/UDR may result in new security risks and is therefore not recommended</w:delText>
              </w:r>
            </w:del>
          </w:p>
          <w:p w14:paraId="78D4118B" w14:textId="77777777" w:rsidR="00112A8E" w:rsidRDefault="008815CA">
            <w:pPr>
              <w:rPr>
                <w:del w:id="115" w:author="AZ" w:date="2021-05-27T01:26:00Z"/>
                <w:rFonts w:ascii="Arial" w:hAnsi="Arial" w:cs="Arial"/>
              </w:rPr>
            </w:pPr>
            <w:del w:id="116" w:author="AZ" w:date="2021-05-27T01:26:00Z">
              <w:r>
                <w:rPr>
                  <w:b/>
                  <w:bCs/>
                  <w:lang w:eastAsia="zh-CN"/>
                </w:rPr>
                <w:delText xml:space="preserve">Huawei: this is much relying on difference service security requirements, and should be </w:delText>
              </w:r>
              <w:r>
                <w:rPr>
                  <w:b/>
                  <w:bCs/>
                  <w:lang w:eastAsia="zh-CN"/>
                </w:rPr>
                <w:delText>extensible for kinds of services. This is one possible way to update and modify user consent. Since there is some existing mechanism for AF authentication and authorization, we don't see any new security risk.</w:delText>
              </w:r>
            </w:del>
          </w:p>
          <w:p w14:paraId="7AB20059" w14:textId="77777777" w:rsidR="00112A8E" w:rsidRDefault="008815CA">
            <w:pPr>
              <w:rPr>
                <w:del w:id="117" w:author="AZ" w:date="2021-05-27T01:26:00Z"/>
                <w:rFonts w:ascii="Arial" w:hAnsi="Arial" w:cs="Arial"/>
              </w:rPr>
            </w:pPr>
            <w:del w:id="118" w:author="AZ" w:date="2021-05-27T01:26:00Z">
              <w:r>
                <w:rPr>
                  <w:b/>
                  <w:bCs/>
                  <w:lang w:eastAsia="zh-CN"/>
                </w:rPr>
                <w:delText>Ericsson: Not okay for now. Needs to be furthe</w:delText>
              </w:r>
              <w:r>
                <w:rPr>
                  <w:b/>
                  <w:bCs/>
                  <w:lang w:eastAsia="zh-CN"/>
                </w:rPr>
                <w:delText xml:space="preserve">r studied. </w:delText>
              </w:r>
              <w:r>
                <w:rPr>
                  <w:b/>
                  <w:bCs/>
                </w:rPr>
                <w:delText>The issue is whether we are allowing a company quite far down on the supply chain to be able to dictate the actions for those higher up, in essence changing the position of the controller/processor relationship. Issues could arise from an improp</w:delText>
              </w:r>
              <w:r>
                <w:rPr>
                  <w:b/>
                  <w:bCs/>
                </w:rPr>
                <w:delText>er data subject check or demanding data deletion based on consent when a different legal basis has been used.</w:delText>
              </w:r>
            </w:del>
          </w:p>
          <w:p w14:paraId="19C4441B" w14:textId="77777777" w:rsidR="00112A8E" w:rsidRDefault="00112A8E">
            <w:pPr>
              <w:rPr>
                <w:ins w:id="119" w:author="Nokia12" w:date="2021-05-26T21:55:00Z"/>
                <w:rFonts w:ascii="Arial" w:hAnsi="Arial" w:cs="Arial"/>
              </w:rPr>
            </w:pPr>
          </w:p>
          <w:p w14:paraId="19757755" w14:textId="77777777" w:rsidR="00112A8E" w:rsidRDefault="00112A8E">
            <w:pPr>
              <w:pStyle w:val="B1"/>
              <w:ind w:left="0" w:firstLine="0"/>
              <w:rPr>
                <w:ins w:id="120" w:author="Nokia12" w:date="2021-05-26T21:55:00Z"/>
                <w:b/>
                <w:bCs/>
              </w:rPr>
            </w:pPr>
          </w:p>
          <w:p w14:paraId="4A6FC235" w14:textId="77777777" w:rsidR="00112A8E" w:rsidRDefault="00112A8E">
            <w:pPr>
              <w:pStyle w:val="B1"/>
              <w:ind w:left="0" w:firstLine="0"/>
            </w:pPr>
          </w:p>
        </w:tc>
      </w:tr>
      <w:tr w:rsidR="00112A8E" w14:paraId="02C0E6B8" w14:textId="77777777">
        <w:tc>
          <w:tcPr>
            <w:tcW w:w="406" w:type="dxa"/>
          </w:tcPr>
          <w:p w14:paraId="3ACD6EFA" w14:textId="77777777" w:rsidR="00112A8E" w:rsidRDefault="008815CA">
            <w:pPr>
              <w:pStyle w:val="B1"/>
              <w:ind w:left="0" w:firstLine="0"/>
            </w:pPr>
            <w:r>
              <w:t>c)</w:t>
            </w:r>
          </w:p>
        </w:tc>
        <w:tc>
          <w:tcPr>
            <w:tcW w:w="3274" w:type="dxa"/>
          </w:tcPr>
          <w:p w14:paraId="76273A38" w14:textId="77777777" w:rsidR="00112A8E" w:rsidRDefault="008815CA">
            <w:pPr>
              <w:pStyle w:val="B1"/>
              <w:ind w:left="0" w:firstLine="0"/>
              <w:rPr>
                <w:ins w:id="121" w:author="Nokia12" w:date="2021-05-26T10:53:00Z"/>
              </w:rPr>
            </w:pPr>
            <w:r>
              <w:t xml:space="preserve">Alternatively, the user consent parameter </w:t>
            </w:r>
            <w:r>
              <w:rPr>
                <w:b/>
                <w:bCs/>
                <w:rPrChange w:id="122" w:author="Nokia12" w:date="2021-05-26T10:52:00Z">
                  <w:rPr/>
                </w:rPrChange>
              </w:rPr>
              <w:t>may be configured</w:t>
            </w:r>
            <w:del w:id="123" w:author="Nokia12" w:date="2021-05-26T22:58:00Z">
              <w:r>
                <w:rPr>
                  <w:b/>
                  <w:bCs/>
                </w:rPr>
                <w:delText xml:space="preserve"> </w:delText>
              </w:r>
            </w:del>
            <w:r>
              <w:rPr>
                <w:b/>
                <w:bCs/>
                <w:rPrChange w:id="124" w:author="Nokia12" w:date="2021-05-26T10:52:00Z">
                  <w:rPr/>
                </w:rPrChange>
              </w:rPr>
              <w:t>by MNO</w:t>
            </w:r>
            <w:r>
              <w:t xml:space="preserve"> in the UDM/UDR (when applicable).</w:t>
            </w:r>
          </w:p>
          <w:p w14:paraId="59F16889" w14:textId="77777777" w:rsidR="00112A8E" w:rsidRDefault="00112A8E">
            <w:pPr>
              <w:pStyle w:val="B1"/>
              <w:ind w:left="0" w:firstLine="0"/>
              <w:rPr>
                <w:ins w:id="125" w:author="Nokia12" w:date="2021-05-26T22:59:00Z"/>
                <w:b/>
                <w:bCs/>
              </w:rPr>
            </w:pPr>
          </w:p>
          <w:p w14:paraId="1D4422B8" w14:textId="77777777" w:rsidR="00112A8E" w:rsidRDefault="008815CA">
            <w:pPr>
              <w:pStyle w:val="B1"/>
              <w:ind w:left="0" w:firstLine="0"/>
              <w:rPr>
                <w:del w:id="126" w:author="AZ" w:date="2021-05-27T01:32:00Z"/>
                <w:b/>
              </w:rPr>
            </w:pPr>
            <w:del w:id="127" w:author="AZ" w:date="2021-05-27T01:32:00Z">
              <w:r>
                <w:rPr>
                  <w:b/>
                </w:rPr>
                <w:delText>Comments from telco</w:delText>
              </w:r>
            </w:del>
          </w:p>
          <w:p w14:paraId="59F4A33E" w14:textId="77777777" w:rsidR="00112A8E" w:rsidRDefault="00112A8E">
            <w:pPr>
              <w:pStyle w:val="B1"/>
              <w:ind w:left="0" w:firstLine="0"/>
              <w:rPr>
                <w:del w:id="128" w:author="AZ" w:date="2021-05-27T01:32:00Z"/>
                <w:b/>
                <w:bCs/>
              </w:rPr>
            </w:pPr>
          </w:p>
          <w:p w14:paraId="1927566B" w14:textId="77777777" w:rsidR="00112A8E" w:rsidRDefault="008815CA">
            <w:pPr>
              <w:pStyle w:val="B1"/>
              <w:ind w:left="0" w:firstLine="0"/>
              <w:rPr>
                <w:del w:id="129" w:author="AZ" w:date="2021-05-27T01:32:00Z"/>
              </w:rPr>
            </w:pPr>
            <w:del w:id="130" w:author="AZ" w:date="2021-05-27T01:32:00Z">
              <w:r>
                <w:delText xml:space="preserve">Unclear term. </w:delText>
              </w:r>
              <w:r>
                <w:delText>Configured ???</w:delText>
              </w:r>
            </w:del>
          </w:p>
          <w:p w14:paraId="152B18FF" w14:textId="77777777" w:rsidR="00112A8E" w:rsidRDefault="008815CA">
            <w:pPr>
              <w:pStyle w:val="B1"/>
              <w:ind w:left="0" w:firstLine="0"/>
            </w:pPr>
            <w:del w:id="131" w:author="AZ" w:date="2021-05-27T01:32:00Z">
              <w:r>
                <w:delText>Write/manage? (what is meant that an operator receives user consent and e.g. OAM takes user consent infos provided and updates the subscription database accordingly)</w:delText>
              </w:r>
            </w:del>
          </w:p>
        </w:tc>
        <w:tc>
          <w:tcPr>
            <w:tcW w:w="5812" w:type="dxa"/>
          </w:tcPr>
          <w:p w14:paraId="316AA51C" w14:textId="77777777" w:rsidR="00112A8E" w:rsidRDefault="008815CA">
            <w:pPr>
              <w:pStyle w:val="B1"/>
              <w:ind w:left="0" w:firstLine="0"/>
              <w:rPr>
                <w:ins w:id="132" w:author="Nokia12" w:date="2021-05-26T22:02:00Z"/>
                <w:b/>
                <w:bCs/>
              </w:rPr>
            </w:pPr>
            <w:ins w:id="133" w:author="Nokia12" w:date="2021-05-26T22:02:00Z">
              <w:r>
                <w:rPr>
                  <w:b/>
                  <w:bCs/>
                </w:rPr>
                <w:t>Proposed response per LS</w:t>
              </w:r>
            </w:ins>
          </w:p>
          <w:p w14:paraId="634CFF08" w14:textId="77777777" w:rsidR="00112A8E" w:rsidRDefault="008815CA">
            <w:pPr>
              <w:rPr>
                <w:ins w:id="134" w:author="AZ" w:date="2021-05-27T01:31:00Z"/>
                <w:rFonts w:ascii="Arial" w:hAnsi="Arial" w:cs="Arial"/>
                <w:bCs/>
              </w:rPr>
            </w:pPr>
            <w:ins w:id="135" w:author="Nokia12" w:date="2021-05-26T22:02:00Z">
              <w:r>
                <w:rPr>
                  <w:rFonts w:ascii="Arial" w:hAnsi="Arial" w:cs="Arial"/>
                  <w:bCs/>
                </w:rPr>
                <w:t xml:space="preserve">It is useful to allow an operator to </w:t>
              </w:r>
            </w:ins>
            <w:ins w:id="136" w:author="Nokia12" w:date="2021-05-26T23:00:00Z">
              <w:r>
                <w:rPr>
                  <w:rFonts w:ascii="Arial" w:hAnsi="Arial" w:cs="Arial"/>
                  <w:bCs/>
                </w:rPr>
                <w:t>manage</w:t>
              </w:r>
            </w:ins>
            <w:ins w:id="137" w:author="Nokia12" w:date="2021-05-26T22:57:00Z">
              <w:r>
                <w:rPr>
                  <w:rFonts w:ascii="Arial" w:hAnsi="Arial" w:cs="Arial"/>
                  <w:bCs/>
                </w:rPr>
                <w:t xml:space="preserve"> </w:t>
              </w:r>
            </w:ins>
            <w:ins w:id="138" w:author="Nokia12" w:date="2021-05-26T22:02:00Z">
              <w:r>
                <w:rPr>
                  <w:rFonts w:ascii="Arial" w:hAnsi="Arial" w:cs="Arial"/>
                  <w:bCs/>
                </w:rPr>
                <w:t xml:space="preserve">user </w:t>
              </w:r>
              <w:r>
                <w:rPr>
                  <w:rFonts w:ascii="Arial" w:hAnsi="Arial" w:cs="Arial"/>
                  <w:bCs/>
                </w:rPr>
                <w:t>consent parameters in the UDM/UDR</w:t>
              </w:r>
            </w:ins>
            <w:ins w:id="139" w:author="Nokia12" w:date="2021-05-26T23:00:00Z">
              <w:r>
                <w:rPr>
                  <w:rFonts w:ascii="Arial" w:hAnsi="Arial" w:cs="Arial"/>
                  <w:bCs/>
                </w:rPr>
                <w:t xml:space="preserve">, i.e. the data provided </w:t>
              </w:r>
            </w:ins>
            <w:ins w:id="140" w:author="Nokia12" w:date="2021-05-26T23:01:00Z">
              <w:r>
                <w:rPr>
                  <w:rFonts w:ascii="Arial" w:hAnsi="Arial" w:cs="Arial"/>
                  <w:bCs/>
                </w:rPr>
                <w:t>by user consent need</w:t>
              </w:r>
            </w:ins>
            <w:ins w:id="141" w:author="AZ" w:date="2021-05-27T01:31:00Z">
              <w:r>
                <w:rPr>
                  <w:rFonts w:ascii="Arial" w:hAnsi="Arial" w:cs="Arial"/>
                  <w:bCs/>
                </w:rPr>
                <w:t>s</w:t>
              </w:r>
            </w:ins>
            <w:ins w:id="142" w:author="Nokia12" w:date="2021-05-26T23:01:00Z">
              <w:r>
                <w:rPr>
                  <w:rFonts w:ascii="Arial" w:hAnsi="Arial" w:cs="Arial"/>
                  <w:bCs/>
                </w:rPr>
                <w:t xml:space="preserve"> to be written in the subscription database</w:t>
              </w:r>
            </w:ins>
            <w:ins w:id="143" w:author="Nokia12" w:date="2021-05-26T22:02:00Z">
              <w:r>
                <w:rPr>
                  <w:rFonts w:ascii="Arial" w:hAnsi="Arial" w:cs="Arial"/>
                  <w:bCs/>
                </w:rPr>
                <w:t>.</w:t>
              </w:r>
            </w:ins>
          </w:p>
          <w:p w14:paraId="1BE0CA46" w14:textId="77777777" w:rsidR="00112A8E" w:rsidRDefault="008815CA">
            <w:pPr>
              <w:rPr>
                <w:ins w:id="144" w:author="Nokia12" w:date="2021-05-26T22:02:00Z"/>
                <w:rFonts w:ascii="Arial" w:hAnsi="Arial" w:cs="Arial"/>
                <w:bCs/>
              </w:rPr>
            </w:pPr>
            <w:ins w:id="145" w:author="AZ" w:date="2021-05-27T01:31:00Z">
              <w:r>
                <w:rPr>
                  <w:rFonts w:ascii="Arial" w:hAnsi="Arial" w:cs="Arial"/>
                  <w:bCs/>
                </w:rPr>
                <w:t xml:space="preserve">Note: the word “configure” sounds confusing, as the user consent by nature </w:t>
              </w:r>
            </w:ins>
            <w:ins w:id="146" w:author="AZ" w:date="2021-05-27T01:32:00Z">
              <w:r>
                <w:rPr>
                  <w:rFonts w:ascii="Arial" w:hAnsi="Arial" w:cs="Arial"/>
                  <w:bCs/>
                </w:rPr>
                <w:t>can be changed on demand of the user/subscriber during th</w:t>
              </w:r>
              <w:r>
                <w:rPr>
                  <w:rFonts w:ascii="Arial" w:hAnsi="Arial" w:cs="Arial"/>
                  <w:bCs/>
                </w:rPr>
                <w:t>e lifetime of a subscription.</w:t>
              </w:r>
            </w:ins>
          </w:p>
          <w:p w14:paraId="19BC9648" w14:textId="77777777" w:rsidR="00112A8E" w:rsidRDefault="00112A8E">
            <w:pPr>
              <w:pStyle w:val="B1"/>
              <w:ind w:left="0" w:firstLine="0"/>
              <w:rPr>
                <w:ins w:id="147" w:author="Nokia12" w:date="2021-05-26T22:02:00Z"/>
              </w:rPr>
            </w:pPr>
          </w:p>
          <w:p w14:paraId="72DDFA21" w14:textId="77777777" w:rsidR="00112A8E" w:rsidRDefault="008815CA">
            <w:pPr>
              <w:pStyle w:val="B1"/>
              <w:ind w:left="0" w:firstLine="0"/>
              <w:rPr>
                <w:del w:id="148" w:author="AZ" w:date="2021-05-27T01:32:00Z"/>
              </w:rPr>
            </w:pPr>
            <w:del w:id="149" w:author="AZ" w:date="2021-05-27T01:32:00Z">
              <w:r>
                <w:delText>Nokia: It is useful to allow an operator to configure user consent parameters in the UDM/UDR.</w:delText>
              </w:r>
            </w:del>
          </w:p>
          <w:p w14:paraId="48D1CA1C" w14:textId="77777777" w:rsidR="00112A8E" w:rsidRDefault="008815CA">
            <w:pPr>
              <w:pStyle w:val="B1"/>
              <w:ind w:left="0" w:firstLine="0"/>
              <w:rPr>
                <w:del w:id="150" w:author="AZ" w:date="2021-05-27T01:32:00Z"/>
                <w:lang w:eastAsia="zh-CN"/>
              </w:rPr>
            </w:pPr>
            <w:del w:id="151" w:author="AZ" w:date="2021-05-27T01:32:00Z">
              <w:r>
                <w:rPr>
                  <w:lang w:eastAsia="zh-CN"/>
                </w:rPr>
                <w:delText>Huawei: agree with Nokia.</w:delText>
              </w:r>
            </w:del>
          </w:p>
          <w:p w14:paraId="33437368" w14:textId="77777777" w:rsidR="00112A8E" w:rsidRDefault="008815CA">
            <w:pPr>
              <w:pStyle w:val="B1"/>
              <w:ind w:left="0" w:firstLine="0"/>
              <w:rPr>
                <w:del w:id="152" w:author="AZ" w:date="2021-05-27T01:32:00Z"/>
              </w:rPr>
            </w:pPr>
            <w:del w:id="153" w:author="AZ" w:date="2021-05-27T01:32:00Z">
              <w:r>
                <w:delText>Ericsson: Okay.</w:delText>
              </w:r>
            </w:del>
          </w:p>
          <w:p w14:paraId="3DAF3173" w14:textId="77777777" w:rsidR="00112A8E" w:rsidRDefault="00112A8E">
            <w:pPr>
              <w:pStyle w:val="B1"/>
              <w:ind w:left="0" w:firstLine="0"/>
              <w:rPr>
                <w:ins w:id="154" w:author="Nokia12" w:date="2021-05-26T21:55:00Z"/>
              </w:rPr>
            </w:pPr>
          </w:p>
          <w:p w14:paraId="0508EC5C" w14:textId="77777777" w:rsidR="00112A8E" w:rsidRDefault="00112A8E">
            <w:pPr>
              <w:pStyle w:val="B1"/>
              <w:ind w:left="0" w:firstLine="0"/>
              <w:rPr>
                <w:ins w:id="155" w:author="Nokia12" w:date="2021-05-26T21:55:00Z"/>
                <w:b/>
                <w:bCs/>
              </w:rPr>
            </w:pPr>
          </w:p>
          <w:p w14:paraId="42604842" w14:textId="77777777" w:rsidR="00112A8E" w:rsidRDefault="00112A8E">
            <w:pPr>
              <w:pStyle w:val="B1"/>
              <w:ind w:left="0" w:firstLine="0"/>
            </w:pPr>
          </w:p>
        </w:tc>
      </w:tr>
      <w:tr w:rsidR="00112A8E" w14:paraId="60010C14" w14:textId="77777777">
        <w:tc>
          <w:tcPr>
            <w:tcW w:w="406" w:type="dxa"/>
          </w:tcPr>
          <w:p w14:paraId="3D5FD30C" w14:textId="77777777" w:rsidR="00112A8E" w:rsidRDefault="008815CA">
            <w:pPr>
              <w:pStyle w:val="B1"/>
              <w:ind w:left="0" w:firstLine="0"/>
            </w:pPr>
            <w:r>
              <w:t>d)</w:t>
            </w:r>
          </w:p>
        </w:tc>
        <w:tc>
          <w:tcPr>
            <w:tcW w:w="3274" w:type="dxa"/>
          </w:tcPr>
          <w:p w14:paraId="203041AA" w14:textId="77777777" w:rsidR="00112A8E" w:rsidRDefault="008815CA">
            <w:pPr>
              <w:pStyle w:val="B1"/>
              <w:ind w:left="0" w:firstLine="0"/>
              <w:rPr>
                <w:ins w:id="156" w:author="Nokia12" w:date="2021-05-26T11:00:00Z"/>
              </w:rPr>
            </w:pPr>
            <w:r>
              <w:t xml:space="preserve">Another option is the ASP configures the ASP's Application in UE to provide input </w:t>
            </w:r>
            <w:r>
              <w:t>data only if user consent is obtained.</w:t>
            </w:r>
          </w:p>
          <w:p w14:paraId="7653DA1E" w14:textId="77777777" w:rsidR="00112A8E" w:rsidRDefault="008815CA">
            <w:pPr>
              <w:pStyle w:val="B1"/>
              <w:ind w:left="0" w:firstLine="0"/>
              <w:rPr>
                <w:del w:id="157" w:author="AZ" w:date="2021-05-27T01:37:00Z"/>
                <w:b/>
              </w:rPr>
            </w:pPr>
            <w:del w:id="158" w:author="AZ" w:date="2021-05-27T01:37:00Z">
              <w:r>
                <w:rPr>
                  <w:b/>
                </w:rPr>
                <w:lastRenderedPageBreak/>
                <w:delText>Comments from telco</w:delText>
              </w:r>
            </w:del>
          </w:p>
          <w:p w14:paraId="09E3960E" w14:textId="77777777" w:rsidR="00112A8E" w:rsidRDefault="008815CA">
            <w:pPr>
              <w:pStyle w:val="B1"/>
              <w:ind w:left="0" w:firstLine="0"/>
              <w:rPr>
                <w:highlight w:val="yellow"/>
              </w:rPr>
            </w:pPr>
            <w:del w:id="159" w:author="AZ" w:date="2021-05-27T01:37:00Z">
              <w:r>
                <w:rPr>
                  <w:highlight w:val="yellow"/>
                </w:rPr>
                <w:delText>ASP shall configure in UE, provide the input, out of scope</w:delText>
              </w:r>
            </w:del>
          </w:p>
        </w:tc>
        <w:tc>
          <w:tcPr>
            <w:tcW w:w="5812" w:type="dxa"/>
          </w:tcPr>
          <w:p w14:paraId="7B0052F3" w14:textId="77777777" w:rsidR="00112A8E" w:rsidRDefault="008815CA">
            <w:pPr>
              <w:pStyle w:val="B1"/>
              <w:ind w:left="0" w:firstLine="0"/>
              <w:rPr>
                <w:ins w:id="160" w:author="Nokia12" w:date="2021-05-26T22:02:00Z"/>
                <w:b/>
                <w:bCs/>
              </w:rPr>
            </w:pPr>
            <w:ins w:id="161" w:author="Nokia12" w:date="2021-05-26T22:02:00Z">
              <w:r>
                <w:rPr>
                  <w:b/>
                  <w:bCs/>
                </w:rPr>
                <w:lastRenderedPageBreak/>
                <w:t>Proposed response per LS</w:t>
              </w:r>
            </w:ins>
          </w:p>
          <w:p w14:paraId="567B3980" w14:textId="77777777" w:rsidR="00112A8E" w:rsidRDefault="008815CA">
            <w:pPr>
              <w:pStyle w:val="B1"/>
              <w:ind w:left="0" w:firstLine="0"/>
              <w:rPr>
                <w:ins w:id="162" w:author="AZ" w:date="2021-05-27T01:35:00Z"/>
                <w:rFonts w:ascii="Arial" w:hAnsi="Arial" w:cs="Arial"/>
                <w:bCs/>
              </w:rPr>
            </w:pPr>
            <w:ins w:id="163" w:author="Nokia12" w:date="2021-05-26T22:02:00Z">
              <w:r>
                <w:rPr>
                  <w:rFonts w:ascii="Arial" w:hAnsi="Arial" w:cs="Arial"/>
                  <w:bCs/>
                </w:rPr>
                <w:t>SA3 would like to point out</w:t>
              </w:r>
            </w:ins>
            <w:ins w:id="164" w:author="AZ" w:date="2021-05-27T01:34:00Z">
              <w:r>
                <w:rPr>
                  <w:rFonts w:ascii="Arial" w:hAnsi="Arial" w:cs="Arial"/>
                  <w:bCs/>
                </w:rPr>
                <w:t xml:space="preserve"> </w:t>
              </w:r>
              <w:r>
                <w:rPr>
                  <w:rFonts w:ascii="Arial" w:hAnsi="Arial" w:cs="Arial"/>
                  <w:bCs/>
                </w:rPr>
                <w:t xml:space="preserve">that ASP’s application on UE shall not provide input data if consent is not given. How </w:t>
              </w:r>
            </w:ins>
            <w:del w:id="165" w:author="AZ" w:date="2021-05-27T01:35:00Z">
              <w:r>
                <w:rPr>
                  <w:rFonts w:ascii="Arial" w:hAnsi="Arial" w:cs="Arial"/>
                  <w:bCs/>
                </w:rPr>
                <w:delText xml:space="preserve"> </w:delText>
              </w:r>
            </w:del>
            <w:ins w:id="166" w:author="Nokia12" w:date="2021-05-26T22:02:00Z">
              <w:r>
                <w:rPr>
                  <w:rFonts w:ascii="Arial" w:hAnsi="Arial" w:cs="Arial"/>
                  <w:bCs/>
                </w:rPr>
                <w:t xml:space="preserve">that "configuration of ASP's application in UE to provide input data </w:t>
              </w:r>
              <w:r>
                <w:rPr>
                  <w:rFonts w:ascii="Arial" w:hAnsi="Arial" w:cs="Arial"/>
                  <w:bCs/>
                </w:rPr>
                <w:lastRenderedPageBreak/>
                <w:t xml:space="preserve">only if user consent is obtained" </w:t>
              </w:r>
            </w:ins>
            <w:ins w:id="167" w:author="AZ" w:date="2021-05-27T01:35:00Z">
              <w:r>
                <w:rPr>
                  <w:rFonts w:ascii="Arial" w:hAnsi="Arial" w:cs="Arial"/>
                  <w:bCs/>
                </w:rPr>
                <w:t xml:space="preserve">happens </w:t>
              </w:r>
            </w:ins>
            <w:ins w:id="168" w:author="Nokia12" w:date="2021-05-26T22:02:00Z">
              <w:r>
                <w:rPr>
                  <w:rFonts w:ascii="Arial" w:hAnsi="Arial" w:cs="Arial"/>
                  <w:bCs/>
                </w:rPr>
                <w:t>is not in the remit of 3GPP scope.</w:t>
              </w:r>
            </w:ins>
            <w:ins w:id="169" w:author="AZ" w:date="2021-05-27T01:35:00Z">
              <w:r>
                <w:rPr>
                  <w:rFonts w:ascii="Arial" w:hAnsi="Arial" w:cs="Arial"/>
                  <w:bCs/>
                </w:rPr>
                <w:t xml:space="preserve"> </w:t>
              </w:r>
            </w:ins>
          </w:p>
          <w:p w14:paraId="5059BBD7" w14:textId="77777777" w:rsidR="00112A8E" w:rsidRDefault="008815CA">
            <w:pPr>
              <w:pStyle w:val="B1"/>
              <w:ind w:left="0" w:firstLine="0"/>
              <w:rPr>
                <w:ins w:id="170" w:author="Nokia12" w:date="2021-05-26T22:02:00Z"/>
                <w:rFonts w:ascii="Arial" w:hAnsi="Arial" w:cs="Arial"/>
                <w:bCs/>
              </w:rPr>
            </w:pPr>
            <w:ins w:id="171" w:author="AZ" w:date="2021-05-27T01:35:00Z">
              <w:r>
                <w:rPr>
                  <w:rFonts w:ascii="Arial" w:hAnsi="Arial" w:cs="Arial"/>
                  <w:bCs/>
                </w:rPr>
                <w:t>SA3 also notes that t</w:t>
              </w:r>
              <w:r>
                <w:rPr>
                  <w:rFonts w:ascii="Arial" w:hAnsi="Arial" w:cs="Arial"/>
                  <w:bCs/>
                </w:rPr>
                <w:t xml:space="preserve">his option alone won’t be able to </w:t>
              </w:r>
            </w:ins>
            <w:ins w:id="172" w:author="AZ" w:date="2021-05-27T01:36:00Z">
              <w:r>
                <w:rPr>
                  <w:rFonts w:ascii="Arial" w:hAnsi="Arial" w:cs="Arial"/>
                  <w:bCs/>
                </w:rPr>
                <w:t>handle consent revocation.</w:t>
              </w:r>
            </w:ins>
          </w:p>
          <w:p w14:paraId="1D8806DE" w14:textId="77777777" w:rsidR="00112A8E" w:rsidRDefault="00112A8E">
            <w:pPr>
              <w:pStyle w:val="B1"/>
              <w:ind w:left="0" w:firstLine="0"/>
              <w:rPr>
                <w:ins w:id="173" w:author="Nokia12" w:date="2021-05-26T22:02:00Z"/>
                <w:rFonts w:ascii="Arial" w:hAnsi="Arial" w:cs="Arial"/>
                <w:bCs/>
              </w:rPr>
            </w:pPr>
          </w:p>
          <w:p w14:paraId="067C2B5F" w14:textId="77777777" w:rsidR="00112A8E" w:rsidRDefault="008815CA">
            <w:pPr>
              <w:pStyle w:val="B1"/>
              <w:ind w:left="0" w:firstLine="0"/>
              <w:rPr>
                <w:del w:id="174" w:author="AZ" w:date="2021-05-27T01:44:00Z"/>
              </w:rPr>
            </w:pPr>
            <w:del w:id="175" w:author="AZ" w:date="2021-05-27T01:44:00Z">
              <w:r>
                <w:delText>Nokia: Configuration by application service providers is out of scope in 3GPP.</w:delText>
              </w:r>
            </w:del>
          </w:p>
          <w:p w14:paraId="6498A23E" w14:textId="77777777" w:rsidR="00112A8E" w:rsidRDefault="008815CA">
            <w:pPr>
              <w:pStyle w:val="B1"/>
              <w:ind w:left="0" w:firstLine="0"/>
              <w:rPr>
                <w:del w:id="176" w:author="AZ" w:date="2021-05-27T01:44:00Z"/>
                <w:lang w:eastAsia="zh-CN"/>
              </w:rPr>
            </w:pPr>
            <w:del w:id="177" w:author="AZ" w:date="2021-05-27T01:44:00Z">
              <w:r>
                <w:rPr>
                  <w:lang w:eastAsia="zh-CN"/>
                </w:rPr>
                <w:delText>Huawei: out of 3GPP scope, but can be an alternative.</w:delText>
              </w:r>
            </w:del>
          </w:p>
          <w:p w14:paraId="4E951058" w14:textId="77777777" w:rsidR="00112A8E" w:rsidRDefault="008815CA">
            <w:pPr>
              <w:pStyle w:val="B1"/>
              <w:ind w:left="0" w:firstLine="0"/>
              <w:rPr>
                <w:ins w:id="178" w:author="Nokia12" w:date="2021-05-26T21:55:00Z"/>
              </w:rPr>
            </w:pPr>
            <w:del w:id="179" w:author="AZ" w:date="2021-05-27T01:44:00Z">
              <w:r>
                <w:delText>Ericsson: Okay.</w:delText>
              </w:r>
            </w:del>
          </w:p>
          <w:p w14:paraId="47A0E86B" w14:textId="77777777" w:rsidR="00112A8E" w:rsidRDefault="00112A8E">
            <w:pPr>
              <w:pStyle w:val="B1"/>
              <w:ind w:left="0" w:firstLine="0"/>
              <w:rPr>
                <w:ins w:id="180" w:author="Nokia12" w:date="2021-05-26T21:55:00Z"/>
              </w:rPr>
            </w:pPr>
          </w:p>
          <w:p w14:paraId="030132A8" w14:textId="77777777" w:rsidR="00112A8E" w:rsidRDefault="00112A8E">
            <w:pPr>
              <w:pStyle w:val="B1"/>
              <w:ind w:left="0" w:firstLine="0"/>
            </w:pPr>
          </w:p>
        </w:tc>
      </w:tr>
      <w:tr w:rsidR="00112A8E" w14:paraId="16F9BAD6" w14:textId="77777777">
        <w:tc>
          <w:tcPr>
            <w:tcW w:w="406" w:type="dxa"/>
          </w:tcPr>
          <w:p w14:paraId="23394C30" w14:textId="77777777" w:rsidR="00112A8E" w:rsidRDefault="008815CA">
            <w:pPr>
              <w:pStyle w:val="B1"/>
              <w:ind w:left="0" w:firstLine="0"/>
            </w:pPr>
            <w:r>
              <w:lastRenderedPageBreak/>
              <w:t>e)</w:t>
            </w:r>
          </w:p>
        </w:tc>
        <w:tc>
          <w:tcPr>
            <w:tcW w:w="3274" w:type="dxa"/>
          </w:tcPr>
          <w:p w14:paraId="682C8DA6" w14:textId="77777777" w:rsidR="00112A8E" w:rsidRDefault="008815CA">
            <w:pPr>
              <w:pStyle w:val="B1"/>
              <w:ind w:left="0" w:firstLine="0"/>
            </w:pPr>
            <w:r>
              <w:t xml:space="preserve">A functionality to be provided to support </w:t>
            </w:r>
            <w:r>
              <w:rPr>
                <w:b/>
                <w:bCs/>
                <w:rPrChange w:id="181" w:author="Nokia12" w:date="2021-05-26T11:12:00Z">
                  <w:rPr/>
                </w:rPrChange>
              </w:rPr>
              <w:t>tracking the distribution and usage</w:t>
            </w:r>
            <w:r>
              <w:t xml:space="preserve"> of any user related information that may be subject to user consent. </w:t>
            </w:r>
          </w:p>
          <w:p w14:paraId="10430CB3" w14:textId="77777777" w:rsidR="00112A8E" w:rsidRDefault="008815CA">
            <w:pPr>
              <w:pStyle w:val="B1"/>
              <w:ind w:left="0" w:firstLine="0"/>
              <w:rPr>
                <w:ins w:id="182" w:author="Nokia12" w:date="2021-05-26T11:12:00Z"/>
              </w:rPr>
            </w:pPr>
            <w:r>
              <w:t>NOTE 1: Whether the functionality described in bullet item e) is hosted by NWDAF, DCCF (and possible interac</w:t>
            </w:r>
            <w:r>
              <w:t>tions with DRF) or as a standalone NF is decided in normative phase in alignment with SA WG3 feedback.</w:t>
            </w:r>
          </w:p>
          <w:p w14:paraId="774AD803" w14:textId="77777777" w:rsidR="00112A8E" w:rsidRDefault="008815CA">
            <w:pPr>
              <w:pStyle w:val="B1"/>
              <w:ind w:left="0" w:firstLine="0"/>
              <w:rPr>
                <w:del w:id="183" w:author="AZ" w:date="2021-05-27T01:37:00Z"/>
                <w:b/>
              </w:rPr>
            </w:pPr>
            <w:del w:id="184" w:author="AZ" w:date="2021-05-27T01:37:00Z">
              <w:r>
                <w:rPr>
                  <w:b/>
                </w:rPr>
                <w:delText>Comments from telco</w:delText>
              </w:r>
            </w:del>
          </w:p>
          <w:p w14:paraId="0D4DD2A5" w14:textId="77777777" w:rsidR="00112A8E" w:rsidRDefault="008815CA">
            <w:pPr>
              <w:pStyle w:val="B1"/>
              <w:ind w:left="0" w:firstLine="0"/>
              <w:rPr>
                <w:del w:id="185" w:author="AZ" w:date="2021-05-27T01:37:00Z"/>
                <w:highlight w:val="yellow"/>
              </w:rPr>
            </w:pPr>
            <w:del w:id="186" w:author="AZ" w:date="2021-05-27T01:37:00Z">
              <w:r>
                <w:rPr>
                  <w:highlight w:val="yellow"/>
                </w:rPr>
                <w:delText>SA3 requirement on tracking is needed.</w:delText>
              </w:r>
              <w:r>
                <w:delText xml:space="preserve"> Who/Where is doing the tracking (SA2 topic???) </w:delText>
              </w:r>
              <w:r>
                <w:rPr>
                  <w:highlight w:val="yellow"/>
                </w:rPr>
                <w:delText>NOTE 1 – SA2 responsible</w:delText>
              </w:r>
            </w:del>
          </w:p>
          <w:p w14:paraId="7D96B89D" w14:textId="77777777" w:rsidR="00112A8E" w:rsidRDefault="008815CA">
            <w:pPr>
              <w:pStyle w:val="B1"/>
              <w:ind w:left="0" w:firstLine="0"/>
              <w:rPr>
                <w:del w:id="187" w:author="AZ" w:date="2021-05-27T01:37:00Z"/>
                <w:highlight w:val="yellow"/>
              </w:rPr>
            </w:pPr>
            <w:del w:id="188" w:author="AZ" w:date="2021-05-27T01:37:00Z">
              <w:r>
                <w:rPr>
                  <w:highlight w:val="yellow"/>
                </w:rPr>
                <w:delText xml:space="preserve">Revocation needed </w:delText>
              </w:r>
            </w:del>
          </w:p>
          <w:p w14:paraId="1A35537A" w14:textId="77777777" w:rsidR="00112A8E" w:rsidRDefault="008815CA">
            <w:pPr>
              <w:pStyle w:val="B1"/>
              <w:ind w:left="720" w:firstLine="0"/>
              <w:rPr>
                <w:del w:id="189" w:author="AZ" w:date="2021-05-27T01:37:00Z"/>
                <w:highlight w:val="yellow"/>
              </w:rPr>
            </w:pPr>
            <w:del w:id="190" w:author="AZ" w:date="2021-05-27T01:37:00Z">
              <w:r>
                <w:rPr>
                  <w:highlight w:val="yellow"/>
                </w:rPr>
                <w:delText xml:space="preserve">if </w:delText>
              </w:r>
              <w:r>
                <w:rPr>
                  <w:highlight w:val="yellow"/>
                </w:rPr>
                <w:delText xml:space="preserve">SA3 wants to develop solution, we need SA2 architecture </w:delText>
              </w:r>
            </w:del>
          </w:p>
          <w:p w14:paraId="0AD02D4A" w14:textId="77777777" w:rsidR="00112A8E" w:rsidRDefault="008815CA">
            <w:pPr>
              <w:pStyle w:val="B1"/>
              <w:numPr>
                <w:ilvl w:val="0"/>
                <w:numId w:val="5"/>
              </w:numPr>
              <w:ind w:firstLine="0"/>
              <w:rPr>
                <w:del w:id="191" w:author="AZ" w:date="2021-05-27T01:37:00Z"/>
                <w:highlight w:val="yellow"/>
              </w:rPr>
            </w:pPr>
            <w:del w:id="192" w:author="AZ" w:date="2021-05-27T01:37:00Z">
              <w:r>
                <w:rPr>
                  <w:highlight w:val="yellow"/>
                </w:rPr>
                <w:delText>feedback on tracking</w:delText>
              </w:r>
            </w:del>
          </w:p>
          <w:p w14:paraId="6F662BAC" w14:textId="77777777" w:rsidR="00112A8E" w:rsidRDefault="008815CA">
            <w:pPr>
              <w:pStyle w:val="B1"/>
              <w:numPr>
                <w:ilvl w:val="0"/>
                <w:numId w:val="5"/>
              </w:numPr>
              <w:ind w:left="0" w:firstLine="0"/>
              <w:rPr>
                <w:del w:id="193" w:author="AZ" w:date="2021-05-27T01:37:00Z"/>
                <w:highlight w:val="yellow"/>
              </w:rPr>
            </w:pPr>
            <w:del w:id="194" w:author="AZ" w:date="2021-05-27T01:37:00Z">
              <w:r>
                <w:rPr>
                  <w:highlight w:val="yellow"/>
                </w:rPr>
                <w:delText>Models (maybe later release?)</w:delText>
              </w:r>
            </w:del>
          </w:p>
          <w:p w14:paraId="3DA663BD" w14:textId="77777777" w:rsidR="00112A8E" w:rsidRDefault="008815CA">
            <w:pPr>
              <w:pStyle w:val="B1"/>
              <w:numPr>
                <w:ilvl w:val="0"/>
                <w:numId w:val="5"/>
              </w:numPr>
              <w:ind w:firstLine="0"/>
              <w:rPr>
                <w:del w:id="195" w:author="AZ" w:date="2021-05-27T01:37:00Z"/>
                <w:highlight w:val="yellow"/>
              </w:rPr>
            </w:pPr>
            <w:del w:id="196" w:author="AZ" w:date="2021-05-27T01:37:00Z">
              <w:r>
                <w:rPr>
                  <w:highlight w:val="yellow"/>
                </w:rPr>
                <w:delText>But analytics reports??? R17</w:delText>
              </w:r>
            </w:del>
          </w:p>
          <w:p w14:paraId="334D260C" w14:textId="77777777" w:rsidR="00112A8E" w:rsidRDefault="00112A8E">
            <w:pPr>
              <w:pStyle w:val="B1"/>
              <w:numPr>
                <w:ilvl w:val="0"/>
                <w:numId w:val="5"/>
              </w:numPr>
              <w:ind w:left="0" w:firstLine="0"/>
              <w:rPr>
                <w:del w:id="197" w:author="AZ" w:date="2021-05-27T01:37:00Z"/>
                <w:highlight w:val="yellow"/>
              </w:rPr>
            </w:pPr>
          </w:p>
          <w:p w14:paraId="31B972C7" w14:textId="77777777" w:rsidR="00112A8E" w:rsidRDefault="008815CA">
            <w:pPr>
              <w:pStyle w:val="B1"/>
              <w:numPr>
                <w:ilvl w:val="0"/>
                <w:numId w:val="5"/>
              </w:numPr>
              <w:ind w:firstLine="0"/>
              <w:rPr>
                <w:del w:id="198" w:author="AZ" w:date="2021-05-27T01:37:00Z"/>
                <w:highlight w:val="yellow"/>
              </w:rPr>
            </w:pPr>
            <w:del w:id="199" w:author="AZ" w:date="2021-05-27T01:37:00Z">
              <w:r>
                <w:rPr>
                  <w:highlight w:val="green"/>
                </w:rPr>
                <w:delText>Tracking to be done by data controller???</w:delText>
              </w:r>
              <w:r>
                <w:rPr>
                  <w:highlight w:val="yellow"/>
                </w:rPr>
                <w:delText xml:space="preserve"> How to otherwise do the revocation? Controller need to know which processor </w:delText>
              </w:r>
              <w:r>
                <w:rPr>
                  <w:highlight w:val="yellow"/>
                </w:rPr>
                <w:delText>to contact.</w:delText>
              </w:r>
            </w:del>
          </w:p>
          <w:p w14:paraId="3274FCA8" w14:textId="77777777" w:rsidR="00112A8E" w:rsidRDefault="008815CA">
            <w:pPr>
              <w:pStyle w:val="B1"/>
              <w:numPr>
                <w:ilvl w:val="0"/>
                <w:numId w:val="5"/>
              </w:numPr>
              <w:ind w:left="0" w:firstLine="0"/>
              <w:rPr>
                <w:ins w:id="200" w:author="Nokia12" w:date="2021-05-26T11:14:00Z"/>
                <w:highlight w:val="yellow"/>
              </w:rPr>
            </w:pPr>
            <w:del w:id="201" w:author="AZ" w:date="2021-05-27T01:37:00Z">
              <w:r>
                <w:rPr>
                  <w:highlight w:val="yellow"/>
                </w:rPr>
                <w:delText>What should be tracked? Entities, who have a copy of the data.</w:delText>
              </w:r>
            </w:del>
          </w:p>
          <w:p w14:paraId="4D0D93FE" w14:textId="77777777" w:rsidR="00112A8E" w:rsidRDefault="008815CA">
            <w:pPr>
              <w:pStyle w:val="B1"/>
              <w:ind w:left="0" w:firstLine="0"/>
              <w:rPr>
                <w:del w:id="202" w:author="AZ" w:date="2021-05-27T01:38:00Z"/>
              </w:rPr>
            </w:pPr>
            <w:del w:id="203" w:author="AZ" w:date="2021-05-27T01:38:00Z">
              <w:r>
                <w:delText>For this NF ids need to be known.</w:delText>
              </w:r>
            </w:del>
          </w:p>
          <w:p w14:paraId="1CF364BF" w14:textId="77777777" w:rsidR="00112A8E" w:rsidRDefault="008815CA">
            <w:pPr>
              <w:pStyle w:val="B1"/>
              <w:ind w:left="0" w:firstLine="0"/>
              <w:rPr>
                <w:del w:id="204" w:author="AZ" w:date="2021-05-27T01:38:00Z"/>
              </w:rPr>
            </w:pPr>
            <w:del w:id="205" w:author="AZ" w:date="2021-05-27T01:38:00Z">
              <w:r>
                <w:rPr>
                  <w:rFonts w:ascii="Wingdings" w:eastAsia="Wingdings" w:hAnsi="Wingdings" w:cs="Wingdings"/>
                </w:rPr>
                <w:delText></w:delText>
              </w:r>
              <w:r>
                <w:delText xml:space="preserve"> tracking of any user related information that may be subject to user consent. </w:delText>
              </w:r>
            </w:del>
          </w:p>
          <w:p w14:paraId="406CB553" w14:textId="77777777" w:rsidR="00112A8E" w:rsidRDefault="00112A8E">
            <w:pPr>
              <w:pStyle w:val="B1"/>
              <w:ind w:left="0" w:firstLine="0"/>
              <w:rPr>
                <w:del w:id="206" w:author="AZ" w:date="2021-05-27T01:38:00Z"/>
              </w:rPr>
            </w:pPr>
          </w:p>
          <w:p w14:paraId="25750500" w14:textId="77777777" w:rsidR="00112A8E" w:rsidRDefault="008815CA">
            <w:pPr>
              <w:pStyle w:val="B1"/>
              <w:ind w:left="0" w:firstLine="0"/>
              <w:rPr>
                <w:del w:id="207" w:author="AZ" w:date="2021-05-27T01:38:00Z"/>
              </w:rPr>
            </w:pPr>
            <w:del w:id="208" w:author="AZ" w:date="2021-05-27T01:38:00Z">
              <w:r>
                <w:delText xml:space="preserve">Are analytics reports (mobility report single UE) are subject to </w:delText>
              </w:r>
              <w:r>
                <w:delText>UC?</w:delText>
              </w:r>
            </w:del>
          </w:p>
          <w:p w14:paraId="154D8E4B" w14:textId="77777777" w:rsidR="00112A8E" w:rsidRDefault="008815CA">
            <w:pPr>
              <w:pStyle w:val="B1"/>
              <w:ind w:left="0" w:firstLine="0"/>
            </w:pPr>
            <w:del w:id="209" w:author="AZ" w:date="2021-05-27T01:38:00Z">
              <w:r>
                <w:delText>This depends on regulations. But we need to provide the possibility to revoke.</w:delText>
              </w:r>
            </w:del>
          </w:p>
        </w:tc>
        <w:tc>
          <w:tcPr>
            <w:tcW w:w="5812" w:type="dxa"/>
          </w:tcPr>
          <w:p w14:paraId="5B589D0D" w14:textId="77777777" w:rsidR="00112A8E" w:rsidRDefault="008815CA">
            <w:pPr>
              <w:pStyle w:val="B1"/>
              <w:ind w:left="0" w:firstLine="0"/>
              <w:rPr>
                <w:ins w:id="210" w:author="Nokia12" w:date="2021-05-26T22:02:00Z"/>
                <w:b/>
                <w:bCs/>
              </w:rPr>
            </w:pPr>
            <w:ins w:id="211" w:author="Nokia12" w:date="2021-05-26T22:02:00Z">
              <w:r>
                <w:rPr>
                  <w:b/>
                  <w:bCs/>
                </w:rPr>
                <w:t>Proposed response per LS</w:t>
              </w:r>
            </w:ins>
          </w:p>
          <w:p w14:paraId="718DD256" w14:textId="77777777" w:rsidR="00112A8E" w:rsidRDefault="008815CA">
            <w:pPr>
              <w:pStyle w:val="B1"/>
              <w:ind w:left="0" w:firstLine="0"/>
              <w:rPr>
                <w:ins w:id="212" w:author="Nokia12" w:date="2021-05-26T22:02:00Z"/>
                <w:rFonts w:ascii="Arial" w:hAnsi="Arial" w:cs="Arial"/>
                <w:bCs/>
              </w:rPr>
            </w:pPr>
            <w:ins w:id="213" w:author="Nokia12" w:date="2021-05-26T22:02:00Z">
              <w:r>
                <w:rPr>
                  <w:rFonts w:ascii="Arial" w:hAnsi="Arial" w:cs="Arial"/>
                  <w:bCs/>
                </w:rPr>
                <w:t xml:space="preserve">SA3 agrees that a functionality to support tracking is needed. TR 33.866 also includes a potential security requirement on this. Where this </w:t>
              </w:r>
              <w:r>
                <w:rPr>
                  <w:rFonts w:ascii="Arial" w:hAnsi="Arial" w:cs="Arial"/>
                  <w:bCs/>
                </w:rPr>
                <w:t>functionality is hosted, is up to SA2 decision.</w:t>
              </w:r>
            </w:ins>
          </w:p>
          <w:p w14:paraId="68CB2C8B" w14:textId="77777777" w:rsidR="00112A8E" w:rsidRDefault="00112A8E">
            <w:pPr>
              <w:pStyle w:val="B1"/>
              <w:ind w:left="0" w:firstLine="0"/>
              <w:rPr>
                <w:ins w:id="214" w:author="Nokia12" w:date="2021-05-26T22:02:00Z"/>
                <w:rFonts w:ascii="Arial" w:hAnsi="Arial" w:cs="Arial"/>
                <w:bCs/>
              </w:rPr>
            </w:pPr>
          </w:p>
          <w:p w14:paraId="5578C1B6" w14:textId="77777777" w:rsidR="00112A8E" w:rsidRDefault="008815CA">
            <w:pPr>
              <w:pStyle w:val="B1"/>
              <w:ind w:left="0" w:firstLine="0"/>
              <w:rPr>
                <w:del w:id="215" w:author="AZ" w:date="2021-05-27T01:37:00Z"/>
                <w:lang w:eastAsia="zh-CN"/>
              </w:rPr>
            </w:pPr>
            <w:del w:id="216" w:author="AZ" w:date="2021-05-27T01:37:00Z">
              <w:r>
                <w:delText>Nokia: It is proposed to host this service in UDM/UDR, as already user consent information is stored there, and thus different user consent for different use cases would be all in one place.</w:delText>
              </w:r>
            </w:del>
          </w:p>
          <w:p w14:paraId="14AC4E91" w14:textId="77777777" w:rsidR="00112A8E" w:rsidRDefault="008815CA">
            <w:pPr>
              <w:pStyle w:val="B1"/>
              <w:ind w:left="0" w:firstLine="0"/>
              <w:rPr>
                <w:del w:id="217" w:author="AZ" w:date="2021-05-27T01:37:00Z"/>
                <w:lang w:eastAsia="zh-CN"/>
              </w:rPr>
            </w:pPr>
            <w:del w:id="218" w:author="AZ" w:date="2021-05-27T01:37:00Z">
              <w:r>
                <w:delText>A new standalone</w:delText>
              </w:r>
              <w:r>
                <w:delText xml:space="preserve"> NF seems to be not necessary for tracking the distribution and usage of user related information, when UDM already holds subscriber data and subscription details.</w:delText>
              </w:r>
            </w:del>
          </w:p>
          <w:p w14:paraId="314ED649" w14:textId="77777777" w:rsidR="00112A8E" w:rsidRDefault="008815CA">
            <w:pPr>
              <w:pStyle w:val="B1"/>
              <w:ind w:left="0" w:firstLine="0"/>
              <w:rPr>
                <w:del w:id="219" w:author="AZ" w:date="2021-05-27T01:37:00Z"/>
                <w:lang w:eastAsia="zh-CN"/>
              </w:rPr>
            </w:pPr>
            <w:del w:id="220" w:author="AZ" w:date="2021-05-27T01:37:00Z">
              <w:r>
                <w:rPr>
                  <w:lang w:eastAsia="zh-CN"/>
                </w:rPr>
                <w:delText xml:space="preserve">Huawei: We need more time to investigate details. But in general, we are fine to </w:delText>
              </w:r>
              <w:r>
                <w:rPr>
                  <w:b/>
                  <w:bCs/>
                  <w:lang w:eastAsia="zh-CN"/>
                </w:rPr>
                <w:delText>introduce a</w:delText>
              </w:r>
              <w:r>
                <w:rPr>
                  <w:b/>
                  <w:bCs/>
                  <w:lang w:eastAsia="zh-CN"/>
                </w:rPr>
                <w:delText xml:space="preserve"> functionality to support tracking NFs</w:delText>
              </w:r>
              <w:r>
                <w:rPr>
                  <w:lang w:eastAsia="zh-CN"/>
                </w:rPr>
                <w:delText xml:space="preserve"> who are using data subject to user consent.</w:delText>
              </w:r>
            </w:del>
          </w:p>
          <w:p w14:paraId="387F7E8B" w14:textId="77777777" w:rsidR="00112A8E" w:rsidRDefault="008815CA">
            <w:pPr>
              <w:pStyle w:val="B1"/>
              <w:ind w:left="0" w:firstLine="0"/>
              <w:rPr>
                <w:ins w:id="221" w:author="Nokia12" w:date="2021-05-26T21:55:00Z"/>
                <w:lang w:eastAsia="zh-CN"/>
              </w:rPr>
            </w:pPr>
            <w:del w:id="222" w:author="AZ" w:date="2021-05-27T01:37:00Z">
              <w:r>
                <w:rPr>
                  <w:lang w:eastAsia="zh-CN"/>
                </w:rPr>
                <w:delText xml:space="preserve">Ericsson: Not okay for now. Needs to be further studied.  SA3 first needs to define requirements on tracking. </w:delText>
              </w:r>
              <w:r>
                <w:rPr>
                  <w:b/>
                  <w:bCs/>
                  <w:lang w:eastAsia="zh-CN"/>
                </w:rPr>
                <w:delText>Then how to achieve</w:delText>
              </w:r>
              <w:r>
                <w:rPr>
                  <w:lang w:eastAsia="zh-CN"/>
                </w:rPr>
                <w:delText xml:space="preserve"> that (with UDM or new NF) can be left </w:delText>
              </w:r>
              <w:r>
                <w:rPr>
                  <w:b/>
                  <w:bCs/>
                  <w:lang w:eastAsia="zh-CN"/>
                </w:rPr>
                <w:delText>to SA</w:delText>
              </w:r>
              <w:r>
                <w:rPr>
                  <w:b/>
                  <w:bCs/>
                  <w:lang w:eastAsia="zh-CN"/>
                </w:rPr>
                <w:delText>2</w:delText>
              </w:r>
              <w:r>
                <w:rPr>
                  <w:lang w:eastAsia="zh-CN"/>
                </w:rPr>
                <w:delText>. So, SA3 should indicate that requirements are not yet defined by SA3 and will come back later.</w:delText>
              </w:r>
            </w:del>
          </w:p>
          <w:p w14:paraId="0E26740A" w14:textId="77777777" w:rsidR="00112A8E" w:rsidRDefault="00112A8E">
            <w:pPr>
              <w:pStyle w:val="B1"/>
              <w:ind w:left="0" w:firstLine="0"/>
              <w:rPr>
                <w:ins w:id="223" w:author="Nokia12" w:date="2021-05-26T21:55:00Z"/>
                <w:lang w:eastAsia="zh-CN"/>
              </w:rPr>
            </w:pPr>
          </w:p>
          <w:p w14:paraId="743E596E" w14:textId="77777777" w:rsidR="00112A8E" w:rsidRDefault="00112A8E">
            <w:pPr>
              <w:pStyle w:val="B1"/>
              <w:ind w:left="0" w:firstLine="0"/>
            </w:pPr>
          </w:p>
        </w:tc>
      </w:tr>
      <w:tr w:rsidR="00112A8E" w14:paraId="67F18F90" w14:textId="77777777">
        <w:tc>
          <w:tcPr>
            <w:tcW w:w="406" w:type="dxa"/>
          </w:tcPr>
          <w:p w14:paraId="0581708C" w14:textId="77777777" w:rsidR="00112A8E" w:rsidRDefault="008815CA">
            <w:pPr>
              <w:pStyle w:val="B1"/>
              <w:ind w:left="0" w:firstLine="0"/>
            </w:pPr>
            <w:r>
              <w:t>f)</w:t>
            </w:r>
          </w:p>
        </w:tc>
        <w:tc>
          <w:tcPr>
            <w:tcW w:w="3274" w:type="dxa"/>
          </w:tcPr>
          <w:p w14:paraId="51C7654D" w14:textId="77777777" w:rsidR="00112A8E" w:rsidRDefault="008815CA">
            <w:pPr>
              <w:pStyle w:val="B1"/>
              <w:ind w:left="0" w:firstLine="0"/>
              <w:rPr>
                <w:ins w:id="224" w:author="Nokia12" w:date="2021-05-26T11:32:00Z"/>
              </w:rPr>
            </w:pPr>
            <w:r>
              <w:t>The functionality described in bullet item e) subscribes to the UDM/UDR to receive notifications for any changes in the user consent.</w:t>
            </w:r>
          </w:p>
          <w:p w14:paraId="69862EE2" w14:textId="77777777" w:rsidR="00112A8E" w:rsidRDefault="00112A8E">
            <w:pPr>
              <w:pStyle w:val="B1"/>
              <w:ind w:left="0" w:firstLine="0"/>
              <w:rPr>
                <w:ins w:id="225" w:author="Nokia12" w:date="2021-05-26T21:52:00Z"/>
              </w:rPr>
            </w:pPr>
          </w:p>
          <w:p w14:paraId="5BC1943A" w14:textId="77777777" w:rsidR="00112A8E" w:rsidRDefault="008815CA">
            <w:pPr>
              <w:pStyle w:val="B1"/>
              <w:ind w:left="0" w:firstLine="0"/>
              <w:rPr>
                <w:del w:id="226" w:author="AZ" w:date="2021-05-27T01:38:00Z"/>
                <w:b/>
              </w:rPr>
            </w:pPr>
            <w:del w:id="227" w:author="AZ" w:date="2021-05-27T01:38:00Z">
              <w:r>
                <w:rPr>
                  <w:b/>
                </w:rPr>
                <w:delText xml:space="preserve">Comments from </w:delText>
              </w:r>
              <w:r>
                <w:rPr>
                  <w:b/>
                </w:rPr>
                <w:delText>telco</w:delText>
              </w:r>
            </w:del>
          </w:p>
          <w:p w14:paraId="2C606623" w14:textId="77777777" w:rsidR="00112A8E" w:rsidRDefault="00112A8E">
            <w:pPr>
              <w:pStyle w:val="B1"/>
              <w:ind w:left="0" w:firstLine="0"/>
              <w:rPr>
                <w:del w:id="228" w:author="AZ" w:date="2021-05-27T01:38:00Z"/>
                <w:b/>
              </w:rPr>
            </w:pPr>
          </w:p>
          <w:p w14:paraId="093B2A3B" w14:textId="77777777" w:rsidR="00112A8E" w:rsidRDefault="008815CA">
            <w:pPr>
              <w:pStyle w:val="B1"/>
              <w:ind w:left="0" w:firstLine="0"/>
              <w:rPr>
                <w:b/>
              </w:rPr>
            </w:pPr>
            <w:del w:id="229" w:author="AZ" w:date="2021-05-27T01:38:00Z">
              <w:r>
                <w:rPr>
                  <w:highlight w:val="yellow"/>
                </w:rPr>
                <w:delText xml:space="preserve">Depends on decision, </w:delText>
              </w:r>
              <w:r>
                <w:rPr>
                  <w:b/>
                  <w:bCs/>
                  <w:highlight w:val="yellow"/>
                </w:rPr>
                <w:delText>where</w:delText>
              </w:r>
              <w:r>
                <w:rPr>
                  <w:highlight w:val="yellow"/>
                </w:rPr>
                <w:delText xml:space="preserve"> to host (SA2 issue)</w:delText>
              </w:r>
            </w:del>
          </w:p>
        </w:tc>
        <w:tc>
          <w:tcPr>
            <w:tcW w:w="5812" w:type="dxa"/>
          </w:tcPr>
          <w:p w14:paraId="3DCFC0EC" w14:textId="77777777" w:rsidR="00112A8E" w:rsidRDefault="008815CA">
            <w:pPr>
              <w:pStyle w:val="B1"/>
              <w:ind w:left="0" w:firstLine="0"/>
              <w:rPr>
                <w:ins w:id="230" w:author="Nokia12" w:date="2021-05-26T22:02:00Z"/>
                <w:b/>
                <w:bCs/>
              </w:rPr>
            </w:pPr>
            <w:ins w:id="231" w:author="Nokia12" w:date="2021-05-26T22:02:00Z">
              <w:r>
                <w:rPr>
                  <w:b/>
                  <w:bCs/>
                </w:rPr>
                <w:t>Proposed response per LS</w:t>
              </w:r>
            </w:ins>
          </w:p>
          <w:p w14:paraId="6628ED02" w14:textId="77777777" w:rsidR="00112A8E" w:rsidRDefault="008815CA">
            <w:pPr>
              <w:rPr>
                <w:ins w:id="232" w:author="Nokia12" w:date="2021-05-26T23:01:00Z"/>
                <w:rFonts w:ascii="Arial" w:hAnsi="Arial" w:cs="Arial"/>
                <w:bCs/>
              </w:rPr>
            </w:pPr>
            <w:ins w:id="233" w:author="Nokia12" w:date="2021-05-26T23:01:00Z">
              <w:r>
                <w:rPr>
                  <w:rFonts w:ascii="Arial" w:hAnsi="Arial" w:cs="Arial"/>
                  <w:bCs/>
                </w:rPr>
                <w:t>Whether the functionality to be defined in SA2 needs to subscribe to notifications for changes in the user consent depends on where it is hosted. When hosted in UDM/UDR, this is</w:t>
              </w:r>
              <w:r>
                <w:rPr>
                  <w:rFonts w:ascii="Arial" w:hAnsi="Arial" w:cs="Arial"/>
                  <w:bCs/>
                </w:rPr>
                <w:t xml:space="preserve"> </w:t>
              </w:r>
            </w:ins>
            <w:del w:id="234" w:author="AZ" w:date="2021-05-27T01:38:00Z">
              <w:r>
                <w:rPr>
                  <w:rFonts w:ascii="Arial" w:hAnsi="Arial" w:cs="Arial"/>
                  <w:bCs/>
                </w:rPr>
                <w:delText>obsolete</w:delText>
              </w:r>
            </w:del>
            <w:ins w:id="235" w:author="AZ" w:date="2021-05-27T01:38:00Z">
              <w:r>
                <w:rPr>
                  <w:rFonts w:ascii="Arial" w:hAnsi="Arial" w:cs="Arial"/>
                  <w:bCs/>
                </w:rPr>
                <w:t>irrelevant</w:t>
              </w:r>
            </w:ins>
            <w:ins w:id="236" w:author="Nokia12" w:date="2021-05-26T23:01:00Z">
              <w:r>
                <w:rPr>
                  <w:rFonts w:ascii="Arial" w:hAnsi="Arial" w:cs="Arial"/>
                  <w:bCs/>
                </w:rPr>
                <w:t>.</w:t>
              </w:r>
            </w:ins>
          </w:p>
          <w:p w14:paraId="4B19464F" w14:textId="77777777" w:rsidR="00112A8E" w:rsidRDefault="00112A8E">
            <w:pPr>
              <w:pStyle w:val="B1"/>
              <w:ind w:left="0" w:firstLine="0"/>
              <w:rPr>
                <w:ins w:id="237" w:author="Nokia12" w:date="2021-05-26T22:02:00Z"/>
              </w:rPr>
            </w:pPr>
          </w:p>
          <w:p w14:paraId="23AB23B6" w14:textId="77777777" w:rsidR="00112A8E" w:rsidRDefault="008815CA">
            <w:pPr>
              <w:pStyle w:val="B1"/>
              <w:ind w:left="0" w:firstLine="0"/>
              <w:rPr>
                <w:del w:id="238" w:author="AZ" w:date="2021-05-27T01:38:00Z"/>
                <w:lang w:eastAsia="zh-CN"/>
              </w:rPr>
            </w:pPr>
            <w:del w:id="239" w:author="AZ" w:date="2021-05-27T01:38:00Z">
              <w:r>
                <w:delText>Nokia: this is not needed, if hosted by UDM/UDR.</w:delText>
              </w:r>
            </w:del>
          </w:p>
          <w:p w14:paraId="7785BCE1" w14:textId="77777777" w:rsidR="00112A8E" w:rsidRDefault="008815CA">
            <w:pPr>
              <w:pStyle w:val="B1"/>
              <w:ind w:left="0" w:firstLine="0"/>
              <w:rPr>
                <w:del w:id="240" w:author="AZ" w:date="2021-05-27T01:38:00Z"/>
                <w:lang w:eastAsia="zh-CN"/>
              </w:rPr>
            </w:pPr>
            <w:del w:id="241" w:author="AZ" w:date="2021-05-27T01:38:00Z">
              <w:r>
                <w:delText>Huawei: Huawei: We need more time to investigate this issue.</w:delText>
              </w:r>
              <w:r>
                <w:rPr>
                  <w:lang w:eastAsia="zh-CN"/>
                </w:rPr>
                <w:delText xml:space="preserve"> But in general, we are fine to introduce a functionality to support tracking NFs who are using data subject to user consent.</w:delText>
              </w:r>
            </w:del>
          </w:p>
          <w:p w14:paraId="60ABF3AE" w14:textId="77777777" w:rsidR="00112A8E" w:rsidRDefault="008815CA">
            <w:pPr>
              <w:pStyle w:val="B1"/>
              <w:ind w:left="0" w:firstLine="0"/>
              <w:rPr>
                <w:ins w:id="242" w:author="Nokia12" w:date="2021-05-26T21:55:00Z"/>
                <w:lang w:eastAsia="zh-CN"/>
              </w:rPr>
            </w:pPr>
            <w:del w:id="243" w:author="AZ" w:date="2021-05-27T01:38:00Z">
              <w:r>
                <w:rPr>
                  <w:lang w:eastAsia="zh-CN"/>
                </w:rPr>
                <w:delText>Ericsson: Same comment as in (e</w:delText>
              </w:r>
            </w:del>
            <w:ins w:id="244" w:author="Prajwol-0.5" w:date="2021-05-25T14:43:00Z">
              <w:r>
                <w:rPr>
                  <w:lang w:eastAsia="zh-CN"/>
                </w:rPr>
                <w:t>).</w:t>
              </w:r>
            </w:ins>
          </w:p>
          <w:p w14:paraId="3FB04270" w14:textId="77777777" w:rsidR="00112A8E" w:rsidRDefault="00112A8E"/>
        </w:tc>
      </w:tr>
      <w:tr w:rsidR="00112A8E" w14:paraId="666FDAF8" w14:textId="77777777">
        <w:tc>
          <w:tcPr>
            <w:tcW w:w="406" w:type="dxa"/>
          </w:tcPr>
          <w:p w14:paraId="391D6F17" w14:textId="77777777" w:rsidR="00112A8E" w:rsidRDefault="008815CA">
            <w:pPr>
              <w:pStyle w:val="B1"/>
              <w:ind w:left="0" w:firstLine="0"/>
            </w:pPr>
            <w:r>
              <w:t>g)</w:t>
            </w:r>
          </w:p>
        </w:tc>
        <w:tc>
          <w:tcPr>
            <w:tcW w:w="3274" w:type="dxa"/>
          </w:tcPr>
          <w:p w14:paraId="393B8EC9" w14:textId="77777777" w:rsidR="00112A8E" w:rsidRDefault="008815CA">
            <w:pPr>
              <w:pStyle w:val="B1"/>
              <w:ind w:left="0" w:firstLine="0"/>
              <w:rPr>
                <w:ins w:id="245" w:author="Nokia12" w:date="2021-05-26T11:33:00Z"/>
              </w:rPr>
            </w:pPr>
            <w:r>
              <w:t>If a requested data is subject to user consent, the NWDAF and/or the functionality described in e) may check the user consent from the UDM/UDR before the data collection.</w:t>
            </w:r>
          </w:p>
          <w:p w14:paraId="3CE18F29" w14:textId="77777777" w:rsidR="00112A8E" w:rsidRDefault="00112A8E">
            <w:pPr>
              <w:pStyle w:val="B1"/>
              <w:ind w:left="0" w:firstLine="0"/>
              <w:rPr>
                <w:ins w:id="246" w:author="Nokia12" w:date="2021-05-26T21:53:00Z"/>
              </w:rPr>
            </w:pPr>
          </w:p>
          <w:p w14:paraId="343DDF14" w14:textId="77777777" w:rsidR="00112A8E" w:rsidRDefault="00112A8E">
            <w:pPr>
              <w:pStyle w:val="B1"/>
              <w:ind w:left="0" w:firstLine="0"/>
              <w:rPr>
                <w:del w:id="247" w:author="Nokia12" w:date="2021-05-26T11:33:00Z"/>
                <w:b/>
              </w:rPr>
            </w:pPr>
          </w:p>
          <w:p w14:paraId="44A3CB2C" w14:textId="77777777" w:rsidR="00112A8E" w:rsidRDefault="008815CA">
            <w:pPr>
              <w:pStyle w:val="B1"/>
              <w:ind w:left="0" w:firstLine="0"/>
              <w:rPr>
                <w:ins w:id="248" w:author="Nokia12" w:date="2021-05-26T21:53:00Z"/>
                <w:b/>
              </w:rPr>
            </w:pPr>
            <w:r>
              <w:t xml:space="preserve">NOTE 2: This does not preclude that also </w:t>
            </w:r>
            <w:r>
              <w:t>other entities (e.g. AMF or SMF) to check availability of user consent with UDM/UDR.</w:t>
            </w:r>
            <w:ins w:id="249" w:author="Nokia12" w:date="2021-05-26T21:53:00Z">
              <w:r>
                <w:rPr>
                  <w:b/>
                </w:rPr>
                <w:t xml:space="preserve"> </w:t>
              </w:r>
            </w:ins>
          </w:p>
          <w:p w14:paraId="5AB626B5" w14:textId="77777777" w:rsidR="00112A8E" w:rsidRDefault="00112A8E">
            <w:pPr>
              <w:pStyle w:val="B1"/>
              <w:ind w:left="0" w:firstLine="0"/>
              <w:rPr>
                <w:ins w:id="250" w:author="Nokia12" w:date="2021-05-26T21:53:00Z"/>
                <w:b/>
              </w:rPr>
            </w:pPr>
          </w:p>
          <w:p w14:paraId="18F7D1C9" w14:textId="77777777" w:rsidR="00112A8E" w:rsidRDefault="008815CA">
            <w:pPr>
              <w:pStyle w:val="B1"/>
              <w:ind w:left="0" w:firstLine="0"/>
              <w:rPr>
                <w:del w:id="251" w:author="AZ" w:date="2021-05-27T01:39:00Z"/>
                <w:b/>
              </w:rPr>
            </w:pPr>
            <w:del w:id="252" w:author="AZ" w:date="2021-05-27T01:39:00Z">
              <w:r>
                <w:rPr>
                  <w:b/>
                </w:rPr>
                <w:lastRenderedPageBreak/>
                <w:delText>Comments from telco</w:delText>
              </w:r>
            </w:del>
          </w:p>
          <w:p w14:paraId="7637D24D" w14:textId="77777777" w:rsidR="00112A8E" w:rsidRDefault="008815CA">
            <w:pPr>
              <w:pStyle w:val="B1"/>
              <w:ind w:left="0" w:firstLine="0"/>
              <w:rPr>
                <w:ins w:id="253" w:author="Nokia12" w:date="2021-05-26T21:53:00Z"/>
                <w:b/>
              </w:rPr>
            </w:pPr>
            <w:del w:id="254" w:author="AZ" w:date="2021-05-27T01:39:00Z">
              <w:r>
                <w:rPr>
                  <w:highlight w:val="yellow"/>
                </w:rPr>
                <w:delText>Mention that SA3 has 2 solutions in TR (policy enforcement) – SA3 continuous to study</w:delText>
              </w:r>
            </w:del>
          </w:p>
          <w:p w14:paraId="568BBC59" w14:textId="77777777" w:rsidR="00112A8E" w:rsidRDefault="00112A8E">
            <w:pPr>
              <w:pStyle w:val="B1"/>
              <w:ind w:left="0" w:firstLine="0"/>
            </w:pPr>
          </w:p>
        </w:tc>
        <w:tc>
          <w:tcPr>
            <w:tcW w:w="5812" w:type="dxa"/>
          </w:tcPr>
          <w:p w14:paraId="49C57D38" w14:textId="77777777" w:rsidR="00112A8E" w:rsidRDefault="008815CA">
            <w:pPr>
              <w:pStyle w:val="B1"/>
              <w:ind w:left="0" w:firstLine="0"/>
              <w:rPr>
                <w:ins w:id="255" w:author="Nokia12" w:date="2021-05-26T23:02:00Z"/>
                <w:b/>
                <w:bCs/>
              </w:rPr>
            </w:pPr>
            <w:ins w:id="256" w:author="Nokia12" w:date="2021-05-26T23:02:00Z">
              <w:r>
                <w:rPr>
                  <w:b/>
                  <w:bCs/>
                </w:rPr>
                <w:lastRenderedPageBreak/>
                <w:t>Proposed response per LS</w:t>
              </w:r>
            </w:ins>
          </w:p>
          <w:p w14:paraId="3861B3D9" w14:textId="77777777" w:rsidR="00112A8E" w:rsidRDefault="008815CA">
            <w:pPr>
              <w:pStyle w:val="B1"/>
              <w:ind w:left="0" w:firstLine="0"/>
              <w:rPr>
                <w:ins w:id="257" w:author="Nokia12" w:date="2021-05-26T23:02:00Z"/>
              </w:rPr>
            </w:pPr>
            <w:ins w:id="258" w:author="Nokia12" w:date="2021-05-26T23:02:00Z">
              <w:r>
                <w:rPr>
                  <w:rFonts w:ascii="Arial" w:hAnsi="Arial" w:cs="Arial"/>
                  <w:bCs/>
                </w:rPr>
                <w:t xml:space="preserve">SA3 TR 33.866 has currently 2 </w:t>
              </w:r>
              <w:r>
                <w:rPr>
                  <w:rFonts w:ascii="Arial" w:hAnsi="Arial" w:cs="Arial"/>
                  <w:bCs/>
                </w:rPr>
                <w:t>potential solutions recorded, whether user consent checking is done by NWDAF or by the data provider has not been decided so far. SA3 will report on this later.</w:t>
              </w:r>
            </w:ins>
          </w:p>
          <w:p w14:paraId="173D51E5" w14:textId="77777777" w:rsidR="00112A8E" w:rsidRDefault="00112A8E">
            <w:pPr>
              <w:pStyle w:val="B1"/>
              <w:ind w:left="0" w:firstLine="0"/>
              <w:rPr>
                <w:ins w:id="259" w:author="Nokia12" w:date="2021-05-26T23:02:00Z"/>
                <w:rFonts w:ascii="Arial" w:hAnsi="Arial" w:cs="Arial"/>
                <w:bCs/>
              </w:rPr>
            </w:pPr>
          </w:p>
          <w:p w14:paraId="267B6B4D" w14:textId="77777777" w:rsidR="00112A8E" w:rsidRDefault="00112A8E">
            <w:pPr>
              <w:pStyle w:val="B1"/>
              <w:ind w:left="0" w:firstLine="0"/>
              <w:rPr>
                <w:ins w:id="260" w:author="Nokia12" w:date="2021-05-26T23:02:00Z"/>
              </w:rPr>
            </w:pPr>
          </w:p>
          <w:p w14:paraId="67D029C9" w14:textId="77777777" w:rsidR="00112A8E" w:rsidRDefault="008815CA">
            <w:pPr>
              <w:pStyle w:val="B1"/>
              <w:ind w:left="0" w:firstLine="0"/>
              <w:rPr>
                <w:del w:id="261" w:author="AZ" w:date="2021-05-27T01:39:00Z"/>
                <w:lang w:eastAsia="zh-CN"/>
              </w:rPr>
            </w:pPr>
            <w:del w:id="262" w:author="AZ" w:date="2021-05-27T01:39:00Z">
              <w:r>
                <w:delText>Nokia: Checking user consent from UDM/UDR should be supported by any NF.</w:delText>
              </w:r>
            </w:del>
          </w:p>
          <w:p w14:paraId="37DFE26E" w14:textId="77777777" w:rsidR="00112A8E" w:rsidRDefault="008815CA">
            <w:pPr>
              <w:pStyle w:val="B1"/>
              <w:ind w:left="0" w:firstLine="0"/>
              <w:rPr>
                <w:del w:id="263" w:author="AZ" w:date="2021-05-27T01:39:00Z"/>
                <w:lang w:eastAsia="zh-CN"/>
              </w:rPr>
            </w:pPr>
            <w:del w:id="264" w:author="AZ" w:date="2021-05-27T01:39:00Z">
              <w:r>
                <w:delText xml:space="preserve">Huawei: Agree with </w:delText>
              </w:r>
              <w:r>
                <w:delText>Nokia.</w:delText>
              </w:r>
            </w:del>
          </w:p>
          <w:p w14:paraId="22FE6AB5" w14:textId="77777777" w:rsidR="00112A8E" w:rsidRDefault="008815CA">
            <w:pPr>
              <w:pStyle w:val="B1"/>
              <w:ind w:left="0" w:firstLine="0"/>
              <w:rPr>
                <w:ins w:id="265" w:author="Nokia12" w:date="2021-05-26T21:55:00Z"/>
                <w:lang w:eastAsia="zh-CN"/>
              </w:rPr>
            </w:pPr>
            <w:del w:id="266" w:author="AZ" w:date="2021-05-27T01:39:00Z">
              <w:r>
                <w:delText xml:space="preserve">Ericsson: </w:delText>
              </w:r>
              <w:r>
                <w:rPr>
                  <w:lang w:eastAsia="zh-CN"/>
                </w:rPr>
                <w:delText xml:space="preserve">Not okay for now. Needs to be further studied. </w:delText>
              </w:r>
              <w:r>
                <w:delText xml:space="preserve">This is premature. SA3 has not decided if the consent checking is done by NWDAF or data provider. </w:delText>
              </w:r>
              <w:r>
                <w:rPr>
                  <w:lang w:eastAsia="zh-CN"/>
                </w:rPr>
                <w:delText>SA3 and will come back later.</w:delText>
              </w:r>
            </w:del>
          </w:p>
          <w:p w14:paraId="155065F1" w14:textId="77777777" w:rsidR="00112A8E" w:rsidRDefault="00112A8E">
            <w:pPr>
              <w:pStyle w:val="B1"/>
              <w:ind w:left="0" w:firstLine="0"/>
              <w:rPr>
                <w:ins w:id="267" w:author="Nokia12" w:date="2021-05-26T21:55:00Z"/>
                <w:lang w:eastAsia="zh-CN"/>
              </w:rPr>
            </w:pPr>
          </w:p>
          <w:p w14:paraId="48638D44" w14:textId="77777777" w:rsidR="00112A8E" w:rsidRDefault="00112A8E">
            <w:pPr>
              <w:pStyle w:val="B1"/>
              <w:ind w:left="0" w:firstLine="0"/>
              <w:rPr>
                <w:ins w:id="268" w:author="Nokia12" w:date="2021-05-26T21:55:00Z"/>
                <w:b/>
                <w:bCs/>
              </w:rPr>
            </w:pPr>
          </w:p>
          <w:p w14:paraId="2E2F44D1" w14:textId="77777777" w:rsidR="00112A8E" w:rsidRDefault="00112A8E">
            <w:pPr>
              <w:pStyle w:val="B1"/>
              <w:ind w:left="0" w:firstLine="0"/>
            </w:pPr>
          </w:p>
        </w:tc>
      </w:tr>
      <w:tr w:rsidR="00112A8E" w14:paraId="1E5C03D3" w14:textId="77777777">
        <w:tc>
          <w:tcPr>
            <w:tcW w:w="406" w:type="dxa"/>
          </w:tcPr>
          <w:p w14:paraId="6C303C26" w14:textId="77777777" w:rsidR="00112A8E" w:rsidRDefault="008815CA">
            <w:pPr>
              <w:pStyle w:val="B1"/>
              <w:ind w:left="0" w:firstLine="0"/>
            </w:pPr>
            <w:r>
              <w:lastRenderedPageBreak/>
              <w:t>h)</w:t>
            </w:r>
          </w:p>
        </w:tc>
        <w:tc>
          <w:tcPr>
            <w:tcW w:w="3274" w:type="dxa"/>
          </w:tcPr>
          <w:p w14:paraId="118078C4" w14:textId="77777777" w:rsidR="00112A8E" w:rsidRDefault="008815CA">
            <w:pPr>
              <w:pStyle w:val="B1"/>
              <w:ind w:left="0" w:firstLine="0"/>
              <w:rPr>
                <w:ins w:id="269" w:author="Nokia12" w:date="2021-05-26T11:34:00Z"/>
              </w:rPr>
            </w:pPr>
            <w:r>
              <w:t xml:space="preserve">User consent for the user data provided by a data source </w:t>
            </w:r>
            <w:r>
              <w:t xml:space="preserve">to a data consumer may have a </w:t>
            </w:r>
            <w:r>
              <w:rPr>
                <w:b/>
                <w:bCs/>
                <w:rPrChange w:id="270" w:author="Nokia12" w:date="2021-05-26T11:34:00Z">
                  <w:rPr/>
                </w:rPrChange>
              </w:rPr>
              <w:t>validity time.</w:t>
            </w:r>
            <w:r>
              <w:t xml:space="preserve"> On expiry of this validity time, the user data should be either </w:t>
            </w:r>
            <w:r>
              <w:rPr>
                <w:b/>
                <w:bCs/>
                <w:rPrChange w:id="271" w:author="Nokia12" w:date="2021-05-26T11:34:00Z">
                  <w:rPr/>
                </w:rPrChange>
              </w:rPr>
              <w:t>deleted or the user consent for this data to be renegotiated</w:t>
            </w:r>
            <w:r>
              <w:t>.</w:t>
            </w:r>
          </w:p>
          <w:p w14:paraId="08A5AD88" w14:textId="77777777" w:rsidR="00112A8E" w:rsidRDefault="00112A8E">
            <w:pPr>
              <w:pStyle w:val="B1"/>
              <w:ind w:left="0" w:firstLine="0"/>
              <w:rPr>
                <w:ins w:id="272" w:author="Nokia12" w:date="2021-05-26T21:53:00Z"/>
              </w:rPr>
            </w:pPr>
          </w:p>
          <w:p w14:paraId="56FEE1F8" w14:textId="77777777" w:rsidR="00112A8E" w:rsidRDefault="008815CA">
            <w:pPr>
              <w:pStyle w:val="B1"/>
              <w:ind w:left="0" w:firstLine="0"/>
              <w:rPr>
                <w:del w:id="273" w:author="AZ" w:date="2021-05-27T01:40:00Z"/>
                <w:b/>
              </w:rPr>
            </w:pPr>
            <w:del w:id="274" w:author="AZ" w:date="2021-05-27T01:40:00Z">
              <w:r>
                <w:rPr>
                  <w:b/>
                </w:rPr>
                <w:delText>Comments from telco</w:delText>
              </w:r>
            </w:del>
          </w:p>
          <w:p w14:paraId="0B2FBD57" w14:textId="77777777" w:rsidR="00112A8E" w:rsidRDefault="008815CA">
            <w:pPr>
              <w:pStyle w:val="B1"/>
              <w:ind w:left="0" w:firstLine="0"/>
              <w:rPr>
                <w:del w:id="275" w:author="AZ" w:date="2021-05-27T01:40:00Z"/>
              </w:rPr>
            </w:pPr>
            <w:del w:id="276" w:author="AZ" w:date="2021-05-27T01:40:00Z">
              <w:r>
                <w:rPr>
                  <w:highlight w:val="yellow"/>
                </w:rPr>
                <w:delText>Anonymized data is not PII</w:delText>
              </w:r>
            </w:del>
          </w:p>
          <w:p w14:paraId="417F68B4" w14:textId="77777777" w:rsidR="00112A8E" w:rsidRDefault="008815CA">
            <w:pPr>
              <w:pStyle w:val="B1"/>
              <w:ind w:left="0" w:firstLine="0"/>
              <w:rPr>
                <w:del w:id="277" w:author="AZ" w:date="2021-05-27T01:40:00Z"/>
              </w:rPr>
            </w:pPr>
            <w:del w:id="278" w:author="AZ" w:date="2021-05-27T01:40:00Z">
              <w:r>
                <w:rPr>
                  <w:highlight w:val="yellow"/>
                </w:rPr>
                <w:delText>Data subject to user consent</w:delText>
              </w:r>
              <w:r>
                <w:rPr>
                  <w:highlight w:val="yellow"/>
                </w:rPr>
                <w:delText xml:space="preserve"> – requ. on deletion needed</w:delText>
              </w:r>
            </w:del>
          </w:p>
          <w:p w14:paraId="4FE0A0C6" w14:textId="77777777" w:rsidR="00112A8E" w:rsidRDefault="008815CA">
            <w:pPr>
              <w:pStyle w:val="B1"/>
              <w:ind w:left="0" w:firstLine="0"/>
            </w:pPr>
            <w:del w:id="279" w:author="AZ" w:date="2021-05-27T01:40:00Z">
              <w:r>
                <w:rPr>
                  <w:highlight w:val="yellow"/>
                </w:rPr>
                <w:delText>Renegotiation? Also ok to have</w:delText>
              </w:r>
            </w:del>
            <w:ins w:id="280" w:author="Nokia12" w:date="2021-05-26T21:50:00Z">
              <w:r>
                <w:rPr>
                  <w:highlight w:val="yellow"/>
                </w:rPr>
                <w:t>.</w:t>
              </w:r>
            </w:ins>
          </w:p>
        </w:tc>
        <w:tc>
          <w:tcPr>
            <w:tcW w:w="5812" w:type="dxa"/>
          </w:tcPr>
          <w:p w14:paraId="7784AE88" w14:textId="77777777" w:rsidR="00112A8E" w:rsidRDefault="008815CA">
            <w:pPr>
              <w:pStyle w:val="B1"/>
              <w:ind w:left="0" w:firstLine="0"/>
              <w:rPr>
                <w:ins w:id="281" w:author="Nokia12" w:date="2021-05-26T23:02:00Z"/>
                <w:b/>
                <w:bCs/>
              </w:rPr>
            </w:pPr>
            <w:ins w:id="282" w:author="Nokia12" w:date="2021-05-26T23:02:00Z">
              <w:r>
                <w:rPr>
                  <w:b/>
                  <w:bCs/>
                </w:rPr>
                <w:t>Proposed response per LS</w:t>
              </w:r>
            </w:ins>
          </w:p>
          <w:p w14:paraId="3828991C" w14:textId="77777777" w:rsidR="00112A8E" w:rsidRDefault="008815CA">
            <w:pPr>
              <w:rPr>
                <w:ins w:id="283" w:author="Nokia12" w:date="2021-05-26T23:02:00Z"/>
                <w:rFonts w:ascii="Arial" w:hAnsi="Arial" w:cs="Arial"/>
                <w:bCs/>
              </w:rPr>
            </w:pPr>
            <w:ins w:id="284" w:author="Nokia12" w:date="2021-05-26T23:02:00Z">
              <w:r>
                <w:rPr>
                  <w:rFonts w:ascii="Arial" w:hAnsi="Arial" w:cs="Arial"/>
                  <w:bCs/>
                </w:rPr>
                <w:t>SA3 agrees that providing a validity time of user consent seems to be useful as it allows to reduce the amount of tracked data. Deletion and renegotiation are important to have. Note, only for data that is subject to user consent, a requirement on deletion</w:t>
              </w:r>
              <w:r>
                <w:rPr>
                  <w:rFonts w:ascii="Arial" w:hAnsi="Arial" w:cs="Arial"/>
                  <w:bCs/>
                </w:rPr>
                <w:t xml:space="preserve"> and renegotiation exists. </w:t>
              </w:r>
            </w:ins>
            <w:del w:id="285" w:author="AZ" w:date="2021-05-27T01:40:00Z">
              <w:r>
                <w:rPr>
                  <w:rFonts w:ascii="Arial" w:hAnsi="Arial" w:cs="Arial"/>
                  <w:bCs/>
                </w:rPr>
                <w:delText>Anonymized data is not considered as personal identifiable data anymore.</w:delText>
              </w:r>
            </w:del>
            <w:ins w:id="286" w:author="AZ" w:date="2021-05-27T01:41:00Z">
              <w:r>
                <w:rPr>
                  <w:rFonts w:ascii="Arial" w:hAnsi="Arial" w:cs="Arial"/>
                  <w:bCs/>
                </w:rPr>
                <w:commentReference w:id="287"/>
              </w:r>
            </w:ins>
          </w:p>
          <w:p w14:paraId="08868AD6" w14:textId="77777777" w:rsidR="00112A8E" w:rsidRDefault="00112A8E">
            <w:pPr>
              <w:pStyle w:val="B1"/>
              <w:ind w:left="0" w:firstLine="0"/>
              <w:rPr>
                <w:ins w:id="288" w:author="Nokia12" w:date="2021-05-26T22:01:00Z"/>
              </w:rPr>
            </w:pPr>
          </w:p>
          <w:p w14:paraId="2C88E80B" w14:textId="77777777" w:rsidR="00112A8E" w:rsidRDefault="008815CA">
            <w:pPr>
              <w:pStyle w:val="B1"/>
              <w:ind w:left="0" w:firstLine="0"/>
              <w:rPr>
                <w:del w:id="289" w:author="AZ" w:date="2021-05-27T01:40:00Z"/>
              </w:rPr>
            </w:pPr>
            <w:del w:id="290" w:author="AZ" w:date="2021-05-27T01:40:00Z">
              <w:r>
                <w:delText xml:space="preserve">Nokia: Providing a validity time of user consent seems to be useful as it allows to reduce the amount of tracked data. It then is the responsibility of </w:delText>
              </w:r>
              <w:r>
                <w:delText>the entity that stores user consent that data can be wiped after the validity time passed.</w:delText>
              </w:r>
            </w:del>
          </w:p>
          <w:p w14:paraId="1B3ABF98" w14:textId="77777777" w:rsidR="00112A8E" w:rsidRDefault="008815CA">
            <w:pPr>
              <w:pStyle w:val="B1"/>
              <w:ind w:left="0" w:firstLine="0"/>
              <w:rPr>
                <w:del w:id="291" w:author="AZ" w:date="2021-05-27T01:40:00Z"/>
              </w:rPr>
            </w:pPr>
            <w:del w:id="292" w:author="AZ" w:date="2021-05-27T01:40:00Z">
              <w:r>
                <w:delText>Huawei: Agree with Nokia.</w:delText>
              </w:r>
            </w:del>
          </w:p>
          <w:p w14:paraId="37D4FCA4" w14:textId="77777777" w:rsidR="00112A8E" w:rsidRDefault="008815CA">
            <w:pPr>
              <w:pStyle w:val="B1"/>
              <w:ind w:left="0" w:firstLine="0"/>
              <w:rPr>
                <w:ins w:id="293" w:author="Nokia12" w:date="2021-05-26T21:54:00Z"/>
              </w:rPr>
            </w:pPr>
            <w:del w:id="294" w:author="AZ" w:date="2021-05-27T01:40:00Z">
              <w:r>
                <w:delText xml:space="preserve">Ericsson: Okay but must be clarified that only *raw* or personally identifiable data is under the scope. </w:delText>
              </w:r>
            </w:del>
          </w:p>
          <w:p w14:paraId="00ECF1EE" w14:textId="77777777" w:rsidR="00112A8E" w:rsidRDefault="00112A8E">
            <w:pPr>
              <w:pStyle w:val="B1"/>
              <w:ind w:left="0" w:firstLine="0"/>
              <w:rPr>
                <w:ins w:id="295" w:author="Nokia12" w:date="2021-05-26T21:54:00Z"/>
              </w:rPr>
            </w:pPr>
          </w:p>
          <w:p w14:paraId="1D09DC7A" w14:textId="77777777" w:rsidR="00112A8E" w:rsidRDefault="00112A8E"/>
        </w:tc>
      </w:tr>
      <w:tr w:rsidR="00112A8E" w14:paraId="330B8BE0" w14:textId="77777777">
        <w:tc>
          <w:tcPr>
            <w:tcW w:w="406" w:type="dxa"/>
          </w:tcPr>
          <w:p w14:paraId="4B0B69EA" w14:textId="77777777" w:rsidR="00112A8E" w:rsidRDefault="008815CA">
            <w:pPr>
              <w:pStyle w:val="B1"/>
              <w:ind w:left="0" w:firstLine="0"/>
            </w:pPr>
            <w:r>
              <w:t>i)</w:t>
            </w:r>
          </w:p>
        </w:tc>
        <w:tc>
          <w:tcPr>
            <w:tcW w:w="3274" w:type="dxa"/>
          </w:tcPr>
          <w:p w14:paraId="0FEB174E" w14:textId="77777777" w:rsidR="00112A8E" w:rsidRDefault="008815CA">
            <w:pPr>
              <w:pStyle w:val="B1"/>
              <w:ind w:left="0" w:firstLine="0"/>
              <w:rPr>
                <w:ins w:id="296" w:author="Nokia12" w:date="2021-05-26T11:30:00Z"/>
              </w:rPr>
            </w:pPr>
            <w:r>
              <w:t>(Subject to applicability o</w:t>
            </w:r>
            <w:r>
              <w:t>f Data Protection Regulations) in case of user consent revocation at UDM/UDR, NWDAF deletes the related user data and terminates the data collection from the corresponding source NF.</w:t>
            </w:r>
          </w:p>
          <w:p w14:paraId="48E9CCAC" w14:textId="77777777" w:rsidR="00112A8E" w:rsidRDefault="00112A8E">
            <w:pPr>
              <w:pStyle w:val="B1"/>
              <w:ind w:left="0" w:firstLine="0"/>
              <w:rPr>
                <w:ins w:id="297" w:author="Nokia12" w:date="2021-05-26T21:53:00Z"/>
              </w:rPr>
            </w:pPr>
          </w:p>
          <w:p w14:paraId="4C5DCB4F" w14:textId="77777777" w:rsidR="00112A8E" w:rsidRDefault="008815CA">
            <w:pPr>
              <w:pStyle w:val="B1"/>
              <w:ind w:left="0" w:firstLine="0"/>
              <w:rPr>
                <w:del w:id="298" w:author="AZ" w:date="2021-05-27T01:40:00Z"/>
                <w:b/>
              </w:rPr>
            </w:pPr>
            <w:del w:id="299" w:author="AZ" w:date="2021-05-27T01:40:00Z">
              <w:r>
                <w:rPr>
                  <w:b/>
                </w:rPr>
                <w:delText>Comments from telco</w:delText>
              </w:r>
            </w:del>
          </w:p>
          <w:p w14:paraId="454D73F6" w14:textId="77777777" w:rsidR="00112A8E" w:rsidRDefault="008815CA">
            <w:pPr>
              <w:pStyle w:val="B1"/>
              <w:ind w:left="0" w:firstLine="0"/>
              <w:rPr>
                <w:del w:id="300" w:author="AZ" w:date="2021-05-27T01:40:00Z"/>
                <w:highlight w:val="yellow"/>
              </w:rPr>
            </w:pPr>
            <w:del w:id="301" w:author="AZ" w:date="2021-05-27T01:40:00Z">
              <w:r>
                <w:rPr>
                  <w:highlight w:val="yellow"/>
                </w:rPr>
                <w:delText>Optional to support and to use</w:delText>
              </w:r>
            </w:del>
          </w:p>
          <w:p w14:paraId="47666B2D" w14:textId="77777777" w:rsidR="00112A8E" w:rsidRDefault="008815CA">
            <w:pPr>
              <w:pStyle w:val="B1"/>
              <w:ind w:left="0" w:firstLine="0"/>
              <w:rPr>
                <w:highlight w:val="yellow"/>
              </w:rPr>
            </w:pPr>
            <w:del w:id="302" w:author="AZ" w:date="2021-05-27T01:40:00Z">
              <w:r>
                <w:delText>Use phrases such as “</w:delText>
              </w:r>
              <w:r>
                <w:delText>If consent is required, then it shall …”</w:delText>
              </w:r>
            </w:del>
          </w:p>
        </w:tc>
        <w:tc>
          <w:tcPr>
            <w:tcW w:w="5812" w:type="dxa"/>
          </w:tcPr>
          <w:p w14:paraId="3F2A69C6" w14:textId="77777777" w:rsidR="00112A8E" w:rsidRDefault="008815CA">
            <w:pPr>
              <w:pStyle w:val="B1"/>
              <w:ind w:left="0" w:firstLine="0"/>
              <w:rPr>
                <w:ins w:id="303" w:author="Nokia12" w:date="2021-05-26T22:01:00Z"/>
                <w:b/>
                <w:bCs/>
              </w:rPr>
            </w:pPr>
            <w:ins w:id="304" w:author="Nokia12" w:date="2021-05-26T22:01:00Z">
              <w:r>
                <w:rPr>
                  <w:b/>
                  <w:bCs/>
                </w:rPr>
                <w:t>Proposed response per LS</w:t>
              </w:r>
            </w:ins>
          </w:p>
          <w:p w14:paraId="5928B542" w14:textId="77777777" w:rsidR="00112A8E" w:rsidRDefault="008815CA">
            <w:pPr>
              <w:rPr>
                <w:ins w:id="305" w:author="Nokia12" w:date="2021-05-26T22:01:00Z"/>
                <w:rFonts w:ascii="Arial" w:hAnsi="Arial" w:cs="Arial"/>
              </w:rPr>
            </w:pPr>
            <w:ins w:id="306" w:author="Nokia12" w:date="2021-05-26T22:01:00Z">
              <w:r>
                <w:rPr>
                  <w:rFonts w:ascii="Arial" w:hAnsi="Arial" w:cs="Arial"/>
                  <w:bCs/>
                </w:rPr>
                <w:t>SA3 agrees on the principle of user revocation. It is currently</w:t>
              </w:r>
              <w:r>
                <w:rPr>
                  <w:rFonts w:ascii="Arial" w:hAnsi="Arial" w:cs="Arial"/>
                </w:rPr>
                <w:t xml:space="preserve"> discussed in SA3. SA3 will define necessary mechanisms and/or requirements and will inform SA2.</w:t>
              </w:r>
            </w:ins>
          </w:p>
          <w:p w14:paraId="09BE8723" w14:textId="77777777" w:rsidR="00112A8E" w:rsidRDefault="00112A8E">
            <w:pPr>
              <w:pStyle w:val="B1"/>
              <w:ind w:left="0" w:firstLine="0"/>
              <w:rPr>
                <w:ins w:id="307" w:author="Nokia12" w:date="2021-05-26T22:01:00Z"/>
              </w:rPr>
            </w:pPr>
          </w:p>
          <w:p w14:paraId="6D52FB3D" w14:textId="77777777" w:rsidR="00112A8E" w:rsidRDefault="008815CA">
            <w:pPr>
              <w:pStyle w:val="B1"/>
              <w:ind w:left="0" w:firstLine="0"/>
              <w:rPr>
                <w:del w:id="308" w:author="AZ" w:date="2021-05-27T01:43:00Z"/>
              </w:rPr>
            </w:pPr>
            <w:del w:id="309" w:author="AZ" w:date="2021-05-27T01:43:00Z">
              <w:r>
                <w:delText>Nokia: Since different regula</w:delText>
              </w:r>
              <w:r>
                <w:delText xml:space="preserve">tions can provide different requirements on user consent revocation, it is important to allow for revocation. </w:delText>
              </w:r>
            </w:del>
          </w:p>
          <w:p w14:paraId="237D55D6" w14:textId="77777777" w:rsidR="00112A8E" w:rsidRDefault="008815CA">
            <w:pPr>
              <w:pStyle w:val="B1"/>
              <w:ind w:left="0" w:firstLine="0"/>
              <w:rPr>
                <w:del w:id="310" w:author="AZ" w:date="2021-05-27T01:43:00Z"/>
              </w:rPr>
            </w:pPr>
            <w:del w:id="311" w:author="AZ" w:date="2021-05-27T01:43:00Z">
              <w:r>
                <w:delText>Huawei: Agree with Nokia.</w:delText>
              </w:r>
            </w:del>
          </w:p>
          <w:p w14:paraId="1A52C431" w14:textId="77777777" w:rsidR="00112A8E" w:rsidRDefault="008815CA">
            <w:pPr>
              <w:pStyle w:val="B1"/>
              <w:ind w:left="0" w:firstLine="0"/>
              <w:rPr>
                <w:ins w:id="312" w:author="Nokia12" w:date="2021-05-26T21:54:00Z"/>
              </w:rPr>
            </w:pPr>
            <w:del w:id="313" w:author="AZ" w:date="2021-05-27T01:43:00Z">
              <w:r>
                <w:delText>Ericsson: Okay in principle. We should clarify that 3GPP can only specify "may" for everything related to consent. "</w:delText>
              </w:r>
              <w:r>
                <w:delText>shall" shall not be used because of different regulations.</w:delText>
              </w:r>
            </w:del>
          </w:p>
          <w:p w14:paraId="743D5048" w14:textId="77777777" w:rsidR="00112A8E" w:rsidRDefault="00112A8E">
            <w:pPr>
              <w:pStyle w:val="B1"/>
              <w:ind w:left="0" w:firstLine="0"/>
              <w:rPr>
                <w:ins w:id="314" w:author="Nokia12" w:date="2021-05-26T21:54:00Z"/>
              </w:rPr>
            </w:pPr>
          </w:p>
          <w:p w14:paraId="6F3DDB1B" w14:textId="77777777" w:rsidR="00112A8E" w:rsidRDefault="00112A8E"/>
        </w:tc>
      </w:tr>
      <w:tr w:rsidR="00112A8E" w14:paraId="1CD30C6C" w14:textId="77777777">
        <w:tc>
          <w:tcPr>
            <w:tcW w:w="406" w:type="dxa"/>
          </w:tcPr>
          <w:p w14:paraId="5D01EDF6" w14:textId="77777777" w:rsidR="00112A8E" w:rsidRDefault="008815CA">
            <w:pPr>
              <w:pStyle w:val="B1"/>
              <w:ind w:left="0" w:firstLine="0"/>
            </w:pPr>
            <w:r>
              <w:t>j)</w:t>
            </w:r>
          </w:p>
        </w:tc>
        <w:tc>
          <w:tcPr>
            <w:tcW w:w="3274" w:type="dxa"/>
          </w:tcPr>
          <w:p w14:paraId="2E12CB30" w14:textId="77777777" w:rsidR="00112A8E" w:rsidRDefault="008815CA">
            <w:pPr>
              <w:pStyle w:val="B1"/>
              <w:ind w:left="0" w:firstLine="0"/>
              <w:rPr>
                <w:ins w:id="315" w:author="Nokia12" w:date="2021-05-26T11:36:00Z"/>
              </w:rPr>
            </w:pPr>
            <w:r>
              <w:t xml:space="preserve">(Subject to applicability of Data Protection Regulations) in case of </w:t>
            </w:r>
            <w:r>
              <w:rPr>
                <w:b/>
                <w:bCs/>
                <w:rPrChange w:id="316" w:author="Nokia12" w:date="2021-05-26T11:40:00Z">
                  <w:rPr/>
                </w:rPrChange>
              </w:rPr>
              <w:t>user consent revocation</w:t>
            </w:r>
            <w:r>
              <w:t xml:space="preserve"> (at UDM/UDR), </w:t>
            </w:r>
            <w:r>
              <w:rPr>
                <w:highlight w:val="green"/>
                <w:rPrChange w:id="317" w:author="Nokia12" w:date="2021-05-26T11:43:00Z">
                  <w:rPr/>
                </w:rPrChange>
              </w:rPr>
              <w:t>the functionality described in bullet item e)</w:t>
            </w:r>
            <w:r>
              <w:t xml:space="preserve"> may send a request to </w:t>
            </w:r>
            <w:r>
              <w:rPr>
                <w:highlight w:val="yellow"/>
                <w:rPrChange w:id="318" w:author="Nokia12" w:date="2021-05-26T11:49:00Z">
                  <w:rPr/>
                </w:rPrChange>
              </w:rPr>
              <w:t xml:space="preserve">NWDAF service </w:t>
            </w:r>
            <w:r>
              <w:rPr>
                <w:highlight w:val="yellow"/>
                <w:rPrChange w:id="319" w:author="Nokia12" w:date="2021-05-26T11:49:00Z">
                  <w:rPr/>
                </w:rPrChange>
              </w:rPr>
              <w:t>consumer(s)</w:t>
            </w:r>
            <w:r>
              <w:t xml:space="preserve"> to delete the related user data/ analytics.</w:t>
            </w:r>
          </w:p>
          <w:p w14:paraId="2209BB98" w14:textId="77777777" w:rsidR="00112A8E" w:rsidRDefault="00112A8E">
            <w:pPr>
              <w:pStyle w:val="B1"/>
              <w:ind w:left="0" w:firstLine="0"/>
              <w:rPr>
                <w:ins w:id="320" w:author="Nokia12" w:date="2021-05-26T21:53:00Z"/>
              </w:rPr>
            </w:pPr>
          </w:p>
          <w:p w14:paraId="6A6E70CF" w14:textId="77777777" w:rsidR="00112A8E" w:rsidRDefault="008815CA">
            <w:pPr>
              <w:pStyle w:val="B1"/>
              <w:ind w:left="0" w:firstLine="0"/>
              <w:rPr>
                <w:del w:id="321" w:author="AZ" w:date="2021-05-27T01:45:00Z"/>
                <w:b/>
              </w:rPr>
            </w:pPr>
            <w:del w:id="322" w:author="AZ" w:date="2021-05-27T01:45:00Z">
              <w:r>
                <w:rPr>
                  <w:b/>
                </w:rPr>
                <w:delText>Comments from telco</w:delText>
              </w:r>
            </w:del>
          </w:p>
          <w:p w14:paraId="29EAB70D" w14:textId="77777777" w:rsidR="00112A8E" w:rsidRDefault="008815CA">
            <w:pPr>
              <w:pStyle w:val="B1"/>
              <w:ind w:left="0" w:firstLine="0"/>
              <w:rPr>
                <w:del w:id="323" w:author="AZ" w:date="2021-05-27T01:45:00Z"/>
                <w:highlight w:val="yellow"/>
              </w:rPr>
            </w:pPr>
            <w:del w:id="324" w:author="AZ" w:date="2021-05-27T01:45:00Z">
              <w:r>
                <w:rPr>
                  <w:highlight w:val="yellow"/>
                </w:rPr>
                <w:delText xml:space="preserve">SA3 to commit on req. arch in SA2 scope, but pls keep SA3 informed </w:delText>
              </w:r>
            </w:del>
          </w:p>
          <w:p w14:paraId="2C7D3F3F" w14:textId="77777777" w:rsidR="00112A8E" w:rsidRDefault="008815CA">
            <w:pPr>
              <w:pStyle w:val="B1"/>
              <w:ind w:left="0" w:firstLine="0"/>
              <w:rPr>
                <w:del w:id="325" w:author="AZ" w:date="2021-05-27T01:45:00Z"/>
                <w:highlight w:val="yellow"/>
              </w:rPr>
            </w:pPr>
            <w:del w:id="326" w:author="AZ" w:date="2021-05-27T01:45:00Z">
              <w:r>
                <w:delText>Where policy is enforced, this is different from deletion/revocation request</w:delText>
              </w:r>
            </w:del>
          </w:p>
          <w:p w14:paraId="5BF01F57" w14:textId="77777777" w:rsidR="00112A8E" w:rsidRDefault="008815CA">
            <w:pPr>
              <w:pStyle w:val="B1"/>
              <w:ind w:left="0" w:firstLine="0"/>
              <w:rPr>
                <w:del w:id="327" w:author="AZ" w:date="2021-05-27T01:45:00Z"/>
                <w:highlight w:val="yellow"/>
              </w:rPr>
            </w:pPr>
            <w:del w:id="328" w:author="AZ" w:date="2021-05-27T01:45:00Z">
              <w:r>
                <w:delText xml:space="preserve">Enforcement is where the data has </w:delText>
              </w:r>
              <w:r>
                <w:delText>been propagated too (e.g. AMF).</w:delText>
              </w:r>
            </w:del>
          </w:p>
          <w:p w14:paraId="25EF2313" w14:textId="77777777" w:rsidR="00112A8E" w:rsidRDefault="008815CA">
            <w:pPr>
              <w:pStyle w:val="B1"/>
              <w:ind w:left="0" w:firstLine="0"/>
              <w:rPr>
                <w:del w:id="329" w:author="AZ" w:date="2021-05-27T01:45:00Z"/>
                <w:highlight w:val="yellow"/>
              </w:rPr>
            </w:pPr>
            <w:del w:id="330" w:author="AZ" w:date="2021-05-27T01:45:00Z">
              <w:r>
                <w:delText xml:space="preserve">Policy enforcement points &amp; data operator </w:delText>
              </w:r>
            </w:del>
          </w:p>
          <w:p w14:paraId="62215AE7" w14:textId="77777777" w:rsidR="00112A8E" w:rsidRDefault="008815CA">
            <w:pPr>
              <w:pStyle w:val="B1"/>
              <w:ind w:left="0" w:firstLine="0"/>
              <w:rPr>
                <w:ins w:id="331" w:author="Nokia12" w:date="2021-05-26T11:54:00Z"/>
                <w:highlight w:val="yellow"/>
              </w:rPr>
            </w:pPr>
            <w:del w:id="332" w:author="AZ" w:date="2021-05-27T01:45:00Z">
              <w:r>
                <w:rPr>
                  <w:highlight w:val="green"/>
                </w:rPr>
                <w:delText xml:space="preserve">Pol. Enf. For data collection </w:delText>
              </w:r>
              <w:r>
                <w:rPr>
                  <w:highlight w:val="yellow"/>
                </w:rPr>
                <w:delText>– data collector or data processor? Mention to SA2.</w:delText>
              </w:r>
            </w:del>
          </w:p>
          <w:p w14:paraId="34A9494E" w14:textId="77777777" w:rsidR="00112A8E" w:rsidRDefault="008815CA">
            <w:pPr>
              <w:pStyle w:val="B1"/>
              <w:ind w:left="0" w:firstLine="0"/>
            </w:pPr>
            <w:ins w:id="333" w:author="Nokia12" w:date="2021-05-26T11:46:00Z">
              <w:r>
                <w:t>NWDAF need to know which entity?</w:t>
              </w:r>
            </w:ins>
          </w:p>
        </w:tc>
        <w:tc>
          <w:tcPr>
            <w:tcW w:w="5812" w:type="dxa"/>
          </w:tcPr>
          <w:p w14:paraId="5D6DF2B3" w14:textId="77777777" w:rsidR="00112A8E" w:rsidRDefault="008815CA">
            <w:pPr>
              <w:pStyle w:val="B1"/>
              <w:ind w:left="0" w:firstLine="0"/>
              <w:rPr>
                <w:ins w:id="334" w:author="Nokia12" w:date="2021-05-26T22:01:00Z"/>
                <w:b/>
                <w:bCs/>
              </w:rPr>
            </w:pPr>
            <w:ins w:id="335" w:author="Nokia12" w:date="2021-05-26T22:01:00Z">
              <w:r>
                <w:rPr>
                  <w:b/>
                  <w:bCs/>
                </w:rPr>
                <w:t>Proposed response per LS</w:t>
              </w:r>
            </w:ins>
          </w:p>
          <w:p w14:paraId="5E04B429" w14:textId="77777777" w:rsidR="00112A8E" w:rsidRDefault="008815CA">
            <w:pPr>
              <w:rPr>
                <w:ins w:id="336" w:author="Nokia12" w:date="2021-05-26T23:03:00Z"/>
                <w:rFonts w:ascii="Arial" w:hAnsi="Arial" w:cs="Arial"/>
                <w:bCs/>
              </w:rPr>
            </w:pPr>
            <w:ins w:id="337" w:author="Nokia12" w:date="2021-05-26T23:03:00Z">
              <w:r>
                <w:rPr>
                  <w:rFonts w:ascii="Arial" w:hAnsi="Arial" w:cs="Arial"/>
                  <w:bCs/>
                </w:rPr>
                <w:t xml:space="preserve">SA3 agrees with the requirement that in </w:t>
              </w:r>
              <w:r>
                <w:rPr>
                  <w:rFonts w:ascii="Arial" w:hAnsi="Arial" w:cs="Arial"/>
                  <w:bCs/>
                </w:rPr>
                <w:t>case of user consent revocation, it must be possible to delete related user data and related data analytics subject to user consent. Since the architectural design is in scope of SA2, please inform SA3 on the specified solution. Please note, that it is imp</w:t>
              </w:r>
              <w:r>
                <w:rPr>
                  <w:rFonts w:ascii="Arial" w:hAnsi="Arial" w:cs="Arial"/>
                  <w:bCs/>
                </w:rPr>
                <w:t>ortant to decide where the policy enforcement point is, i.e., the policy may be enforced at a different network function than the one requesting deletion and revocation. It must be clearly stated, who is the data collector and who is the data processor.</w:t>
              </w:r>
            </w:ins>
            <w:ins w:id="338" w:author="Huawei Change" w:date="2021-05-27T10:08:00Z">
              <w:r w:rsidR="00A75ECE">
                <w:rPr>
                  <w:rFonts w:ascii="Arial" w:hAnsi="Arial" w:cs="Arial"/>
                </w:rPr>
                <w:t xml:space="preserve"> </w:t>
              </w:r>
              <w:r w:rsidR="00A75ECE">
                <w:rPr>
                  <w:rFonts w:ascii="Arial" w:hAnsi="Arial" w:cs="Arial"/>
                </w:rPr>
                <w:t xml:space="preserve">SA3 will </w:t>
              </w:r>
              <w:r w:rsidR="00A75ECE">
                <w:rPr>
                  <w:rFonts w:ascii="Arial" w:hAnsi="Arial" w:cs="Arial"/>
                </w:rPr>
                <w:t xml:space="preserve">also </w:t>
              </w:r>
              <w:r w:rsidR="00A75ECE">
                <w:rPr>
                  <w:rFonts w:ascii="Arial" w:hAnsi="Arial" w:cs="Arial"/>
                </w:rPr>
                <w:t>define necessary mechanisms and</w:t>
              </w:r>
              <w:r w:rsidR="00A75ECE">
                <w:rPr>
                  <w:rFonts w:ascii="Arial" w:hAnsi="Arial" w:cs="Arial"/>
                </w:rPr>
                <w:t xml:space="preserve">/or requirements </w:t>
              </w:r>
            </w:ins>
            <w:ins w:id="339" w:author="Huawei Change" w:date="2021-05-27T10:09:00Z">
              <w:r w:rsidR="00A75ECE">
                <w:rPr>
                  <w:rFonts w:ascii="Arial" w:hAnsi="Arial" w:cs="Arial"/>
                </w:rPr>
                <w:t>following</w:t>
              </w:r>
            </w:ins>
            <w:ins w:id="340" w:author="Huawei Change" w:date="2021-05-27T10:08:00Z">
              <w:r w:rsidR="00A75ECE">
                <w:rPr>
                  <w:rFonts w:ascii="Arial" w:hAnsi="Arial" w:cs="Arial"/>
                </w:rPr>
                <w:t xml:space="preserve"> SA2</w:t>
              </w:r>
            </w:ins>
            <w:ins w:id="341" w:author="Huawei Change" w:date="2021-05-27T10:09:00Z">
              <w:r w:rsidR="00A75ECE">
                <w:rPr>
                  <w:rFonts w:ascii="Arial" w:hAnsi="Arial" w:cs="Arial"/>
                </w:rPr>
                <w:t>’s architectural design</w:t>
              </w:r>
            </w:ins>
            <w:bookmarkStart w:id="342" w:name="_GoBack"/>
            <w:bookmarkEnd w:id="342"/>
            <w:ins w:id="343" w:author="Huawei Change" w:date="2021-05-27T10:08:00Z">
              <w:r w:rsidR="00A75ECE">
                <w:rPr>
                  <w:rFonts w:ascii="Arial" w:hAnsi="Arial" w:cs="Arial"/>
                </w:rPr>
                <w:t>.</w:t>
              </w:r>
            </w:ins>
          </w:p>
          <w:p w14:paraId="758081C0" w14:textId="77777777" w:rsidR="00112A8E" w:rsidRDefault="00112A8E">
            <w:pPr>
              <w:pStyle w:val="B1"/>
              <w:ind w:left="0" w:firstLine="0"/>
              <w:rPr>
                <w:ins w:id="344" w:author="Nokia12" w:date="2021-05-26T22:01:00Z"/>
              </w:rPr>
            </w:pPr>
          </w:p>
          <w:p w14:paraId="5DFEA26D" w14:textId="77777777" w:rsidR="00112A8E" w:rsidRDefault="008815CA">
            <w:pPr>
              <w:pStyle w:val="B1"/>
              <w:ind w:left="0" w:firstLine="0"/>
              <w:rPr>
                <w:del w:id="345" w:author="AZ" w:date="2021-05-27T01:46:00Z"/>
                <w:highlight w:val="yellow"/>
              </w:rPr>
            </w:pPr>
            <w:del w:id="346" w:author="AZ" w:date="2021-05-27T01:46:00Z">
              <w:r>
                <w:delText>N</w:delText>
              </w:r>
              <w:r>
                <w:delText xml:space="preserve">okia: </w:delText>
              </w:r>
              <w:r>
                <w:rPr>
                  <w:highlight w:val="yellow"/>
                </w:rPr>
                <w:delText>In case of user consent revocation it must be possible to delete related user data and related data analytics.</w:delText>
              </w:r>
            </w:del>
          </w:p>
          <w:p w14:paraId="0CAA1D39" w14:textId="77777777" w:rsidR="00112A8E" w:rsidRDefault="008815CA">
            <w:pPr>
              <w:pStyle w:val="B1"/>
              <w:ind w:left="0" w:firstLine="0"/>
              <w:rPr>
                <w:del w:id="347" w:author="AZ" w:date="2021-05-27T01:46:00Z"/>
                <w:highlight w:val="yellow"/>
              </w:rPr>
            </w:pPr>
            <w:del w:id="348" w:author="AZ" w:date="2021-05-27T01:46:00Z">
              <w:r>
                <w:delText>Huawei: Agree. In case of user consent revocation, it is a way to delete the related user data/analytics immediately.</w:delText>
              </w:r>
            </w:del>
          </w:p>
          <w:p w14:paraId="752FBD37" w14:textId="77777777" w:rsidR="00112A8E" w:rsidRDefault="008815CA">
            <w:pPr>
              <w:pStyle w:val="B1"/>
              <w:ind w:left="0" w:firstLine="0"/>
              <w:rPr>
                <w:ins w:id="349" w:author="Nokia12" w:date="2021-05-26T21:54:00Z"/>
                <w:highlight w:val="yellow"/>
              </w:rPr>
            </w:pPr>
            <w:del w:id="350" w:author="AZ" w:date="2021-05-27T01:46:00Z">
              <w:r>
                <w:delText xml:space="preserve">Ericsson: Have to </w:delText>
              </w:r>
              <w:r>
                <w:delText>wait for agreement on (e)</w:delText>
              </w:r>
            </w:del>
            <w:del w:id="351" w:author="AZ" w:date="2021-05-27T01:47:00Z">
              <w:r>
                <w:delText>.</w:delText>
              </w:r>
            </w:del>
          </w:p>
          <w:p w14:paraId="437AD8F2" w14:textId="77777777" w:rsidR="00112A8E" w:rsidRDefault="00112A8E">
            <w:pPr>
              <w:pStyle w:val="B1"/>
              <w:ind w:left="0" w:firstLine="0"/>
              <w:rPr>
                <w:ins w:id="352" w:author="Nokia12" w:date="2021-05-26T21:54:00Z"/>
              </w:rPr>
            </w:pPr>
          </w:p>
          <w:p w14:paraId="5AE1A064" w14:textId="77777777" w:rsidR="00112A8E" w:rsidRDefault="00112A8E"/>
        </w:tc>
      </w:tr>
      <w:tr w:rsidR="00112A8E" w14:paraId="2BCE7FCC" w14:textId="77777777">
        <w:tc>
          <w:tcPr>
            <w:tcW w:w="406" w:type="dxa"/>
          </w:tcPr>
          <w:p w14:paraId="67905AE2" w14:textId="77777777" w:rsidR="00112A8E" w:rsidRDefault="008815CA">
            <w:pPr>
              <w:pStyle w:val="B1"/>
              <w:ind w:left="0" w:firstLine="0"/>
            </w:pPr>
            <w:r>
              <w:t>k)</w:t>
            </w:r>
          </w:p>
        </w:tc>
        <w:tc>
          <w:tcPr>
            <w:tcW w:w="3274" w:type="dxa"/>
          </w:tcPr>
          <w:p w14:paraId="27FB6D2A" w14:textId="77777777" w:rsidR="00112A8E" w:rsidRDefault="008815CA">
            <w:pPr>
              <w:pStyle w:val="B1"/>
              <w:ind w:left="0" w:firstLine="0"/>
            </w:pPr>
            <w:r>
              <w:t xml:space="preserve">(Subject to applicability of Data Protection Regulations) in case of user consent revocation (at UDM/UDR), NWDAF service consumer(s) may delete the related user data/analytics on request (refer </w:t>
            </w:r>
            <w:r>
              <w:lastRenderedPageBreak/>
              <w:t>to bullet item j) or on expir</w:t>
            </w:r>
            <w:r>
              <w:t>y of validity time (refer to bullet item h).</w:t>
            </w:r>
          </w:p>
        </w:tc>
        <w:tc>
          <w:tcPr>
            <w:tcW w:w="5812" w:type="dxa"/>
          </w:tcPr>
          <w:p w14:paraId="7397AEA9" w14:textId="77777777" w:rsidR="00112A8E" w:rsidRDefault="008815CA">
            <w:pPr>
              <w:pStyle w:val="B1"/>
              <w:ind w:left="0" w:firstLine="0"/>
              <w:rPr>
                <w:ins w:id="353" w:author="Nokia12" w:date="2021-05-26T22:01:00Z"/>
                <w:b/>
                <w:bCs/>
              </w:rPr>
            </w:pPr>
            <w:ins w:id="354" w:author="Nokia12" w:date="2021-05-26T22:01:00Z">
              <w:r>
                <w:rPr>
                  <w:b/>
                  <w:bCs/>
                </w:rPr>
                <w:lastRenderedPageBreak/>
                <w:t>Proposed response per LS</w:t>
              </w:r>
            </w:ins>
          </w:p>
          <w:p w14:paraId="1D147166" w14:textId="77777777" w:rsidR="00112A8E" w:rsidRDefault="008815CA">
            <w:pPr>
              <w:rPr>
                <w:ins w:id="355" w:author="Nokia12" w:date="2021-05-26T23:03:00Z"/>
                <w:rFonts w:ascii="Arial" w:hAnsi="Arial" w:cs="Arial"/>
              </w:rPr>
            </w:pPr>
            <w:ins w:id="356" w:author="Nokia12" w:date="2021-05-26T23:03:00Z">
              <w:r>
                <w:rPr>
                  <w:rFonts w:ascii="Arial" w:hAnsi="Arial" w:cs="Arial"/>
                  <w:bCs/>
                </w:rPr>
                <w:t xml:space="preserve">NWDAF service consumers shall delete the related user data/analytics subject to user consent on request or expiry in line with regulatory jurisdiction. </w:t>
              </w:r>
            </w:ins>
          </w:p>
          <w:p w14:paraId="344F0E07" w14:textId="77777777" w:rsidR="00112A8E" w:rsidRDefault="00112A8E">
            <w:pPr>
              <w:pStyle w:val="B1"/>
              <w:ind w:left="0" w:firstLine="0"/>
              <w:rPr>
                <w:ins w:id="357" w:author="Nokia12" w:date="2021-05-26T22:01:00Z"/>
              </w:rPr>
            </w:pPr>
          </w:p>
          <w:p w14:paraId="57D9F051" w14:textId="77777777" w:rsidR="00112A8E" w:rsidRDefault="008815CA">
            <w:pPr>
              <w:pStyle w:val="B1"/>
              <w:ind w:left="0" w:firstLine="0"/>
              <w:rPr>
                <w:del w:id="358" w:author="AZ" w:date="2021-05-27T01:47:00Z"/>
              </w:rPr>
            </w:pPr>
            <w:del w:id="359" w:author="AZ" w:date="2021-05-27T01:47:00Z">
              <w:r>
                <w:delText xml:space="preserve">Nokia: A requirement in line </w:delText>
              </w:r>
              <w:r>
                <w:delText>with the conclusion should be added. I.e. NWDAF service consumer(s) may delete the related user data/analytics on request or on expiry of validity time.</w:delText>
              </w:r>
            </w:del>
          </w:p>
          <w:p w14:paraId="5EE54218" w14:textId="77777777" w:rsidR="00112A8E" w:rsidRDefault="008815CA">
            <w:pPr>
              <w:pStyle w:val="B1"/>
              <w:ind w:left="0" w:firstLine="0"/>
              <w:rPr>
                <w:del w:id="360" w:author="AZ" w:date="2021-05-27T01:47:00Z"/>
              </w:rPr>
            </w:pPr>
            <w:del w:id="361" w:author="AZ" w:date="2021-05-27T01:47:00Z">
              <w:r>
                <w:delText>Huawei: Agree. In case of user consent revocation, it is a way to delete the related user data/analytic</w:delText>
              </w:r>
              <w:r>
                <w:delText>s passively.</w:delText>
              </w:r>
            </w:del>
          </w:p>
          <w:p w14:paraId="1C25776D" w14:textId="77777777" w:rsidR="00112A8E" w:rsidRDefault="008815CA">
            <w:pPr>
              <w:pStyle w:val="B1"/>
              <w:ind w:left="0" w:firstLine="0"/>
              <w:rPr>
                <w:ins w:id="362" w:author="Nokia12" w:date="2021-05-26T21:54:00Z"/>
              </w:rPr>
            </w:pPr>
            <w:del w:id="363" w:author="AZ" w:date="2021-05-27T01:47:00Z">
              <w:r>
                <w:delText>Ericsson: Same comment as (i)</w:delText>
              </w:r>
            </w:del>
            <w:ins w:id="364" w:author="Prajwol-0.5" w:date="2021-05-25T14:48:00Z">
              <w:r>
                <w:t>.</w:t>
              </w:r>
            </w:ins>
          </w:p>
          <w:p w14:paraId="646348DE" w14:textId="77777777" w:rsidR="00112A8E" w:rsidRDefault="00112A8E">
            <w:pPr>
              <w:pStyle w:val="B1"/>
              <w:ind w:left="0" w:firstLine="0"/>
              <w:rPr>
                <w:ins w:id="365" w:author="Nokia12" w:date="2021-05-26T21:54:00Z"/>
              </w:rPr>
            </w:pPr>
          </w:p>
          <w:p w14:paraId="4FEF564C" w14:textId="77777777" w:rsidR="00112A8E" w:rsidRDefault="00112A8E"/>
        </w:tc>
      </w:tr>
    </w:tbl>
    <w:p w14:paraId="2C0974F3" w14:textId="77777777" w:rsidR="00112A8E" w:rsidRDefault="00112A8E">
      <w:pPr>
        <w:rPr>
          <w:rFonts w:ascii="Arial" w:hAnsi="Arial" w:cs="Arial"/>
        </w:rPr>
      </w:pPr>
    </w:p>
    <w:p w14:paraId="01D85ED4" w14:textId="77777777" w:rsidR="00112A8E" w:rsidRDefault="008815CA">
      <w:pPr>
        <w:pStyle w:val="1"/>
      </w:pPr>
      <w:r>
        <w:t>2</w:t>
      </w:r>
      <w:r>
        <w:tab/>
        <w:t>Actions</w:t>
      </w:r>
    </w:p>
    <w:p w14:paraId="64BAA89B" w14:textId="77777777" w:rsidR="00112A8E" w:rsidRDefault="008815CA">
      <w:pPr>
        <w:spacing w:after="120"/>
        <w:ind w:left="1985" w:hanging="1985"/>
        <w:rPr>
          <w:rFonts w:ascii="Arial" w:hAnsi="Arial" w:cs="Arial"/>
          <w:b/>
        </w:rPr>
      </w:pPr>
      <w:r>
        <w:rPr>
          <w:rFonts w:ascii="Arial" w:hAnsi="Arial" w:cs="Arial"/>
          <w:b/>
        </w:rPr>
        <w:t>To SA2</w:t>
      </w:r>
    </w:p>
    <w:p w14:paraId="67E327FD" w14:textId="77777777" w:rsidR="00112A8E" w:rsidRDefault="008815CA">
      <w:pPr>
        <w:spacing w:after="120"/>
        <w:ind w:left="993" w:hanging="993"/>
        <w:rPr>
          <w:i/>
          <w:iCs/>
        </w:rPr>
      </w:pPr>
      <w:r>
        <w:rPr>
          <w:rFonts w:ascii="Arial" w:hAnsi="Arial" w:cs="Arial"/>
          <w:b/>
        </w:rPr>
        <w:t xml:space="preserve">ACTION: </w:t>
      </w:r>
      <w:r>
        <w:rPr>
          <w:rFonts w:ascii="Arial" w:hAnsi="Arial" w:cs="Arial"/>
          <w:b/>
          <w:color w:val="0070C0"/>
        </w:rPr>
        <w:tab/>
      </w:r>
      <w:r>
        <w:rPr>
          <w:rFonts w:ascii="Arial" w:hAnsi="Arial" w:cs="Arial"/>
        </w:rPr>
        <w:t xml:space="preserve">SA3 asks SA2 to take this information into account to allow progressing normative work on user consent and user consent revocation </w:t>
      </w:r>
      <w:del w:id="366" w:author="AZ" w:date="2021-05-27T01:47:00Z">
        <w:r>
          <w:rPr>
            <w:rFonts w:ascii="Arial" w:hAnsi="Arial" w:cs="Arial"/>
          </w:rPr>
          <w:delText>in TS 23.288</w:delText>
        </w:r>
      </w:del>
      <w:ins w:id="367" w:author="AZ" w:date="2021-05-27T01:47:00Z">
        <w:r>
          <w:rPr>
            <w:rFonts w:ascii="Arial" w:hAnsi="Arial" w:cs="Arial"/>
          </w:rPr>
          <w:t xml:space="preserve">and to </w:t>
        </w:r>
      </w:ins>
      <w:ins w:id="368" w:author="AZ" w:date="2021-05-27T01:48:00Z">
        <w:r>
          <w:rPr>
            <w:rFonts w:ascii="Arial" w:hAnsi="Arial" w:cs="Arial"/>
          </w:rPr>
          <w:t xml:space="preserve">keep SA3 informed of its </w:t>
        </w:r>
        <w:r>
          <w:rPr>
            <w:rFonts w:ascii="Arial" w:hAnsi="Arial" w:cs="Arial"/>
          </w:rPr>
          <w:t>progress</w:t>
        </w:r>
      </w:ins>
      <w:r>
        <w:rPr>
          <w:rFonts w:ascii="Arial" w:hAnsi="Arial" w:cs="Arial"/>
        </w:rPr>
        <w:t>.</w:t>
      </w:r>
    </w:p>
    <w:p w14:paraId="1081F20D" w14:textId="77777777" w:rsidR="00112A8E" w:rsidRDefault="00112A8E">
      <w:pPr>
        <w:rPr>
          <w:i/>
          <w:iCs/>
          <w:color w:val="0070C0"/>
        </w:rPr>
      </w:pPr>
    </w:p>
    <w:p w14:paraId="642F87BB" w14:textId="77777777" w:rsidR="00112A8E" w:rsidRDefault="00112A8E">
      <w:pPr>
        <w:spacing w:after="120"/>
        <w:ind w:left="993" w:hanging="993"/>
        <w:rPr>
          <w:rFonts w:ascii="Arial" w:hAnsi="Arial" w:cs="Arial"/>
        </w:rPr>
      </w:pPr>
    </w:p>
    <w:p w14:paraId="0E76F4D1" w14:textId="77777777" w:rsidR="00112A8E" w:rsidRDefault="008815CA">
      <w:pPr>
        <w:pStyle w:val="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049AAE47" w14:textId="77777777" w:rsidR="00112A8E" w:rsidRDefault="008815CA">
      <w:bookmarkStart w:id="369" w:name="OLE_LINK54"/>
      <w:bookmarkStart w:id="370" w:name="OLE_LINK53"/>
      <w:r>
        <w:t>SA3#103Bis-e</w:t>
      </w:r>
      <w:r>
        <w:tab/>
        <w:t xml:space="preserve">5 - 9 </w:t>
      </w:r>
      <w:r>
        <w:tab/>
        <w:t>July 2021</w:t>
      </w:r>
      <w:bookmarkEnd w:id="369"/>
      <w:bookmarkEnd w:id="370"/>
      <w:r>
        <w:tab/>
        <w:t>Electronic meeting (TBC)</w:t>
      </w:r>
    </w:p>
    <w:p w14:paraId="3D1C7DAF" w14:textId="77777777" w:rsidR="00112A8E" w:rsidRDefault="008815CA">
      <w:r>
        <w:t>SA3#104-e</w:t>
      </w:r>
      <w:r>
        <w:tab/>
        <w:t xml:space="preserve">16 - 27 </w:t>
      </w:r>
      <w:r>
        <w:tab/>
        <w:t>August 2021</w:t>
      </w:r>
      <w:r>
        <w:tab/>
        <w:t>Electronic meeting</w:t>
      </w:r>
    </w:p>
    <w:p w14:paraId="090E7CA4" w14:textId="77777777" w:rsidR="00112A8E" w:rsidRDefault="00112A8E"/>
    <w:sectPr w:rsidR="00112A8E">
      <w:pgSz w:w="11906" w:h="16838"/>
      <w:pgMar w:top="1021" w:right="1021" w:bottom="1021" w:left="1021" w:header="0" w:footer="0" w:gutter="0"/>
      <w:cols w:space="720"/>
      <w:formProt w:val="0"/>
      <w:titlePg/>
      <w:docGrid w:linePitch="100"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7" w:author="AZ" w:date="2021-05-27T01:41:00Z" w:initials="AZ">
    <w:p w14:paraId="53F7BBC6" w14:textId="77777777" w:rsidR="00112A8E" w:rsidRDefault="008815CA">
      <w:r>
        <w:t>This doesn’t help SA2 make decisions. The Japanese communications secrecy act seems to be more strict</w:t>
      </w:r>
      <w:r>
        <w:t xml:space="preserve"> for using metadata, even when not PII, than GDPR.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B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368A4" w14:textId="77777777" w:rsidR="008815CA" w:rsidRDefault="008815CA" w:rsidP="00A75ECE">
      <w:pPr>
        <w:spacing w:after="0" w:line="240" w:lineRule="auto"/>
      </w:pPr>
      <w:r>
        <w:separator/>
      </w:r>
    </w:p>
  </w:endnote>
  <w:endnote w:type="continuationSeparator" w:id="0">
    <w:p w14:paraId="22514203" w14:textId="77777777" w:rsidR="008815CA" w:rsidRDefault="008815CA" w:rsidP="00A7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E335E" w14:textId="77777777" w:rsidR="008815CA" w:rsidRDefault="008815CA" w:rsidP="00A75ECE">
      <w:pPr>
        <w:spacing w:after="0" w:line="240" w:lineRule="auto"/>
      </w:pPr>
      <w:r>
        <w:separator/>
      </w:r>
    </w:p>
  </w:footnote>
  <w:footnote w:type="continuationSeparator" w:id="0">
    <w:p w14:paraId="61AC9FAD" w14:textId="77777777" w:rsidR="008815CA" w:rsidRDefault="008815CA" w:rsidP="00A75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1000"/>
    <w:multiLevelType w:val="multilevel"/>
    <w:tmpl w:val="20B63D8C"/>
    <w:lvl w:ilvl="0">
      <w:start w:val="1"/>
      <w:numFmt w:val="bullet"/>
      <w:pStyle w:val="ACTION"/>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DA41AC"/>
    <w:multiLevelType w:val="multilevel"/>
    <w:tmpl w:val="6AD6F554"/>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 w15:restartNumberingAfterBreak="0">
    <w:nsid w:val="22B4020E"/>
    <w:multiLevelType w:val="multilevel"/>
    <w:tmpl w:val="0914A14A"/>
    <w:lvl w:ilvl="0">
      <w:start w:val="1"/>
      <w:numFmt w:val="bullet"/>
      <w:pStyle w:val="DECISION"/>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91625AB"/>
    <w:multiLevelType w:val="multilevel"/>
    <w:tmpl w:val="73E0E3AC"/>
    <w:lvl w:ilvl="0">
      <w:start w:val="1"/>
      <w:numFmt w:val="bullet"/>
      <w:pStyle w:val="NotDone"/>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CD80479"/>
    <w:multiLevelType w:val="multilevel"/>
    <w:tmpl w:val="745EB64C"/>
    <w:lvl w:ilvl="0">
      <w:start w:val="1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A817052"/>
    <w:multiLevelType w:val="multilevel"/>
    <w:tmpl w:val="88DCC7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12">
    <w15:presenceInfo w15:providerId="None" w15:userId="Nokia12"/>
  </w15:person>
  <w15:person w15:author="Gerald Kunzmann">
    <w15:presenceInfo w15:providerId="None" w15:userId="Gerald Kunzmann"/>
  </w15:person>
  <w15:person w15:author="Huawei Change">
    <w15:presenceInfo w15:providerId="None" w15:userId="Huawei Chang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8E"/>
    <w:rsid w:val="00112A8E"/>
    <w:rsid w:val="008815CA"/>
    <w:rsid w:val="00A75E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F44C"/>
  <w15:docId w15:val="{A7EC6C8F-6C54-4E91-97EA-E3617F4E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uppressAutoHyphens/>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6F5"/>
    <w:pPr>
      <w:spacing w:after="180"/>
      <w:textAlignment w:val="baseline"/>
    </w:pPr>
    <w:rPr>
      <w:rFonts w:eastAsia="Times New Roman"/>
    </w:rPr>
  </w:style>
  <w:style w:type="paragraph" w:styleId="1">
    <w:name w:val="heading 1"/>
    <w:next w:val="a"/>
    <w:qFormat/>
    <w:rsid w:val="00D656F5"/>
    <w:pPr>
      <w:keepNext/>
      <w:keepLines/>
      <w:pBdr>
        <w:top w:val="single" w:sz="12" w:space="3" w:color="000000"/>
      </w:pBdr>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D656F5"/>
    <w:pPr>
      <w:pBdr>
        <w:top w:val="nil"/>
      </w:pBdr>
      <w:spacing w:before="180"/>
      <w:outlineLvl w:val="1"/>
    </w:pPr>
    <w:rPr>
      <w:sz w:val="32"/>
    </w:rPr>
  </w:style>
  <w:style w:type="paragraph" w:styleId="3">
    <w:name w:val="heading 3"/>
    <w:basedOn w:val="2"/>
    <w:next w:val="a"/>
    <w:qFormat/>
    <w:rsid w:val="00D656F5"/>
    <w:pPr>
      <w:spacing w:before="120"/>
      <w:outlineLvl w:val="2"/>
    </w:pPr>
    <w:rPr>
      <w:sz w:val="28"/>
    </w:rPr>
  </w:style>
  <w:style w:type="paragraph" w:styleId="4">
    <w:name w:val="heading 4"/>
    <w:basedOn w:val="3"/>
    <w:next w:val="a"/>
    <w:qFormat/>
    <w:rsid w:val="00D656F5"/>
    <w:pPr>
      <w:ind w:left="1418" w:hanging="1418"/>
      <w:outlineLvl w:val="3"/>
    </w:pPr>
    <w:rPr>
      <w:sz w:val="24"/>
    </w:rPr>
  </w:style>
  <w:style w:type="paragraph" w:styleId="5">
    <w:name w:val="heading 5"/>
    <w:basedOn w:val="4"/>
    <w:next w:val="a"/>
    <w:qFormat/>
    <w:rsid w:val="00D656F5"/>
    <w:pPr>
      <w:ind w:left="1701" w:hanging="1701"/>
      <w:outlineLvl w:val="4"/>
    </w:pPr>
    <w:rPr>
      <w:sz w:val="22"/>
    </w:rPr>
  </w:style>
  <w:style w:type="paragraph" w:styleId="6">
    <w:name w:val="heading 6"/>
    <w:basedOn w:val="H6"/>
    <w:next w:val="a"/>
    <w:qFormat/>
    <w:rsid w:val="00D656F5"/>
    <w:pPr>
      <w:outlineLvl w:val="5"/>
    </w:pPr>
  </w:style>
  <w:style w:type="paragraph" w:styleId="7">
    <w:name w:val="heading 7"/>
    <w:basedOn w:val="H6"/>
    <w:next w:val="a"/>
    <w:qFormat/>
    <w:rsid w:val="00D656F5"/>
    <w:pPr>
      <w:outlineLvl w:val="6"/>
    </w:pPr>
  </w:style>
  <w:style w:type="paragraph" w:styleId="8">
    <w:name w:val="heading 8"/>
    <w:basedOn w:val="1"/>
    <w:next w:val="a"/>
    <w:qFormat/>
    <w:rsid w:val="00D656F5"/>
    <w:pPr>
      <w:ind w:left="0" w:firstLine="0"/>
      <w:outlineLvl w:val="7"/>
    </w:pPr>
  </w:style>
  <w:style w:type="paragraph" w:styleId="9">
    <w:name w:val="heading 9"/>
    <w:basedOn w:val="8"/>
    <w:next w:val="a"/>
    <w:qFormat/>
    <w:rsid w:val="00D656F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style>
  <w:style w:type="character" w:styleId="a4">
    <w:name w:val="annotation reference"/>
    <w:semiHidden/>
    <w:qFormat/>
    <w:rPr>
      <w:sz w:val="16"/>
    </w:rPr>
  </w:style>
  <w:style w:type="character" w:customStyle="1" w:styleId="Char">
    <w:name w:val="批注框文本 Char"/>
    <w:link w:val="a5"/>
    <w:uiPriority w:val="99"/>
    <w:semiHidden/>
    <w:qFormat/>
    <w:rsid w:val="004E3939"/>
    <w:rPr>
      <w:rFonts w:ascii="Tahoma" w:hAnsi="Tahoma" w:cs="Tahoma"/>
      <w:sz w:val="16"/>
      <w:szCs w:val="16"/>
      <w:lang w:val="en-GB"/>
    </w:rPr>
  </w:style>
  <w:style w:type="character" w:customStyle="1" w:styleId="Char0">
    <w:name w:val="页眉 Char"/>
    <w:link w:val="a6"/>
    <w:qFormat/>
    <w:rsid w:val="004E3939"/>
    <w:rPr>
      <w:rFonts w:ascii="Arial" w:hAnsi="Arial"/>
      <w:b/>
      <w:sz w:val="18"/>
    </w:rPr>
  </w:style>
  <w:style w:type="character" w:customStyle="1" w:styleId="Funotenanker">
    <w:name w:val="Fußnotenanker"/>
    <w:rPr>
      <w:b/>
      <w:sz w:val="16"/>
      <w:vertAlign w:val="superscript"/>
    </w:rPr>
  </w:style>
  <w:style w:type="character" w:customStyle="1" w:styleId="FootnoteCharacters">
    <w:name w:val="Footnote Characters"/>
    <w:basedOn w:val="a0"/>
    <w:semiHidden/>
    <w:qFormat/>
    <w:rsid w:val="00D656F5"/>
    <w:rPr>
      <w:b/>
      <w:sz w:val="16"/>
      <w:vertAlign w:val="superscript"/>
    </w:rPr>
  </w:style>
  <w:style w:type="character" w:customStyle="1" w:styleId="Char1">
    <w:name w:val="脚注文本 Char"/>
    <w:link w:val="a7"/>
    <w:semiHidden/>
    <w:qFormat/>
    <w:rsid w:val="004E3939"/>
    <w:rPr>
      <w:sz w:val="16"/>
    </w:rPr>
  </w:style>
  <w:style w:type="character" w:customStyle="1" w:styleId="ZGSM">
    <w:name w:val="ZGSM"/>
    <w:qFormat/>
    <w:rsid w:val="00D656F5"/>
  </w:style>
  <w:style w:type="character" w:customStyle="1" w:styleId="Internetverknpfung">
    <w:name w:val="Internetverknüpfung"/>
    <w:uiPriority w:val="99"/>
    <w:unhideWhenUsed/>
    <w:rsid w:val="00383545"/>
    <w:rPr>
      <w:color w:val="0000FF"/>
      <w:u w:val="single"/>
    </w:rPr>
  </w:style>
  <w:style w:type="character" w:customStyle="1" w:styleId="NOChar">
    <w:name w:val="NO Char"/>
    <w:link w:val="NO"/>
    <w:qFormat/>
    <w:locked/>
    <w:rsid w:val="00250814"/>
  </w:style>
  <w:style w:type="character" w:customStyle="1" w:styleId="B1Char">
    <w:name w:val="B1 Char"/>
    <w:link w:val="B1"/>
    <w:qFormat/>
    <w:locked/>
    <w:rsid w:val="00250814"/>
  </w:style>
  <w:style w:type="character" w:customStyle="1" w:styleId="Char2">
    <w:name w:val="批注文字 Char"/>
    <w:basedOn w:val="a0"/>
    <w:link w:val="a8"/>
    <w:semiHidden/>
    <w:qFormat/>
    <w:rsid w:val="009E0D92"/>
    <w:rPr>
      <w:rFonts w:ascii="Arial" w:hAnsi="Arial"/>
    </w:rPr>
  </w:style>
  <w:style w:type="character" w:customStyle="1" w:styleId="Char3">
    <w:name w:val="批注主题 Char"/>
    <w:basedOn w:val="Char2"/>
    <w:link w:val="a9"/>
    <w:uiPriority w:val="99"/>
    <w:semiHidden/>
    <w:qFormat/>
    <w:rsid w:val="009E0D92"/>
    <w:rPr>
      <w:rFonts w:ascii="Arial" w:hAnsi="Arial"/>
      <w:b/>
      <w:bCs/>
    </w:rPr>
  </w:style>
  <w:style w:type="character" w:customStyle="1" w:styleId="Zeilennummerierung">
    <w:name w:val="Zeilennummerierung"/>
  </w:style>
  <w:style w:type="paragraph" w:customStyle="1" w:styleId="berschrift">
    <w:name w:val="Überschrift"/>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semiHidden/>
    <w:rPr>
      <w:rFonts w:ascii="Arial" w:hAnsi="Arial" w:cs="Arial"/>
      <w:color w:val="FF0000"/>
    </w:rPr>
  </w:style>
  <w:style w:type="paragraph" w:styleId="ab">
    <w:name w:val="List"/>
    <w:basedOn w:val="a"/>
    <w:semiHidden/>
    <w:rsid w:val="00D656F5"/>
    <w:pPr>
      <w:ind w:left="568" w:hanging="284"/>
    </w:pPr>
  </w:style>
  <w:style w:type="paragraph" w:styleId="ac">
    <w:name w:val="caption"/>
    <w:basedOn w:val="a"/>
    <w:qFormat/>
    <w:pPr>
      <w:suppressLineNumbers/>
      <w:spacing w:before="120" w:after="120"/>
    </w:pPr>
    <w:rPr>
      <w:rFonts w:cs="Lohit Devanagari"/>
      <w:i/>
      <w:iCs/>
      <w:sz w:val="24"/>
      <w:szCs w:val="24"/>
    </w:rPr>
  </w:style>
  <w:style w:type="paragraph" w:customStyle="1" w:styleId="Verzeichnis">
    <w:name w:val="Verzeichnis"/>
    <w:basedOn w:val="a"/>
    <w:qFormat/>
    <w:pPr>
      <w:suppressLineNumbers/>
    </w:pPr>
    <w:rPr>
      <w:rFonts w:cs="Lohit Devanagari"/>
    </w:rPr>
  </w:style>
  <w:style w:type="paragraph" w:customStyle="1" w:styleId="Kopf-undFuzeile">
    <w:name w:val="Kopf- und Fußzeile"/>
    <w:basedOn w:val="a"/>
    <w:qFormat/>
  </w:style>
  <w:style w:type="paragraph" w:styleId="a6">
    <w:name w:val="header"/>
    <w:link w:val="Char0"/>
    <w:rsid w:val="00D656F5"/>
    <w:pPr>
      <w:widowControl w:val="0"/>
      <w:spacing w:after="200"/>
      <w:textAlignment w:val="baseline"/>
    </w:pPr>
    <w:rPr>
      <w:rFonts w:ascii="Arial" w:eastAsia="Times New Roman" w:hAnsi="Arial"/>
      <w:b/>
      <w:sz w:val="18"/>
    </w:rPr>
  </w:style>
  <w:style w:type="paragraph" w:styleId="ad">
    <w:name w:val="footer"/>
    <w:basedOn w:val="a6"/>
    <w:semiHidden/>
    <w:rsid w:val="00D656F5"/>
    <w:pPr>
      <w:jc w:val="center"/>
    </w:pPr>
    <w:rPr>
      <w:i/>
    </w:rPr>
  </w:style>
  <w:style w:type="paragraph" w:styleId="a8">
    <w:name w:val="annotation text"/>
    <w:basedOn w:val="a"/>
    <w:link w:val="Char2"/>
    <w:semiHidden/>
    <w:qFormat/>
    <w:pPr>
      <w:tabs>
        <w:tab w:val="left" w:pos="1418"/>
        <w:tab w:val="left" w:pos="4678"/>
        <w:tab w:val="left" w:pos="5954"/>
        <w:tab w:val="left" w:pos="7088"/>
      </w:tabs>
      <w:spacing w:after="240"/>
      <w:jc w:val="both"/>
    </w:pPr>
    <w:rPr>
      <w:rFonts w:ascii="Arial" w:hAnsi="Arial"/>
    </w:rPr>
  </w:style>
  <w:style w:type="paragraph" w:customStyle="1" w:styleId="B1">
    <w:name w:val="B1"/>
    <w:basedOn w:val="ab"/>
    <w:link w:val="B1Char"/>
    <w:qFormat/>
    <w:rsid w:val="00D656F5"/>
  </w:style>
  <w:style w:type="paragraph" w:customStyle="1" w:styleId="00BodyText">
    <w:name w:val="00 BodyText"/>
    <w:basedOn w:val="a"/>
    <w:qFormat/>
    <w:pPr>
      <w:spacing w:after="220"/>
    </w:pPr>
    <w:rPr>
      <w:rFonts w:ascii="Arial" w:hAnsi="Arial"/>
      <w:sz w:val="22"/>
      <w:lang w:val="en-US" w:eastAsia="en-US"/>
    </w:rPr>
  </w:style>
  <w:style w:type="paragraph" w:customStyle="1" w:styleId="ae">
    <w:name w:val="??"/>
    <w:qFormat/>
    <w:pPr>
      <w:widowControl w:val="0"/>
      <w:spacing w:after="200"/>
    </w:pPr>
    <w:rPr>
      <w:rFonts w:eastAsia="Times New Roman"/>
      <w:lang w:val="en-US" w:eastAsia="en-US"/>
    </w:rPr>
  </w:style>
  <w:style w:type="paragraph" w:customStyle="1" w:styleId="20">
    <w:name w:val="??? 2"/>
    <w:basedOn w:val="ae"/>
    <w:next w:val="ae"/>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2"/>
      </w:numPr>
      <w:pBdr>
        <w:top w:val="single" w:sz="6" w:space="1" w:color="008000"/>
        <w:left w:val="single" w:sz="6" w:space="4" w:color="008000"/>
        <w:bottom w:val="single" w:sz="6" w:space="1" w:color="008000"/>
        <w:right w:val="single" w:sz="6" w:space="4" w:color="008000"/>
      </w:pBdr>
      <w:tabs>
        <w:tab w:val="left" w:pos="360"/>
      </w:tabs>
      <w:ind w:left="340" w:hanging="340"/>
    </w:pPr>
    <w:rPr>
      <w:color w:val="008000"/>
    </w:rPr>
  </w:style>
  <w:style w:type="paragraph" w:customStyle="1" w:styleId="NotDone">
    <w:name w:val="Not Done"/>
    <w:basedOn w:val="done"/>
    <w:qFormat/>
    <w:pPr>
      <w:numPr>
        <w:numId w:val="4"/>
      </w:numPr>
      <w:tabs>
        <w:tab w:val="left" w:pos="1125"/>
      </w:tabs>
    </w:pPr>
    <w:rPr>
      <w:color w:val="FF0000"/>
    </w:rPr>
  </w:style>
  <w:style w:type="paragraph" w:styleId="a5">
    <w:name w:val="Balloon Text"/>
    <w:basedOn w:val="a"/>
    <w:link w:val="Char"/>
    <w:uiPriority w:val="99"/>
    <w:semiHidden/>
    <w:unhideWhenUsed/>
    <w:qFormat/>
    <w:rsid w:val="004E3939"/>
    <w:rPr>
      <w:rFonts w:ascii="Tahoma" w:hAnsi="Tahoma" w:cs="Tahoma"/>
      <w:sz w:val="16"/>
      <w:szCs w:val="16"/>
    </w:rPr>
  </w:style>
  <w:style w:type="paragraph" w:styleId="80">
    <w:name w:val="toc 8"/>
    <w:basedOn w:val="10"/>
    <w:semiHidden/>
    <w:rsid w:val="00D656F5"/>
    <w:pPr>
      <w:spacing w:before="180" w:after="180"/>
      <w:ind w:left="2693" w:hanging="2693"/>
    </w:pPr>
    <w:rPr>
      <w:b/>
    </w:rPr>
  </w:style>
  <w:style w:type="paragraph" w:styleId="10">
    <w:name w:val="toc 1"/>
    <w:semiHidden/>
    <w:rsid w:val="00D656F5"/>
    <w:pPr>
      <w:keepNext/>
      <w:keepLines/>
      <w:widowControl w:val="0"/>
      <w:tabs>
        <w:tab w:val="right" w:leader="dot" w:pos="9639"/>
      </w:tabs>
      <w:spacing w:before="120" w:after="200"/>
      <w:ind w:left="567" w:right="425" w:hanging="567"/>
      <w:textAlignment w:val="baseline"/>
    </w:pPr>
    <w:rPr>
      <w:rFonts w:eastAsia="Times New Roman"/>
      <w:sz w:val="22"/>
    </w:rPr>
  </w:style>
  <w:style w:type="paragraph" w:customStyle="1" w:styleId="ZT">
    <w:name w:val="ZT"/>
    <w:qFormat/>
    <w:rsid w:val="00D656F5"/>
    <w:pPr>
      <w:widowControl w:val="0"/>
      <w:spacing w:after="200" w:line="240" w:lineRule="atLeast"/>
      <w:jc w:val="right"/>
      <w:textAlignment w:val="baseline"/>
    </w:pPr>
    <w:rPr>
      <w:rFonts w:ascii="Arial" w:eastAsia="Times New Roman" w:hAnsi="Arial"/>
      <w:b/>
      <w:sz w:val="34"/>
    </w:rPr>
  </w:style>
  <w:style w:type="paragraph" w:styleId="50">
    <w:name w:val="toc 5"/>
    <w:basedOn w:val="40"/>
    <w:semiHidden/>
    <w:rsid w:val="00D656F5"/>
    <w:pPr>
      <w:ind w:left="1701" w:hanging="1701"/>
    </w:pPr>
  </w:style>
  <w:style w:type="paragraph" w:styleId="40">
    <w:name w:val="toc 4"/>
    <w:basedOn w:val="30"/>
    <w:semiHidden/>
    <w:rsid w:val="00D656F5"/>
    <w:pPr>
      <w:ind w:left="1418" w:hanging="1418"/>
    </w:pPr>
  </w:style>
  <w:style w:type="paragraph" w:styleId="30">
    <w:name w:val="toc 3"/>
    <w:basedOn w:val="21"/>
    <w:semiHidden/>
    <w:rsid w:val="00D656F5"/>
    <w:pPr>
      <w:ind w:left="1134" w:hanging="1134"/>
    </w:pPr>
  </w:style>
  <w:style w:type="paragraph" w:styleId="21">
    <w:name w:val="toc 2"/>
    <w:basedOn w:val="10"/>
    <w:semiHidden/>
    <w:rsid w:val="00D656F5"/>
    <w:pPr>
      <w:keepNext w:val="0"/>
      <w:spacing w:before="0"/>
      <w:ind w:left="851" w:hanging="851"/>
    </w:pPr>
    <w:rPr>
      <w:sz w:val="20"/>
    </w:rPr>
  </w:style>
  <w:style w:type="paragraph" w:styleId="22">
    <w:name w:val="index 2"/>
    <w:basedOn w:val="11"/>
    <w:semiHidden/>
    <w:qFormat/>
    <w:rsid w:val="00D656F5"/>
    <w:pPr>
      <w:ind w:left="284"/>
    </w:pPr>
  </w:style>
  <w:style w:type="paragraph" w:styleId="11">
    <w:name w:val="index 1"/>
    <w:basedOn w:val="a"/>
    <w:semiHidden/>
    <w:qFormat/>
    <w:rsid w:val="00D656F5"/>
    <w:pPr>
      <w:keepLines/>
      <w:spacing w:after="0"/>
    </w:pPr>
  </w:style>
  <w:style w:type="paragraph" w:customStyle="1" w:styleId="ZH">
    <w:name w:val="ZH"/>
    <w:qFormat/>
    <w:rsid w:val="00D656F5"/>
    <w:pPr>
      <w:widowControl w:val="0"/>
      <w:spacing w:after="200"/>
      <w:textAlignment w:val="baseline"/>
    </w:pPr>
    <w:rPr>
      <w:rFonts w:ascii="Arial" w:eastAsia="Times New Roman" w:hAnsi="Arial"/>
    </w:rPr>
  </w:style>
  <w:style w:type="paragraph" w:customStyle="1" w:styleId="TT">
    <w:name w:val="TT"/>
    <w:basedOn w:val="1"/>
    <w:next w:val="a"/>
    <w:qFormat/>
    <w:rsid w:val="00D656F5"/>
  </w:style>
  <w:style w:type="paragraph" w:styleId="23">
    <w:name w:val="List Number 2"/>
    <w:basedOn w:val="af"/>
    <w:semiHidden/>
    <w:qFormat/>
    <w:rsid w:val="00D656F5"/>
    <w:pPr>
      <w:ind w:left="851"/>
    </w:pPr>
  </w:style>
  <w:style w:type="paragraph" w:styleId="a7">
    <w:name w:val="footnote text"/>
    <w:basedOn w:val="a"/>
    <w:link w:val="Char1"/>
    <w:semiHidden/>
    <w:rsid w:val="00D656F5"/>
    <w:pPr>
      <w:keepLines/>
      <w:spacing w:after="0"/>
      <w:ind w:left="454" w:hanging="454"/>
    </w:pPr>
    <w:rPr>
      <w:sz w:val="16"/>
    </w:rPr>
  </w:style>
  <w:style w:type="paragraph" w:customStyle="1" w:styleId="TAH">
    <w:name w:val="TAH"/>
    <w:basedOn w:val="TAC"/>
    <w:qFormat/>
    <w:rsid w:val="00D656F5"/>
    <w:rPr>
      <w:b/>
    </w:rPr>
  </w:style>
  <w:style w:type="paragraph" w:customStyle="1" w:styleId="TAC">
    <w:name w:val="TAC"/>
    <w:basedOn w:val="TAL"/>
    <w:qFormat/>
    <w:rsid w:val="00D656F5"/>
    <w:pPr>
      <w:jc w:val="center"/>
    </w:pPr>
  </w:style>
  <w:style w:type="paragraph" w:customStyle="1" w:styleId="TF">
    <w:name w:val="TF"/>
    <w:basedOn w:val="TH"/>
    <w:qFormat/>
    <w:rsid w:val="00D656F5"/>
    <w:pPr>
      <w:keepNext w:val="0"/>
      <w:spacing w:before="0" w:after="240"/>
    </w:pPr>
  </w:style>
  <w:style w:type="paragraph" w:customStyle="1" w:styleId="NO">
    <w:name w:val="NO"/>
    <w:basedOn w:val="a"/>
    <w:link w:val="NOChar"/>
    <w:qFormat/>
    <w:rsid w:val="00D656F5"/>
    <w:pPr>
      <w:keepLines/>
      <w:ind w:left="1135" w:hanging="851"/>
    </w:pPr>
  </w:style>
  <w:style w:type="paragraph" w:styleId="90">
    <w:name w:val="toc 9"/>
    <w:basedOn w:val="80"/>
    <w:semiHidden/>
    <w:rsid w:val="00D656F5"/>
    <w:pPr>
      <w:ind w:left="1418" w:hanging="1418"/>
    </w:pPr>
  </w:style>
  <w:style w:type="paragraph" w:customStyle="1" w:styleId="EX">
    <w:name w:val="EX"/>
    <w:basedOn w:val="a"/>
    <w:qFormat/>
    <w:rsid w:val="00D656F5"/>
    <w:pPr>
      <w:keepLines/>
      <w:ind w:left="1702" w:hanging="1418"/>
    </w:pPr>
  </w:style>
  <w:style w:type="paragraph" w:customStyle="1" w:styleId="FP">
    <w:name w:val="FP"/>
    <w:basedOn w:val="a"/>
    <w:qFormat/>
    <w:rsid w:val="00D656F5"/>
    <w:pPr>
      <w:spacing w:after="0"/>
    </w:pPr>
  </w:style>
  <w:style w:type="paragraph" w:customStyle="1" w:styleId="LD">
    <w:name w:val="LD"/>
    <w:qFormat/>
    <w:rsid w:val="00D656F5"/>
    <w:pPr>
      <w:keepNext/>
      <w:keepLines/>
      <w:spacing w:after="200" w:line="180" w:lineRule="exact"/>
      <w:textAlignment w:val="baseline"/>
    </w:pPr>
    <w:rPr>
      <w:rFonts w:ascii="Courier New" w:eastAsia="Times New Roman" w:hAnsi="Courier New"/>
    </w:rPr>
  </w:style>
  <w:style w:type="paragraph" w:customStyle="1" w:styleId="NW">
    <w:name w:val="NW"/>
    <w:basedOn w:val="NO"/>
    <w:qFormat/>
    <w:rsid w:val="00D656F5"/>
    <w:pPr>
      <w:spacing w:after="0"/>
    </w:pPr>
  </w:style>
  <w:style w:type="paragraph" w:customStyle="1" w:styleId="EW">
    <w:name w:val="EW"/>
    <w:basedOn w:val="EX"/>
    <w:qFormat/>
    <w:rsid w:val="00D656F5"/>
    <w:pPr>
      <w:spacing w:after="0"/>
    </w:pPr>
  </w:style>
  <w:style w:type="paragraph" w:styleId="60">
    <w:name w:val="toc 6"/>
    <w:basedOn w:val="50"/>
    <w:next w:val="a"/>
    <w:semiHidden/>
    <w:rsid w:val="00D656F5"/>
    <w:pPr>
      <w:ind w:left="1985" w:hanging="1985"/>
    </w:pPr>
  </w:style>
  <w:style w:type="paragraph" w:styleId="70">
    <w:name w:val="toc 7"/>
    <w:basedOn w:val="60"/>
    <w:next w:val="a"/>
    <w:semiHidden/>
    <w:rsid w:val="00D656F5"/>
    <w:pPr>
      <w:ind w:left="2268" w:hanging="2268"/>
    </w:pPr>
  </w:style>
  <w:style w:type="paragraph" w:styleId="24">
    <w:name w:val="List Bullet 2"/>
    <w:basedOn w:val="af0"/>
    <w:semiHidden/>
    <w:qFormat/>
    <w:rsid w:val="00D656F5"/>
    <w:pPr>
      <w:ind w:left="851" w:firstLine="0"/>
    </w:pPr>
  </w:style>
  <w:style w:type="paragraph" w:styleId="31">
    <w:name w:val="List Bullet 3"/>
    <w:basedOn w:val="ab"/>
    <w:semiHidden/>
    <w:rsid w:val="00D656F5"/>
    <w:pPr>
      <w:ind w:left="851" w:firstLine="0"/>
    </w:pPr>
  </w:style>
  <w:style w:type="paragraph" w:styleId="af">
    <w:name w:val="List Number"/>
    <w:basedOn w:val="51"/>
    <w:semiHidden/>
    <w:rsid w:val="00D656F5"/>
  </w:style>
  <w:style w:type="paragraph" w:customStyle="1" w:styleId="EQ">
    <w:name w:val="EQ"/>
    <w:basedOn w:val="a"/>
    <w:next w:val="a"/>
    <w:qFormat/>
    <w:rsid w:val="00D656F5"/>
    <w:pPr>
      <w:keepLines/>
      <w:tabs>
        <w:tab w:val="center" w:pos="4536"/>
        <w:tab w:val="right" w:pos="9072"/>
      </w:tabs>
    </w:pPr>
  </w:style>
  <w:style w:type="paragraph" w:customStyle="1" w:styleId="TH">
    <w:name w:val="TH"/>
    <w:basedOn w:val="a"/>
    <w:qFormat/>
    <w:rsid w:val="00D656F5"/>
    <w:pPr>
      <w:keepNext/>
      <w:keepLines/>
      <w:spacing w:before="60"/>
      <w:jc w:val="center"/>
    </w:pPr>
    <w:rPr>
      <w:rFonts w:ascii="Arial" w:hAnsi="Arial"/>
      <w:b/>
    </w:rPr>
  </w:style>
  <w:style w:type="paragraph" w:customStyle="1" w:styleId="NF">
    <w:name w:val="NF"/>
    <w:basedOn w:val="NO"/>
    <w:qFormat/>
    <w:rsid w:val="00D656F5"/>
    <w:pPr>
      <w:keepNext/>
      <w:spacing w:after="0"/>
    </w:pPr>
    <w:rPr>
      <w:rFonts w:ascii="Arial" w:hAnsi="Arial"/>
      <w:sz w:val="18"/>
    </w:rPr>
  </w:style>
  <w:style w:type="paragraph" w:customStyle="1" w:styleId="PL">
    <w:name w:val="PL"/>
    <w:qFormat/>
    <w:rsid w:val="00D656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sz w:val="16"/>
    </w:rPr>
  </w:style>
  <w:style w:type="paragraph" w:customStyle="1" w:styleId="TAR">
    <w:name w:val="TAR"/>
    <w:basedOn w:val="TAL"/>
    <w:qFormat/>
    <w:rsid w:val="00D656F5"/>
    <w:pPr>
      <w:jc w:val="right"/>
    </w:pPr>
  </w:style>
  <w:style w:type="paragraph" w:customStyle="1" w:styleId="H6">
    <w:name w:val="H6"/>
    <w:basedOn w:val="5"/>
    <w:next w:val="a"/>
    <w:qFormat/>
    <w:rsid w:val="00D656F5"/>
    <w:pPr>
      <w:ind w:left="1985" w:hanging="1985"/>
    </w:pPr>
    <w:rPr>
      <w:sz w:val="20"/>
    </w:rPr>
  </w:style>
  <w:style w:type="paragraph" w:customStyle="1" w:styleId="TAN">
    <w:name w:val="TAN"/>
    <w:basedOn w:val="TAL"/>
    <w:qFormat/>
    <w:rsid w:val="00D656F5"/>
    <w:pPr>
      <w:ind w:left="851" w:hanging="851"/>
    </w:pPr>
  </w:style>
  <w:style w:type="paragraph" w:customStyle="1" w:styleId="TAL">
    <w:name w:val="TAL"/>
    <w:basedOn w:val="a"/>
    <w:qFormat/>
    <w:rsid w:val="00D656F5"/>
    <w:pPr>
      <w:keepNext/>
      <w:keepLines/>
      <w:spacing w:after="0"/>
    </w:pPr>
    <w:rPr>
      <w:rFonts w:ascii="Arial" w:hAnsi="Arial"/>
      <w:sz w:val="18"/>
    </w:rPr>
  </w:style>
  <w:style w:type="paragraph" w:customStyle="1" w:styleId="ZA">
    <w:name w:val="ZA"/>
    <w:qFormat/>
    <w:rsid w:val="00D656F5"/>
    <w:pPr>
      <w:widowControl w:val="0"/>
      <w:pBdr>
        <w:bottom w:val="single" w:sz="12" w:space="1" w:color="000000"/>
      </w:pBdr>
      <w:spacing w:after="200"/>
      <w:jc w:val="right"/>
      <w:textAlignment w:val="baseline"/>
    </w:pPr>
    <w:rPr>
      <w:rFonts w:ascii="Arial" w:eastAsia="Times New Roman" w:hAnsi="Arial"/>
      <w:sz w:val="40"/>
    </w:rPr>
  </w:style>
  <w:style w:type="paragraph" w:customStyle="1" w:styleId="ZB">
    <w:name w:val="ZB"/>
    <w:qFormat/>
    <w:rsid w:val="00D656F5"/>
    <w:pPr>
      <w:widowControl w:val="0"/>
      <w:spacing w:after="200"/>
      <w:ind w:right="28"/>
      <w:jc w:val="right"/>
      <w:textAlignment w:val="baseline"/>
    </w:pPr>
    <w:rPr>
      <w:rFonts w:ascii="Arial" w:eastAsia="Times New Roman" w:hAnsi="Arial"/>
      <w:i/>
    </w:rPr>
  </w:style>
  <w:style w:type="paragraph" w:customStyle="1" w:styleId="ZD">
    <w:name w:val="ZD"/>
    <w:qFormat/>
    <w:rsid w:val="00D656F5"/>
    <w:pPr>
      <w:widowControl w:val="0"/>
      <w:spacing w:after="200"/>
      <w:textAlignment w:val="baseline"/>
    </w:pPr>
    <w:rPr>
      <w:rFonts w:ascii="Arial" w:eastAsia="Times New Roman" w:hAnsi="Arial"/>
      <w:sz w:val="32"/>
    </w:rPr>
  </w:style>
  <w:style w:type="paragraph" w:customStyle="1" w:styleId="ZU">
    <w:name w:val="ZU"/>
    <w:qFormat/>
    <w:rsid w:val="00D656F5"/>
    <w:pPr>
      <w:widowControl w:val="0"/>
      <w:pBdr>
        <w:top w:val="single" w:sz="12" w:space="1" w:color="000000"/>
      </w:pBdr>
      <w:spacing w:after="200"/>
      <w:jc w:val="right"/>
      <w:textAlignment w:val="baseline"/>
    </w:pPr>
    <w:rPr>
      <w:rFonts w:ascii="Arial" w:eastAsia="Times New Roman" w:hAnsi="Arial"/>
    </w:rPr>
  </w:style>
  <w:style w:type="paragraph" w:customStyle="1" w:styleId="ZV">
    <w:name w:val="ZV"/>
    <w:basedOn w:val="ZU"/>
    <w:qFormat/>
    <w:rsid w:val="00D656F5"/>
  </w:style>
  <w:style w:type="paragraph" w:customStyle="1" w:styleId="ZG">
    <w:name w:val="ZG"/>
    <w:qFormat/>
    <w:rsid w:val="00D656F5"/>
    <w:pPr>
      <w:widowControl w:val="0"/>
      <w:spacing w:after="200"/>
      <w:jc w:val="right"/>
      <w:textAlignment w:val="baseline"/>
    </w:pPr>
    <w:rPr>
      <w:rFonts w:ascii="Arial" w:eastAsia="Times New Roman" w:hAnsi="Arial"/>
    </w:rPr>
  </w:style>
  <w:style w:type="paragraph" w:styleId="41">
    <w:name w:val="List Bullet 4"/>
    <w:basedOn w:val="31"/>
    <w:semiHidden/>
    <w:qFormat/>
    <w:rsid w:val="00D656F5"/>
    <w:pPr>
      <w:ind w:left="1418"/>
    </w:pPr>
  </w:style>
  <w:style w:type="paragraph" w:styleId="51">
    <w:name w:val="List Bullet 5"/>
    <w:basedOn w:val="41"/>
    <w:semiHidden/>
    <w:qFormat/>
    <w:rsid w:val="00D656F5"/>
    <w:pPr>
      <w:ind w:left="1702"/>
    </w:pPr>
  </w:style>
  <w:style w:type="paragraph" w:customStyle="1" w:styleId="EditorsNote">
    <w:name w:val="Editor's Note"/>
    <w:basedOn w:val="NO"/>
    <w:qFormat/>
    <w:rsid w:val="00D656F5"/>
    <w:rPr>
      <w:color w:val="FF0000"/>
    </w:rPr>
  </w:style>
  <w:style w:type="paragraph" w:styleId="af0">
    <w:name w:val="List Bullet"/>
    <w:basedOn w:val="ab"/>
    <w:semiHidden/>
    <w:qFormat/>
    <w:rsid w:val="00D656F5"/>
  </w:style>
  <w:style w:type="paragraph" w:customStyle="1" w:styleId="B2">
    <w:name w:val="B2"/>
    <w:basedOn w:val="31"/>
    <w:qFormat/>
    <w:rsid w:val="00D656F5"/>
  </w:style>
  <w:style w:type="paragraph" w:customStyle="1" w:styleId="B3">
    <w:name w:val="B3"/>
    <w:basedOn w:val="41"/>
    <w:qFormat/>
    <w:rsid w:val="00D656F5"/>
  </w:style>
  <w:style w:type="paragraph" w:customStyle="1" w:styleId="B4">
    <w:name w:val="B4"/>
    <w:basedOn w:val="51"/>
    <w:qFormat/>
    <w:rsid w:val="00D656F5"/>
  </w:style>
  <w:style w:type="paragraph" w:customStyle="1" w:styleId="B5">
    <w:name w:val="B5"/>
    <w:basedOn w:val="af"/>
    <w:qFormat/>
    <w:rsid w:val="00D656F5"/>
  </w:style>
  <w:style w:type="paragraph" w:customStyle="1" w:styleId="ZTD">
    <w:name w:val="ZTD"/>
    <w:basedOn w:val="ZB"/>
    <w:qFormat/>
    <w:rsid w:val="00D656F5"/>
    <w:rPr>
      <w:i w:val="0"/>
      <w:sz w:val="40"/>
    </w:rPr>
  </w:style>
  <w:style w:type="paragraph" w:customStyle="1" w:styleId="CRCoverPage">
    <w:name w:val="CR Cover Page"/>
    <w:qFormat/>
    <w:rsid w:val="00AE1B3E"/>
    <w:pPr>
      <w:spacing w:after="120"/>
    </w:pPr>
    <w:rPr>
      <w:rFonts w:ascii="Arial" w:eastAsia="Times New Roman" w:hAnsi="Arial"/>
      <w:lang w:eastAsia="en-US"/>
    </w:rPr>
  </w:style>
  <w:style w:type="paragraph" w:styleId="a9">
    <w:name w:val="annotation subject"/>
    <w:basedOn w:val="a8"/>
    <w:next w:val="a8"/>
    <w:link w:val="Char3"/>
    <w:uiPriority w:val="99"/>
    <w:semiHidden/>
    <w:unhideWhenUsed/>
    <w:qFormat/>
    <w:rsid w:val="009E0D92"/>
    <w:pPr>
      <w:tabs>
        <w:tab w:val="clear" w:pos="1418"/>
        <w:tab w:val="clear" w:pos="4678"/>
        <w:tab w:val="clear" w:pos="5954"/>
        <w:tab w:val="clear" w:pos="7088"/>
      </w:tabs>
      <w:spacing w:after="180"/>
      <w:jc w:val="left"/>
    </w:pPr>
    <w:rPr>
      <w:rFonts w:ascii="Times New Roman" w:hAnsi="Times New Roman"/>
      <w:b/>
      <w:bCs/>
    </w:rPr>
  </w:style>
  <w:style w:type="paragraph" w:styleId="af1">
    <w:name w:val="List Paragraph"/>
    <w:basedOn w:val="a"/>
    <w:uiPriority w:val="34"/>
    <w:qFormat/>
    <w:rsid w:val="002D12A3"/>
    <w:pPr>
      <w:ind w:left="720"/>
      <w:contextualSpacing/>
    </w:pPr>
  </w:style>
  <w:style w:type="paragraph" w:customStyle="1" w:styleId="Tabelleninhalt">
    <w:name w:val="Tabelleninhalt"/>
    <w:basedOn w:val="a"/>
    <w:qFormat/>
    <w:pPr>
      <w:widowControl w:val="0"/>
      <w:suppressLineNumbers/>
    </w:pPr>
  </w:style>
  <w:style w:type="paragraph" w:customStyle="1" w:styleId="Tabellenberschrift">
    <w:name w:val="Tabellenüberschrift"/>
    <w:basedOn w:val="Tabelleninhalt"/>
    <w:qFormat/>
    <w:pPr>
      <w:jc w:val="center"/>
    </w:pPr>
    <w:rPr>
      <w:b/>
      <w:bCs/>
    </w:rPr>
  </w:style>
  <w:style w:type="table" w:styleId="af2">
    <w:name w:val="Table Grid"/>
    <w:basedOn w:val="a1"/>
    <w:uiPriority w:val="59"/>
    <w:rsid w:val="0025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5AIRPNAIUNRU-931754773-1731</_dlc_DocId>
    <_dlc_DocIdUrl xmlns="71c5aaf6-e6ce-465b-b873-5148d2a4c105">
      <Url>https://nokia.sharepoint.com/sites/c5g/security/_layouts/15/DocIdRedir.aspx?ID=5AIRPNAIUNRU-931754773-1731</Url>
      <Description>5AIRPNAIUNRU-931754773-1731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2FE32-8CEB-4E30-929E-CF98BABD39FF}">
  <ds:schemaRefs>
    <ds:schemaRef ds:uri="Microsoft.SharePoint.Taxonomy.ContentTypeSync"/>
  </ds:schemaRefs>
</ds:datastoreItem>
</file>

<file path=customXml/itemProps2.xml><?xml version="1.0" encoding="utf-8"?>
<ds:datastoreItem xmlns:ds="http://schemas.openxmlformats.org/officeDocument/2006/customXml" ds:itemID="{14C1BD27-6859-4984-9AB7-3F53EE32A796}">
  <ds:schemaRefs>
    <ds:schemaRef ds:uri="http://schemas.microsoft.com/sharepoint/events"/>
  </ds:schemaRefs>
</ds:datastoreItem>
</file>

<file path=customXml/itemProps3.xml><?xml version="1.0" encoding="utf-8"?>
<ds:datastoreItem xmlns:ds="http://schemas.openxmlformats.org/officeDocument/2006/customXml" ds:itemID="{ABDC567A-319C-4C63-97CD-EF51F5940E9F}">
  <ds:schemaRefs>
    <ds:schemaRef ds:uri="http://schemas.microsoft.com/sharepoint/v3/contenttype/forms"/>
  </ds:schemaRefs>
</ds:datastoreItem>
</file>

<file path=customXml/itemProps4.xml><?xml version="1.0" encoding="utf-8"?>
<ds:datastoreItem xmlns:ds="http://schemas.openxmlformats.org/officeDocument/2006/customXml" ds:itemID="{8FCB2530-E4D3-44DE-9D7F-290CE5BB66A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708D1362-51A1-4959-AA5C-1F249816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2455</Words>
  <Characters>13999</Characters>
  <Application>Microsoft Office Word</Application>
  <DocSecurity>0</DocSecurity>
  <Lines>116</Lines>
  <Paragraphs>32</Paragraphs>
  <ScaleCrop>false</ScaleCrop>
  <Company>ETSI Sophia Antipolis</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dc:description/>
  <cp:lastModifiedBy>Huawei Change</cp:lastModifiedBy>
  <cp:revision>5</cp:revision>
  <cp:lastPrinted>2002-04-23T07:10:00Z</cp:lastPrinted>
  <dcterms:created xsi:type="dcterms:W3CDTF">2021-05-26T20:54:00Z</dcterms:created>
  <dcterms:modified xsi:type="dcterms:W3CDTF">2021-05-27T02:09:00Z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7732f080-92b2-4647-b178-3e9e25b48c21</vt:lpwstr>
  </property>
  <property fmtid="{D5CDD505-2E9C-101B-9397-08002B2CF9AE}" pid="4" name="_2015_ms_pID_725343">
    <vt:lpwstr>(2)BRmgRmdsnfBcx9Wv0A1Bdm39vbcHEXhyACPVa+0HIf6n6bQygIlPRGxkSUIqRMAHAxkoiMgm
f1HwP6WK/iGw27q2mJnwL9PSW3xOjEvzasyRff31d6GWkGfPA1YM4NhlIf3spCI+CqeyVb7N
n9AmH3nrUCvoahVLVDSL6G9F1xW/zTO9lQK9CylkCxWM5kgUPb1zPLclof5t5b1huyJuRRtX
bnCT8bllT4Y0mMsOzZ</vt:lpwstr>
  </property>
  <property fmtid="{D5CDD505-2E9C-101B-9397-08002B2CF9AE}" pid="5" name="_2015_ms_pID_7253431">
    <vt:lpwstr>5I0PAEbYpvVVZWjWf/lwqL89jnmaL8B0WjFe9Wqr7yY7kK5QlfaBcV
QIVmIL/1dAOQj5VQ8ieLDVO1wwR0wbXYUemZsE/ORjR5psdNYkxvGqDJNCXEsGMtzCRnw6NZ
e78tdBwveJiZfkdVER7YbdUVPrg0QgTWc16YqgTVfHomvoa/+pwjGuIgkJzfmPa2FQ2jDxnD
i6DmryfYIRTwRdH/</vt:lpwstr>
  </property>
</Properties>
</file>