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8AF10" w14:textId="7C466E5E" w:rsidR="00AE1B3E" w:rsidRDefault="00AE1B3E" w:rsidP="00AE1B3E">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r>
      <w:r w:rsidR="00282BC4" w:rsidRPr="00DC0095">
        <w:rPr>
          <w:b/>
          <w:i/>
          <w:noProof/>
          <w:sz w:val="28"/>
          <w:highlight w:val="yellow"/>
        </w:rPr>
        <w:t>draft_</w:t>
      </w:r>
      <w:r w:rsidR="00394815" w:rsidRPr="00DC0095">
        <w:rPr>
          <w:b/>
          <w:i/>
          <w:noProof/>
          <w:sz w:val="28"/>
          <w:highlight w:val="yellow"/>
        </w:rPr>
        <w:t>S3-212123</w:t>
      </w:r>
      <w:r w:rsidR="00282BC4" w:rsidRPr="00DC0095">
        <w:rPr>
          <w:b/>
          <w:i/>
          <w:noProof/>
          <w:sz w:val="28"/>
          <w:highlight w:val="yellow"/>
        </w:rPr>
        <w:t>-r</w:t>
      </w:r>
      <w:del w:id="0" w:author="rap" w:date="2021-05-23T16:54:00Z">
        <w:r w:rsidR="00250814" w:rsidDel="00C26052">
          <w:rPr>
            <w:b/>
            <w:i/>
            <w:noProof/>
            <w:sz w:val="28"/>
            <w:highlight w:val="yellow"/>
          </w:rPr>
          <w:delText>1</w:delText>
        </w:r>
      </w:del>
      <w:ins w:id="1" w:author="rap" w:date="2021-05-23T16:54:00Z">
        <w:r w:rsidR="00C26052">
          <w:rPr>
            <w:b/>
            <w:i/>
            <w:noProof/>
            <w:sz w:val="28"/>
          </w:rPr>
          <w:t>2</w:t>
        </w:r>
      </w:ins>
    </w:p>
    <w:p w14:paraId="3A7BAEE1" w14:textId="5BB0B2E1" w:rsidR="004E3939" w:rsidRPr="00DA53A0" w:rsidRDefault="00AE1B3E" w:rsidP="00AE1B3E">
      <w:pPr>
        <w:pStyle w:val="a3"/>
        <w:rPr>
          <w:sz w:val="22"/>
          <w:szCs w:val="22"/>
        </w:rPr>
      </w:pPr>
      <w:r>
        <w:rPr>
          <w:b w:val="0"/>
          <w:sz w:val="24"/>
        </w:rPr>
        <w:t>e-meeting, 17 - 28 May 2021</w:t>
      </w:r>
    </w:p>
    <w:p w14:paraId="35F0D332" w14:textId="77777777" w:rsidR="00B97703" w:rsidRDefault="00B97703">
      <w:pPr>
        <w:rPr>
          <w:rFonts w:ascii="Arial" w:hAnsi="Arial" w:cs="Arial"/>
        </w:rPr>
      </w:pPr>
    </w:p>
    <w:p w14:paraId="72E2ED64" w14:textId="4DC6A216"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282BC4" w:rsidRPr="00282BC4">
        <w:rPr>
          <w:rFonts w:ascii="Arial" w:hAnsi="Arial" w:cs="Arial"/>
          <w:b/>
          <w:sz w:val="22"/>
          <w:szCs w:val="22"/>
        </w:rPr>
        <w:t xml:space="preserve">LS on </w:t>
      </w:r>
      <w:r w:rsidR="00394815">
        <w:rPr>
          <w:rFonts w:ascii="Arial" w:hAnsi="Arial" w:cs="Arial"/>
          <w:b/>
          <w:sz w:val="22"/>
          <w:szCs w:val="22"/>
        </w:rPr>
        <w:t xml:space="preserve">User consent </w:t>
      </w:r>
    </w:p>
    <w:p w14:paraId="06BA196E" w14:textId="019A34D5" w:rsidR="00B97703" w:rsidRPr="00B97703" w:rsidRDefault="00B97703">
      <w:pPr>
        <w:spacing w:after="60"/>
        <w:ind w:left="1985" w:hanging="1985"/>
        <w:rPr>
          <w:rFonts w:ascii="Arial" w:hAnsi="Arial" w:cs="Arial"/>
          <w:b/>
          <w:bCs/>
          <w:sz w:val="22"/>
          <w:szCs w:val="22"/>
        </w:rPr>
      </w:pPr>
      <w:bookmarkStart w:id="2" w:name="OLE_LINK57"/>
      <w:bookmarkStart w:id="3" w:name="OLE_LINK58"/>
      <w:r w:rsidRPr="004E3939">
        <w:rPr>
          <w:rFonts w:ascii="Arial" w:hAnsi="Arial" w:cs="Arial"/>
          <w:b/>
          <w:sz w:val="22"/>
          <w:szCs w:val="22"/>
        </w:rPr>
        <w:t>Response to:</w:t>
      </w:r>
      <w:r w:rsidRPr="004E3939">
        <w:rPr>
          <w:rFonts w:ascii="Arial" w:hAnsi="Arial" w:cs="Arial"/>
          <w:b/>
          <w:bCs/>
          <w:sz w:val="22"/>
          <w:szCs w:val="22"/>
        </w:rPr>
        <w:tab/>
      </w:r>
    </w:p>
    <w:p w14:paraId="2C6E4D6E" w14:textId="749EBFE6" w:rsidR="00B97703" w:rsidRPr="004E3939" w:rsidRDefault="00B97703">
      <w:pPr>
        <w:spacing w:after="60"/>
        <w:ind w:left="1985" w:hanging="1985"/>
        <w:rPr>
          <w:rFonts w:ascii="Arial" w:hAnsi="Arial" w:cs="Arial"/>
          <w:b/>
          <w:bCs/>
          <w:sz w:val="22"/>
          <w:szCs w:val="22"/>
        </w:rPr>
      </w:pPr>
      <w:bookmarkStart w:id="4" w:name="OLE_LINK59"/>
      <w:bookmarkStart w:id="5" w:name="OLE_LINK60"/>
      <w:bookmarkStart w:id="6" w:name="OLE_LINK61"/>
      <w:bookmarkEnd w:id="2"/>
      <w:bookmarkEnd w:id="3"/>
      <w:r w:rsidRPr="004E3939">
        <w:rPr>
          <w:rFonts w:ascii="Arial" w:hAnsi="Arial" w:cs="Arial"/>
          <w:b/>
          <w:sz w:val="22"/>
          <w:szCs w:val="22"/>
        </w:rPr>
        <w:t>Release:</w:t>
      </w:r>
      <w:r w:rsidRPr="004E3939">
        <w:rPr>
          <w:rFonts w:ascii="Arial" w:hAnsi="Arial" w:cs="Arial"/>
          <w:b/>
          <w:bCs/>
          <w:sz w:val="22"/>
          <w:szCs w:val="22"/>
        </w:rPr>
        <w:tab/>
      </w:r>
      <w:r w:rsidR="00282BC4">
        <w:rPr>
          <w:rFonts w:ascii="Arial" w:hAnsi="Arial" w:cs="Arial"/>
          <w:b/>
          <w:bCs/>
          <w:sz w:val="22"/>
          <w:szCs w:val="22"/>
        </w:rPr>
        <w:t>Rel-17</w:t>
      </w:r>
    </w:p>
    <w:bookmarkEnd w:id="4"/>
    <w:bookmarkEnd w:id="5"/>
    <w:bookmarkEnd w:id="6"/>
    <w:p w14:paraId="1E9D3ED8" w14:textId="77CA2974" w:rsidR="00B97703" w:rsidRPr="00B97703" w:rsidRDefault="00B97703">
      <w:pPr>
        <w:spacing w:after="60"/>
        <w:ind w:left="1985" w:hanging="1985"/>
        <w:rPr>
          <w:rFonts w:ascii="Arial" w:hAnsi="Arial" w:cs="Arial"/>
          <w:b/>
          <w:bCs/>
          <w:sz w:val="22"/>
          <w:szCs w:val="22"/>
        </w:rPr>
      </w:pPr>
      <w:r w:rsidRPr="00282BC4">
        <w:rPr>
          <w:rFonts w:ascii="Arial" w:hAnsi="Arial" w:cs="Arial"/>
          <w:b/>
          <w:sz w:val="22"/>
          <w:szCs w:val="22"/>
        </w:rPr>
        <w:t>Work Item:</w:t>
      </w:r>
      <w:r w:rsidRPr="00282BC4">
        <w:rPr>
          <w:rFonts w:ascii="Arial" w:hAnsi="Arial" w:cs="Arial"/>
          <w:b/>
          <w:bCs/>
          <w:sz w:val="22"/>
          <w:szCs w:val="22"/>
        </w:rPr>
        <w:tab/>
      </w:r>
      <w:r w:rsidR="00394815">
        <w:rPr>
          <w:rFonts w:ascii="Arial" w:hAnsi="Arial" w:cs="Arial"/>
          <w:b/>
          <w:bCs/>
          <w:sz w:val="22"/>
          <w:szCs w:val="22"/>
        </w:rPr>
        <w:t>UC3S</w:t>
      </w:r>
    </w:p>
    <w:p w14:paraId="11809BB2" w14:textId="77777777" w:rsidR="00B97703" w:rsidRPr="004E3939" w:rsidRDefault="00B97703">
      <w:pPr>
        <w:spacing w:after="60"/>
        <w:ind w:left="1985" w:hanging="1985"/>
        <w:rPr>
          <w:rFonts w:ascii="Arial" w:hAnsi="Arial" w:cs="Arial"/>
          <w:b/>
          <w:sz w:val="22"/>
          <w:szCs w:val="22"/>
        </w:rPr>
      </w:pPr>
    </w:p>
    <w:p w14:paraId="0DE1AA1F" w14:textId="34912196"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282BC4">
        <w:rPr>
          <w:rFonts w:ascii="Arial" w:hAnsi="Arial" w:cs="Arial"/>
          <w:b/>
          <w:sz w:val="22"/>
          <w:szCs w:val="22"/>
        </w:rPr>
        <w:t>SA3</w:t>
      </w:r>
    </w:p>
    <w:p w14:paraId="2548326B" w14:textId="21A53EE1"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282BC4">
        <w:rPr>
          <w:rFonts w:ascii="Arial" w:hAnsi="Arial" w:cs="Arial"/>
          <w:b/>
          <w:bCs/>
          <w:sz w:val="22"/>
          <w:szCs w:val="22"/>
        </w:rPr>
        <w:t>SA2</w:t>
      </w:r>
    </w:p>
    <w:p w14:paraId="5DC2ED77" w14:textId="11ECE287" w:rsidR="00B97703" w:rsidRPr="004E3939" w:rsidRDefault="00B97703">
      <w:pPr>
        <w:spacing w:after="60"/>
        <w:ind w:left="1985" w:hanging="1985"/>
        <w:rPr>
          <w:rFonts w:ascii="Arial" w:hAnsi="Arial" w:cs="Arial"/>
          <w:b/>
          <w:bCs/>
          <w:sz w:val="22"/>
          <w:szCs w:val="22"/>
        </w:rPr>
      </w:pPr>
      <w:bookmarkStart w:id="7" w:name="OLE_LINK45"/>
      <w:bookmarkStart w:id="8" w:name="OLE_LINK46"/>
      <w:r w:rsidRPr="004E3939">
        <w:rPr>
          <w:rFonts w:ascii="Arial" w:hAnsi="Arial" w:cs="Arial"/>
          <w:b/>
          <w:sz w:val="22"/>
          <w:szCs w:val="22"/>
        </w:rPr>
        <w:t>Cc:</w:t>
      </w:r>
      <w:r w:rsidRPr="004E3939">
        <w:rPr>
          <w:rFonts w:ascii="Arial" w:hAnsi="Arial" w:cs="Arial"/>
          <w:b/>
          <w:bCs/>
          <w:sz w:val="22"/>
          <w:szCs w:val="22"/>
        </w:rPr>
        <w:tab/>
      </w:r>
    </w:p>
    <w:bookmarkEnd w:id="7"/>
    <w:bookmarkEnd w:id="8"/>
    <w:p w14:paraId="1A1CC9B8" w14:textId="77777777" w:rsidR="00B97703" w:rsidRDefault="00B97703">
      <w:pPr>
        <w:spacing w:after="60"/>
        <w:ind w:left="1985" w:hanging="1985"/>
        <w:rPr>
          <w:rFonts w:ascii="Arial" w:hAnsi="Arial" w:cs="Arial"/>
          <w:bCs/>
        </w:rPr>
      </w:pPr>
    </w:p>
    <w:p w14:paraId="26313BFD" w14:textId="77777777" w:rsidR="00282BC4"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p>
    <w:p w14:paraId="67210759" w14:textId="7CAB8AA0" w:rsidR="00282BC4" w:rsidRPr="00282BC4" w:rsidRDefault="00282BC4" w:rsidP="00282BC4">
      <w:pPr>
        <w:spacing w:after="60"/>
        <w:ind w:left="1985" w:hanging="1265"/>
        <w:rPr>
          <w:rFonts w:ascii="Arial" w:hAnsi="Arial" w:cs="Arial"/>
          <w:sz w:val="22"/>
          <w:szCs w:val="22"/>
        </w:rPr>
      </w:pPr>
      <w:r>
        <w:rPr>
          <w:rFonts w:ascii="Arial" w:hAnsi="Arial" w:cs="Arial"/>
          <w:b/>
          <w:bCs/>
          <w:sz w:val="22"/>
          <w:szCs w:val="22"/>
        </w:rPr>
        <w:t>Name: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282BC4">
        <w:rPr>
          <w:rFonts w:ascii="Arial" w:hAnsi="Arial" w:cs="Arial"/>
          <w:sz w:val="22"/>
          <w:szCs w:val="22"/>
        </w:rPr>
        <w:t>Anja Jerichow</w:t>
      </w:r>
    </w:p>
    <w:p w14:paraId="5D73695D" w14:textId="3725EE12" w:rsidR="00B97703" w:rsidRDefault="00282BC4" w:rsidP="00282BC4">
      <w:pPr>
        <w:spacing w:after="60"/>
        <w:ind w:left="1985" w:hanging="1265"/>
        <w:rPr>
          <w:rFonts w:ascii="Arial" w:hAnsi="Arial" w:cs="Arial"/>
          <w:b/>
          <w:bCs/>
          <w:sz w:val="22"/>
          <w:szCs w:val="22"/>
        </w:rPr>
      </w:pPr>
      <w:r>
        <w:rPr>
          <w:rFonts w:ascii="Arial" w:hAnsi="Arial" w:cs="Arial"/>
          <w:b/>
          <w:bCs/>
          <w:sz w:val="22"/>
          <w:szCs w:val="22"/>
        </w:rPr>
        <w:t>Email Address:</w:t>
      </w:r>
      <w:r>
        <w:rPr>
          <w:rFonts w:ascii="Arial" w:hAnsi="Arial" w:cs="Arial"/>
          <w:b/>
          <w:bCs/>
          <w:sz w:val="22"/>
          <w:szCs w:val="22"/>
        </w:rPr>
        <w:tab/>
      </w:r>
      <w:r w:rsidRPr="00282BC4">
        <w:rPr>
          <w:rFonts w:ascii="Arial" w:hAnsi="Arial" w:cs="Arial"/>
          <w:sz w:val="22"/>
          <w:szCs w:val="22"/>
        </w:rPr>
        <w:t>anja(dot)jerichow(at)nokia(dot)com</w:t>
      </w:r>
    </w:p>
    <w:p w14:paraId="5C701869" w14:textId="1323A70D" w:rsidR="00B97703" w:rsidRPr="004E3939" w:rsidRDefault="00B97703" w:rsidP="00282BC4">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0"/>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000595C9"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p>
    <w:p w14:paraId="3E630144" w14:textId="77777777" w:rsidR="00B97703" w:rsidRDefault="00B97703">
      <w:pPr>
        <w:rPr>
          <w:rFonts w:ascii="Arial" w:hAnsi="Arial" w:cs="Arial"/>
        </w:rPr>
      </w:pPr>
    </w:p>
    <w:p w14:paraId="7734673D" w14:textId="77777777" w:rsidR="00B97703" w:rsidRDefault="000F6242" w:rsidP="00B97703">
      <w:pPr>
        <w:pStyle w:val="1"/>
      </w:pPr>
      <w:r>
        <w:t>1</w:t>
      </w:r>
      <w:r w:rsidR="002F1940">
        <w:tab/>
      </w:r>
      <w:r>
        <w:t>Overall description</w:t>
      </w:r>
    </w:p>
    <w:p w14:paraId="2CA7076C" w14:textId="0DB24552" w:rsidR="001512DA" w:rsidRPr="00250814" w:rsidRDefault="00262141" w:rsidP="00262141">
      <w:pPr>
        <w:rPr>
          <w:rFonts w:ascii="Arial" w:hAnsi="Arial" w:cs="Arial"/>
        </w:rPr>
      </w:pPr>
      <w:r w:rsidRPr="00250814">
        <w:rPr>
          <w:rFonts w:ascii="Arial" w:hAnsi="Arial" w:cs="Arial"/>
        </w:rPr>
        <w:t>SA3 would like to inform SA2 on the work status of user consent study in TR 33.867 regarding user consent and revocation</w:t>
      </w:r>
      <w:r w:rsidR="001512DA" w:rsidRPr="00250814">
        <w:rPr>
          <w:rFonts w:ascii="Arial" w:hAnsi="Arial" w:cs="Arial"/>
        </w:rPr>
        <w:t xml:space="preserve">. </w:t>
      </w:r>
    </w:p>
    <w:p w14:paraId="216F1278" w14:textId="4504C5B5" w:rsidR="00262141" w:rsidRPr="00250814" w:rsidRDefault="00262141" w:rsidP="00262141">
      <w:pPr>
        <w:rPr>
          <w:rFonts w:ascii="Arial" w:hAnsi="Arial" w:cs="Arial"/>
        </w:rPr>
      </w:pPr>
      <w:r w:rsidRPr="00250814">
        <w:rPr>
          <w:rFonts w:ascii="Arial" w:hAnsi="Arial" w:cs="Arial"/>
        </w:rPr>
        <w:t xml:space="preserve">In the context of eNA, data is processed for specific purposes and provided to external applications. Thus, a solution for user consent is important to have in Rel-17 along with the normative eNA feature currently progressed by SA2. SA3 has so far identified key issue #2 on “User consent for UE data collection” and key issue #3 </w:t>
      </w:r>
      <w:r w:rsidRPr="002A6AA8">
        <w:rPr>
          <w:rFonts w:ascii="Arial" w:hAnsi="Arial" w:cs="Arial"/>
        </w:rPr>
        <w:t>"</w:t>
      </w:r>
      <w:r w:rsidRPr="00250814">
        <w:rPr>
          <w:rFonts w:ascii="Arial" w:hAnsi="Arial" w:cs="Arial"/>
        </w:rPr>
        <w:t xml:space="preserve">Modification or revocation of user consent" in TR 33.867, for which solutions are needed. </w:t>
      </w:r>
    </w:p>
    <w:p w14:paraId="014330A0" w14:textId="365C8A81" w:rsidR="00173AC3" w:rsidRPr="00250814" w:rsidRDefault="001512DA" w:rsidP="00394815">
      <w:pPr>
        <w:rPr>
          <w:rFonts w:ascii="Arial" w:hAnsi="Arial" w:cs="Arial"/>
        </w:rPr>
      </w:pPr>
      <w:r w:rsidRPr="00250814">
        <w:rPr>
          <w:rFonts w:ascii="Arial" w:hAnsi="Arial" w:cs="Arial"/>
        </w:rPr>
        <w:t>SA3 would like to encourage SA2 to address the user consent topic in Rel-17 TS 23.288 in line with their conclusions</w:t>
      </w:r>
      <w:r w:rsidR="00173AC3" w:rsidRPr="00250814">
        <w:rPr>
          <w:rFonts w:ascii="Arial" w:hAnsi="Arial" w:cs="Arial"/>
        </w:rPr>
        <w:t xml:space="preserve"> to allow for a normative solution which is</w:t>
      </w:r>
      <w:r w:rsidRPr="00250814">
        <w:rPr>
          <w:rFonts w:ascii="Arial" w:hAnsi="Arial" w:cs="Arial"/>
        </w:rPr>
        <w:t xml:space="preserve"> addressing the specific need for eNA on user consent and revocation</w:t>
      </w:r>
      <w:r w:rsidR="00F526A4" w:rsidRPr="00250814">
        <w:rPr>
          <w:rFonts w:ascii="Arial" w:hAnsi="Arial" w:cs="Arial"/>
        </w:rPr>
        <w:t xml:space="preserve"> related to data collection for network data analytics</w:t>
      </w:r>
      <w:r w:rsidRPr="00250814">
        <w:rPr>
          <w:rFonts w:ascii="Arial" w:hAnsi="Arial" w:cs="Arial"/>
        </w:rPr>
        <w:t xml:space="preserve">. </w:t>
      </w:r>
    </w:p>
    <w:p w14:paraId="71F7A9F3" w14:textId="7D04F729" w:rsidR="00250814" w:rsidRPr="002A6AA8" w:rsidRDefault="00173AC3" w:rsidP="00250814">
      <w:pPr>
        <w:rPr>
          <w:rFonts w:ascii="Arial" w:hAnsi="Arial" w:cs="Arial"/>
        </w:rPr>
      </w:pPr>
      <w:r w:rsidRPr="00250814">
        <w:rPr>
          <w:rFonts w:ascii="Arial" w:hAnsi="Arial" w:cs="Arial"/>
        </w:rPr>
        <w:t xml:space="preserve">SA3 </w:t>
      </w:r>
      <w:r w:rsidR="00250814" w:rsidRPr="00250814">
        <w:rPr>
          <w:rFonts w:ascii="Arial" w:hAnsi="Arial" w:cs="Arial"/>
        </w:rPr>
        <w:t>would like to provide the following comments on</w:t>
      </w:r>
      <w:r w:rsidRPr="00250814">
        <w:rPr>
          <w:rFonts w:ascii="Arial" w:hAnsi="Arial" w:cs="Arial"/>
        </w:rPr>
        <w:t xml:space="preserve"> SA2 conclusions</w:t>
      </w:r>
      <w:r w:rsidR="00250814" w:rsidRPr="00250814">
        <w:rPr>
          <w:rFonts w:ascii="Arial" w:hAnsi="Arial" w:cs="Arial"/>
        </w:rPr>
        <w:t xml:space="preserve"> in KI#15</w:t>
      </w:r>
      <w:r w:rsidR="00250814" w:rsidRPr="002A6AA8">
        <w:rPr>
          <w:rFonts w:ascii="Arial" w:eastAsia="宋体" w:hAnsi="Arial" w:cs="Arial"/>
          <w:lang w:eastAsia="zh-CN"/>
        </w:rPr>
        <w:t xml:space="preserve"> User consent for UE data collection/analysis, where it is written "</w:t>
      </w:r>
      <w:r w:rsidR="00250814" w:rsidRPr="002A6AA8">
        <w:rPr>
          <w:rFonts w:ascii="Arial" w:hAnsi="Arial" w:cs="Arial"/>
        </w:rPr>
        <w:t xml:space="preserve">It is recommended for Key Issue #15 to use the concepts and procedures described in below as the bases for the normative work with further alignments based on the SA WG3 feedback". </w:t>
      </w:r>
    </w:p>
    <w:p w14:paraId="1448974A" w14:textId="310D3ECF" w:rsidR="00250814" w:rsidRDefault="00250814" w:rsidP="00250814">
      <w:pPr>
        <w:pStyle w:val="B1"/>
      </w:pPr>
    </w:p>
    <w:tbl>
      <w:tblPr>
        <w:tblStyle w:val="af1"/>
        <w:tblW w:w="9492" w:type="dxa"/>
        <w:tblInd w:w="568" w:type="dxa"/>
        <w:tblLook w:val="04A0" w:firstRow="1" w:lastRow="0" w:firstColumn="1" w:lastColumn="0" w:noHBand="0" w:noVBand="1"/>
      </w:tblPr>
      <w:tblGrid>
        <w:gridCol w:w="406"/>
        <w:gridCol w:w="3547"/>
        <w:gridCol w:w="5539"/>
      </w:tblGrid>
      <w:tr w:rsidR="00250814" w:rsidRPr="00F76979" w14:paraId="10A383B2" w14:textId="77777777" w:rsidTr="0014768E">
        <w:tc>
          <w:tcPr>
            <w:tcW w:w="3953" w:type="dxa"/>
            <w:gridSpan w:val="2"/>
          </w:tcPr>
          <w:p w14:paraId="39CD87F0" w14:textId="7F32FBD8" w:rsidR="00250814" w:rsidRPr="002A6AA8" w:rsidRDefault="00250814" w:rsidP="00F76979">
            <w:pPr>
              <w:pStyle w:val="B1"/>
              <w:ind w:left="0" w:firstLine="0"/>
              <w:rPr>
                <w:b/>
                <w:bCs/>
              </w:rPr>
            </w:pPr>
            <w:r w:rsidRPr="002A6AA8">
              <w:rPr>
                <w:b/>
                <w:bCs/>
              </w:rPr>
              <w:t xml:space="preserve">23.700-91 conclusions on </w:t>
            </w:r>
            <w:r w:rsidRPr="002A6AA8">
              <w:rPr>
                <w:rFonts w:ascii="Arial" w:hAnsi="Arial" w:cs="Arial"/>
                <w:b/>
                <w:bCs/>
              </w:rPr>
              <w:t>KI#15</w:t>
            </w:r>
            <w:r w:rsidRPr="002A6AA8">
              <w:rPr>
                <w:rFonts w:eastAsia="宋体"/>
                <w:b/>
                <w:bCs/>
                <w:lang w:eastAsia="zh-CN"/>
              </w:rPr>
              <w:t xml:space="preserve"> User consent for UE data collection/analysis</w:t>
            </w:r>
          </w:p>
        </w:tc>
        <w:tc>
          <w:tcPr>
            <w:tcW w:w="5539" w:type="dxa"/>
          </w:tcPr>
          <w:p w14:paraId="1CE4CD45" w14:textId="500CBD8D" w:rsidR="00250814" w:rsidRPr="002A6AA8" w:rsidRDefault="00250814" w:rsidP="00F76979">
            <w:pPr>
              <w:pStyle w:val="B1"/>
              <w:ind w:left="0" w:firstLine="0"/>
              <w:rPr>
                <w:b/>
                <w:bCs/>
              </w:rPr>
            </w:pPr>
            <w:r w:rsidRPr="002A6AA8">
              <w:rPr>
                <w:b/>
                <w:bCs/>
              </w:rPr>
              <w:t>SA3 comments</w:t>
            </w:r>
          </w:p>
        </w:tc>
      </w:tr>
      <w:tr w:rsidR="00250814" w:rsidRPr="00F76979" w14:paraId="23F788FD" w14:textId="6F946192" w:rsidTr="002A6AA8">
        <w:tc>
          <w:tcPr>
            <w:tcW w:w="406" w:type="dxa"/>
          </w:tcPr>
          <w:p w14:paraId="032DF026" w14:textId="43AC4158" w:rsidR="00250814" w:rsidRPr="00F76979" w:rsidRDefault="00250814" w:rsidP="00F76979">
            <w:pPr>
              <w:pStyle w:val="B1"/>
              <w:ind w:left="0" w:firstLine="0"/>
            </w:pPr>
            <w:r>
              <w:t>a</w:t>
            </w:r>
            <w:r w:rsidRPr="00F76979">
              <w:t>)</w:t>
            </w:r>
          </w:p>
        </w:tc>
        <w:tc>
          <w:tcPr>
            <w:tcW w:w="3547" w:type="dxa"/>
          </w:tcPr>
          <w:p w14:paraId="14628E3D" w14:textId="77777777" w:rsidR="00250814" w:rsidRPr="00F76979" w:rsidRDefault="00250814" w:rsidP="00F76979">
            <w:pPr>
              <w:pStyle w:val="B1"/>
              <w:ind w:left="0" w:firstLine="0"/>
            </w:pPr>
            <w:r w:rsidRPr="00F76979">
              <w:t>UDR (via UDM services) holds the user consent for user related data which is provisioned by MNO as a user subscription information.</w:t>
            </w:r>
          </w:p>
        </w:tc>
        <w:tc>
          <w:tcPr>
            <w:tcW w:w="5539" w:type="dxa"/>
          </w:tcPr>
          <w:p w14:paraId="5F4F7B51" w14:textId="0EEC63F7" w:rsidR="00605FA0" w:rsidRDefault="002A6AA8" w:rsidP="00F76979">
            <w:pPr>
              <w:pStyle w:val="B1"/>
              <w:ind w:left="0" w:firstLine="0"/>
              <w:rPr>
                <w:ins w:id="9" w:author="HUAWEI" w:date="2021-05-25T15:52:00Z"/>
              </w:rPr>
            </w:pPr>
            <w:ins w:id="10" w:author="rap" w:date="2021-05-23T16:38:00Z">
              <w:r>
                <w:t>Nokia: since already user consent is provided by UDR via UDM in MDT case, it is useful to have a similar mechanisms for other use cases, th</w:t>
              </w:r>
            </w:ins>
            <w:ins w:id="11" w:author="rap" w:date="2021-05-23T16:39:00Z">
              <w:r>
                <w:t>us, it is recommended that for UE data collection and analytics, the UDR (via UDM services) holds the user consent</w:t>
              </w:r>
            </w:ins>
          </w:p>
          <w:p w14:paraId="073ABB8E" w14:textId="7339E3FD" w:rsidR="00605FA0" w:rsidRDefault="00605FA0" w:rsidP="00F76979">
            <w:pPr>
              <w:pStyle w:val="B1"/>
              <w:ind w:left="0" w:firstLine="0"/>
              <w:rPr>
                <w:ins w:id="12" w:author="rap" w:date="2021-05-23T16:39:00Z"/>
              </w:rPr>
            </w:pPr>
            <w:ins w:id="13" w:author="HUAWEI" w:date="2021-05-25T15:52:00Z">
              <w:r>
                <w:rPr>
                  <w:rFonts w:hint="eastAsia"/>
                  <w:lang w:eastAsia="zh-CN"/>
                </w:rPr>
                <w:t>H</w:t>
              </w:r>
              <w:r>
                <w:rPr>
                  <w:lang w:eastAsia="zh-CN"/>
                </w:rPr>
                <w:t>uawei: we are fine that UDR (via UDM services) holds the user consent. However, the services should be extensible so that the services can cover other user consent scenario, e.g. MEC.</w:t>
              </w:r>
            </w:ins>
          </w:p>
          <w:p w14:paraId="2A7005AB" w14:textId="095C2F86" w:rsidR="002A6AA8" w:rsidRPr="00F76979" w:rsidRDefault="002A6AA8" w:rsidP="00F76979">
            <w:pPr>
              <w:pStyle w:val="B1"/>
              <w:ind w:left="0" w:firstLine="0"/>
            </w:pPr>
          </w:p>
        </w:tc>
      </w:tr>
      <w:tr w:rsidR="00250814" w:rsidRPr="00F76979" w14:paraId="4B420E3A" w14:textId="6A3D4549" w:rsidTr="002A6AA8">
        <w:tc>
          <w:tcPr>
            <w:tcW w:w="406" w:type="dxa"/>
          </w:tcPr>
          <w:p w14:paraId="6A4F1FAF" w14:textId="77777777" w:rsidR="00250814" w:rsidRPr="00F76979" w:rsidRDefault="00250814" w:rsidP="00F76979">
            <w:pPr>
              <w:pStyle w:val="B1"/>
              <w:ind w:left="0" w:firstLine="0"/>
            </w:pPr>
            <w:r w:rsidRPr="00F76979">
              <w:lastRenderedPageBreak/>
              <w:t>b)</w:t>
            </w:r>
          </w:p>
        </w:tc>
        <w:tc>
          <w:tcPr>
            <w:tcW w:w="3547" w:type="dxa"/>
          </w:tcPr>
          <w:p w14:paraId="787F6B3D" w14:textId="77777777" w:rsidR="00250814" w:rsidRPr="00F76979" w:rsidRDefault="00250814" w:rsidP="00F76979">
            <w:pPr>
              <w:pStyle w:val="B1"/>
              <w:ind w:left="0" w:firstLine="0"/>
            </w:pPr>
            <w:r w:rsidRPr="00F76979">
              <w:t>A service provider (external to MNO domain) may use NEF parameterProvision_Update service to update or to revoke the user consent to the UDM/ UDR (when applicable).</w:t>
            </w:r>
          </w:p>
        </w:tc>
        <w:tc>
          <w:tcPr>
            <w:tcW w:w="5539" w:type="dxa"/>
          </w:tcPr>
          <w:p w14:paraId="70EF962A" w14:textId="77777777" w:rsidR="00250814" w:rsidRDefault="002A6AA8" w:rsidP="00F76979">
            <w:pPr>
              <w:pStyle w:val="B1"/>
              <w:ind w:left="0" w:firstLine="0"/>
              <w:rPr>
                <w:ins w:id="14" w:author="HUAWEI" w:date="2021-05-25T15:52:00Z"/>
              </w:rPr>
            </w:pPr>
            <w:ins w:id="15" w:author="rap" w:date="2021-05-23T16:40:00Z">
              <w:r>
                <w:t>Nokia: allowing an external entity to update or revoke user consent in UDM/UDR may result in new security risks and is therefore not recommen</w:t>
              </w:r>
            </w:ins>
            <w:ins w:id="16" w:author="rap" w:date="2021-05-23T16:54:00Z">
              <w:r w:rsidR="00B639FC">
                <w:t>d</w:t>
              </w:r>
            </w:ins>
            <w:ins w:id="17" w:author="rap" w:date="2021-05-23T16:40:00Z">
              <w:r>
                <w:t>ed</w:t>
              </w:r>
            </w:ins>
          </w:p>
          <w:p w14:paraId="4B97EA32" w14:textId="67F1047E" w:rsidR="001254EB" w:rsidRPr="00F76979" w:rsidRDefault="001254EB" w:rsidP="00F76979">
            <w:pPr>
              <w:pStyle w:val="B1"/>
              <w:ind w:left="0" w:firstLine="0"/>
            </w:pPr>
            <w:ins w:id="18" w:author="HUAWEI" w:date="2021-05-25T15:52:00Z">
              <w:r>
                <w:rPr>
                  <w:rFonts w:hint="eastAsia"/>
                  <w:lang w:eastAsia="zh-CN"/>
                </w:rPr>
                <w:t>H</w:t>
              </w:r>
              <w:r>
                <w:rPr>
                  <w:lang w:eastAsia="zh-CN"/>
                </w:rPr>
                <w:t>uawei: this is much relying on difference service security requirements, and should be extensible for kinds of services. This is one possible way to update and modify user consent. Since there is some existing mechanism for AF authentication and authorization, we don't see any new security risk.</w:t>
              </w:r>
            </w:ins>
          </w:p>
        </w:tc>
      </w:tr>
      <w:tr w:rsidR="00250814" w:rsidRPr="00F76979" w14:paraId="60F861D1" w14:textId="0D1C9A77" w:rsidTr="002A6AA8">
        <w:tc>
          <w:tcPr>
            <w:tcW w:w="406" w:type="dxa"/>
          </w:tcPr>
          <w:p w14:paraId="4028A5B4" w14:textId="77777777" w:rsidR="00250814" w:rsidRPr="00F76979" w:rsidRDefault="00250814" w:rsidP="00F76979">
            <w:pPr>
              <w:pStyle w:val="B1"/>
              <w:ind w:left="0" w:firstLine="0"/>
            </w:pPr>
            <w:r w:rsidRPr="00F76979">
              <w:t>c)</w:t>
            </w:r>
          </w:p>
        </w:tc>
        <w:tc>
          <w:tcPr>
            <w:tcW w:w="3547" w:type="dxa"/>
          </w:tcPr>
          <w:p w14:paraId="7269D409" w14:textId="77777777" w:rsidR="00250814" w:rsidRPr="00F76979" w:rsidRDefault="00250814" w:rsidP="00F76979">
            <w:pPr>
              <w:pStyle w:val="B1"/>
              <w:ind w:left="0" w:firstLine="0"/>
            </w:pPr>
            <w:r w:rsidRPr="00F76979">
              <w:t>Alternatively, the user consent parameter may be configured by MNO in the UDM/UDR (when applicable).</w:t>
            </w:r>
          </w:p>
        </w:tc>
        <w:tc>
          <w:tcPr>
            <w:tcW w:w="5539" w:type="dxa"/>
          </w:tcPr>
          <w:p w14:paraId="1CC9003E" w14:textId="77777777" w:rsidR="00250814" w:rsidRDefault="002A6AA8" w:rsidP="00F76979">
            <w:pPr>
              <w:pStyle w:val="B1"/>
              <w:ind w:left="0" w:firstLine="0"/>
              <w:rPr>
                <w:ins w:id="19" w:author="HUAWEI" w:date="2021-05-25T15:52:00Z"/>
              </w:rPr>
            </w:pPr>
            <w:ins w:id="20" w:author="rap" w:date="2021-05-23T16:41:00Z">
              <w:r>
                <w:t>Nokia: It is useful to allow an operator to configure user consent parameters in the UDM/UDR.</w:t>
              </w:r>
            </w:ins>
          </w:p>
          <w:p w14:paraId="1D5E6C8C" w14:textId="661B11B4" w:rsidR="008C292F" w:rsidRPr="00F76979" w:rsidRDefault="008C292F" w:rsidP="00F76979">
            <w:pPr>
              <w:pStyle w:val="B1"/>
              <w:ind w:left="0" w:firstLine="0"/>
            </w:pPr>
            <w:ins w:id="21" w:author="HUAWEI" w:date="2021-05-25T15:52:00Z">
              <w:r>
                <w:rPr>
                  <w:rFonts w:hint="eastAsia"/>
                  <w:lang w:eastAsia="zh-CN"/>
                </w:rPr>
                <w:t>H</w:t>
              </w:r>
              <w:r>
                <w:rPr>
                  <w:lang w:eastAsia="zh-CN"/>
                </w:rPr>
                <w:t>uawei: agree with Nokia.</w:t>
              </w:r>
            </w:ins>
          </w:p>
        </w:tc>
      </w:tr>
      <w:tr w:rsidR="00250814" w:rsidRPr="00F76979" w14:paraId="28592C9E" w14:textId="51A958A7" w:rsidTr="002A6AA8">
        <w:tc>
          <w:tcPr>
            <w:tcW w:w="406" w:type="dxa"/>
          </w:tcPr>
          <w:p w14:paraId="33CD7534" w14:textId="77777777" w:rsidR="00250814" w:rsidRPr="00F76979" w:rsidRDefault="00250814" w:rsidP="00F76979">
            <w:pPr>
              <w:pStyle w:val="B1"/>
              <w:ind w:left="0" w:firstLine="0"/>
            </w:pPr>
            <w:r w:rsidRPr="00F76979">
              <w:t>d)</w:t>
            </w:r>
          </w:p>
        </w:tc>
        <w:tc>
          <w:tcPr>
            <w:tcW w:w="3547" w:type="dxa"/>
          </w:tcPr>
          <w:p w14:paraId="6C162368" w14:textId="77777777" w:rsidR="00250814" w:rsidRPr="00F76979" w:rsidRDefault="00250814" w:rsidP="00F76979">
            <w:pPr>
              <w:pStyle w:val="B1"/>
              <w:ind w:left="0" w:firstLine="0"/>
            </w:pPr>
            <w:r w:rsidRPr="00F76979">
              <w:t>Another option is the ASP configures the ASP's Application in UE to provide input data only if user consent is obtained.</w:t>
            </w:r>
          </w:p>
        </w:tc>
        <w:tc>
          <w:tcPr>
            <w:tcW w:w="5539" w:type="dxa"/>
          </w:tcPr>
          <w:p w14:paraId="543367FD" w14:textId="77777777" w:rsidR="00250814" w:rsidRDefault="002A6AA8" w:rsidP="00F76979">
            <w:pPr>
              <w:pStyle w:val="B1"/>
              <w:ind w:left="0" w:firstLine="0"/>
              <w:rPr>
                <w:ins w:id="22" w:author="HUAWEI" w:date="2021-05-25T15:52:00Z"/>
              </w:rPr>
            </w:pPr>
            <w:ins w:id="23" w:author="rap" w:date="2021-05-23T16:41:00Z">
              <w:r>
                <w:t xml:space="preserve">Nokia: Configuration by application service </w:t>
              </w:r>
            </w:ins>
            <w:ins w:id="24" w:author="rap" w:date="2021-05-23T16:42:00Z">
              <w:r>
                <w:t>providers is out of scope in 3GPP.</w:t>
              </w:r>
            </w:ins>
          </w:p>
          <w:p w14:paraId="68BAD2CF" w14:textId="53293AD0" w:rsidR="00F06802" w:rsidRPr="00F76979" w:rsidRDefault="00F06802" w:rsidP="00F76979">
            <w:pPr>
              <w:pStyle w:val="B1"/>
              <w:ind w:left="0" w:firstLine="0"/>
            </w:pPr>
            <w:ins w:id="25" w:author="HUAWEI" w:date="2021-05-25T15:52:00Z">
              <w:r>
                <w:rPr>
                  <w:rFonts w:hint="eastAsia"/>
                  <w:lang w:eastAsia="zh-CN"/>
                </w:rPr>
                <w:t>H</w:t>
              </w:r>
              <w:r>
                <w:rPr>
                  <w:lang w:eastAsia="zh-CN"/>
                </w:rPr>
                <w:t>uawei: out of 3GPP scope, but can be an alternative.</w:t>
              </w:r>
            </w:ins>
          </w:p>
        </w:tc>
      </w:tr>
      <w:tr w:rsidR="00250814" w:rsidRPr="00F76979" w14:paraId="0543AED3" w14:textId="58771541" w:rsidTr="002A6AA8">
        <w:tc>
          <w:tcPr>
            <w:tcW w:w="406" w:type="dxa"/>
          </w:tcPr>
          <w:p w14:paraId="0011692B" w14:textId="77777777" w:rsidR="00250814" w:rsidRPr="00F76979" w:rsidRDefault="00250814" w:rsidP="00F76979">
            <w:pPr>
              <w:pStyle w:val="B1"/>
              <w:ind w:left="0" w:firstLine="0"/>
            </w:pPr>
            <w:r w:rsidRPr="00F76979">
              <w:t>e)</w:t>
            </w:r>
          </w:p>
        </w:tc>
        <w:tc>
          <w:tcPr>
            <w:tcW w:w="3547" w:type="dxa"/>
          </w:tcPr>
          <w:p w14:paraId="4E164BBA" w14:textId="77777777" w:rsidR="00250814" w:rsidRDefault="00250814" w:rsidP="00F76979">
            <w:pPr>
              <w:pStyle w:val="B1"/>
              <w:ind w:left="0" w:firstLine="0"/>
            </w:pPr>
            <w:r w:rsidRPr="00F76979">
              <w:t xml:space="preserve">A functionality to be provided to support tracking the distribution and usage of any user related information that may be subject to user consent. </w:t>
            </w:r>
          </w:p>
          <w:p w14:paraId="36FC39D7" w14:textId="1463A74F" w:rsidR="00250814" w:rsidRPr="00F76979" w:rsidRDefault="00250814" w:rsidP="00F76979">
            <w:pPr>
              <w:pStyle w:val="B1"/>
              <w:ind w:left="0" w:firstLine="0"/>
            </w:pPr>
            <w:r w:rsidRPr="00F76979">
              <w:t>NOTE 1:</w:t>
            </w:r>
            <w:r>
              <w:t xml:space="preserve"> </w:t>
            </w:r>
            <w:r w:rsidRPr="00F76979">
              <w:t>Whether the functionality described in bullet item e) is hosted by NWDAF, DCCF (and possible interactions with DRF) or as a standalone NF is decided in normative phase in alignment with SA WG3 feedback.</w:t>
            </w:r>
          </w:p>
        </w:tc>
        <w:tc>
          <w:tcPr>
            <w:tcW w:w="5539" w:type="dxa"/>
          </w:tcPr>
          <w:p w14:paraId="193C4F53" w14:textId="4A1B02DA" w:rsidR="002A6AA8" w:rsidRDefault="002A6AA8" w:rsidP="002A6AA8">
            <w:pPr>
              <w:pStyle w:val="B1"/>
              <w:ind w:left="0" w:firstLine="0"/>
              <w:rPr>
                <w:ins w:id="26" w:author="rap" w:date="2021-05-23T16:43:00Z"/>
              </w:rPr>
            </w:pPr>
            <w:ins w:id="27" w:author="rap" w:date="2021-05-23T16:42:00Z">
              <w:r>
                <w:t xml:space="preserve">Nokia: It is </w:t>
              </w:r>
            </w:ins>
            <w:ins w:id="28" w:author="rap" w:date="2021-05-23T16:43:00Z">
              <w:r>
                <w:t>proposed</w:t>
              </w:r>
            </w:ins>
            <w:ins w:id="29" w:author="rap" w:date="2021-05-23T16:42:00Z">
              <w:r>
                <w:t xml:space="preserve"> to host this service in UDM</w:t>
              </w:r>
            </w:ins>
            <w:ins w:id="30" w:author="rap" w:date="2021-05-23T16:45:00Z">
              <w:r>
                <w:t>/UDR</w:t>
              </w:r>
            </w:ins>
            <w:ins w:id="31" w:author="rap" w:date="2021-05-23T16:42:00Z">
              <w:r>
                <w:t>, as already user consent information is stored there</w:t>
              </w:r>
            </w:ins>
            <w:ins w:id="32" w:author="rap" w:date="2021-05-23T16:53:00Z">
              <w:r w:rsidR="00752D54">
                <w:t>,</w:t>
              </w:r>
            </w:ins>
            <w:ins w:id="33" w:author="rap" w:date="2021-05-23T16:42:00Z">
              <w:r>
                <w:t xml:space="preserve"> and </w:t>
              </w:r>
            </w:ins>
            <w:ins w:id="34" w:author="rap" w:date="2021-05-23T16:53:00Z">
              <w:r w:rsidR="00752D54">
                <w:t>thus different user consent</w:t>
              </w:r>
            </w:ins>
            <w:ins w:id="35" w:author="rap" w:date="2021-05-23T16:54:00Z">
              <w:r w:rsidR="00752D54">
                <w:t xml:space="preserve"> for different use cases</w:t>
              </w:r>
            </w:ins>
            <w:ins w:id="36" w:author="rap" w:date="2021-05-23T16:42:00Z">
              <w:r>
                <w:t xml:space="preserve"> would be</w:t>
              </w:r>
            </w:ins>
            <w:ins w:id="37" w:author="rap" w:date="2021-05-23T16:54:00Z">
              <w:r w:rsidR="00752D54">
                <w:t xml:space="preserve"> all</w:t>
              </w:r>
            </w:ins>
            <w:ins w:id="38" w:author="rap" w:date="2021-05-23T16:42:00Z">
              <w:r>
                <w:t xml:space="preserve"> in one place.</w:t>
              </w:r>
            </w:ins>
          </w:p>
          <w:p w14:paraId="2141CB85" w14:textId="2131B1EB" w:rsidR="002A6AA8" w:rsidRDefault="002A6AA8" w:rsidP="002A6AA8">
            <w:pPr>
              <w:pStyle w:val="B1"/>
              <w:ind w:left="0" w:firstLine="0"/>
              <w:rPr>
                <w:ins w:id="39" w:author="rap" w:date="2021-05-23T16:42:00Z"/>
              </w:rPr>
            </w:pPr>
            <w:ins w:id="40" w:author="rap" w:date="2021-05-23T16:43:00Z">
              <w:r>
                <w:t xml:space="preserve">A new standalone NF seems to be not necessary for </w:t>
              </w:r>
            </w:ins>
            <w:ins w:id="41" w:author="rap" w:date="2021-05-23T16:44:00Z">
              <w:r>
                <w:t xml:space="preserve">tracking the distribution and usage of user related information, </w:t>
              </w:r>
            </w:ins>
            <w:ins w:id="42" w:author="rap" w:date="2021-05-23T16:45:00Z">
              <w:r>
                <w:t>when</w:t>
              </w:r>
            </w:ins>
            <w:ins w:id="43" w:author="rap" w:date="2021-05-23T16:44:00Z">
              <w:r>
                <w:t xml:space="preserve"> UDM already holds </w:t>
              </w:r>
            </w:ins>
            <w:ins w:id="44" w:author="rap" w:date="2021-05-23T16:45:00Z">
              <w:r>
                <w:t>subscriber data and subscription details.</w:t>
              </w:r>
            </w:ins>
          </w:p>
          <w:p w14:paraId="6B7736BA" w14:textId="45DDD43E" w:rsidR="00250814" w:rsidRPr="00F76979" w:rsidRDefault="00250ECE" w:rsidP="00F76979">
            <w:pPr>
              <w:pStyle w:val="B1"/>
              <w:ind w:left="0" w:firstLine="0"/>
            </w:pPr>
            <w:ins w:id="45" w:author="HUAWEI" w:date="2021-05-25T15:52:00Z">
              <w:r>
                <w:rPr>
                  <w:rFonts w:hint="eastAsia"/>
                  <w:lang w:eastAsia="zh-CN"/>
                </w:rPr>
                <w:t>H</w:t>
              </w:r>
              <w:r>
                <w:rPr>
                  <w:lang w:eastAsia="zh-CN"/>
                </w:rPr>
                <w:t xml:space="preserve">uawei: We need more time to </w:t>
              </w:r>
              <w:r w:rsidRPr="007226C1">
                <w:rPr>
                  <w:lang w:eastAsia="zh-CN"/>
                </w:rPr>
                <w:t xml:space="preserve">investigate </w:t>
              </w:r>
              <w:r>
                <w:rPr>
                  <w:lang w:eastAsia="zh-CN"/>
                </w:rPr>
                <w:t>details. But in general, we are fine to introduce a functionality to support tracking NFs who are using data subject to user consent.</w:t>
              </w:r>
            </w:ins>
          </w:p>
        </w:tc>
      </w:tr>
      <w:tr w:rsidR="00250814" w:rsidRPr="00F76979" w14:paraId="1D6CD4FD" w14:textId="3556008B" w:rsidTr="002A6AA8">
        <w:tc>
          <w:tcPr>
            <w:tcW w:w="406" w:type="dxa"/>
          </w:tcPr>
          <w:p w14:paraId="3AE7385B" w14:textId="77777777" w:rsidR="00250814" w:rsidRPr="00F76979" w:rsidRDefault="00250814" w:rsidP="00F76979">
            <w:pPr>
              <w:pStyle w:val="B1"/>
              <w:ind w:left="0" w:firstLine="0"/>
            </w:pPr>
            <w:r w:rsidRPr="00F76979">
              <w:t>f)</w:t>
            </w:r>
          </w:p>
        </w:tc>
        <w:tc>
          <w:tcPr>
            <w:tcW w:w="3547" w:type="dxa"/>
          </w:tcPr>
          <w:p w14:paraId="5369D067" w14:textId="77777777" w:rsidR="00250814" w:rsidRPr="00F76979" w:rsidRDefault="00250814" w:rsidP="00F76979">
            <w:pPr>
              <w:pStyle w:val="B1"/>
              <w:ind w:left="0" w:firstLine="0"/>
            </w:pPr>
            <w:r w:rsidRPr="00F76979">
              <w:t>The functionality described in bullet item e) subscribes to the UDM/UDR to receive notifications for any changes in the user consent.</w:t>
            </w:r>
          </w:p>
        </w:tc>
        <w:tc>
          <w:tcPr>
            <w:tcW w:w="5539" w:type="dxa"/>
          </w:tcPr>
          <w:p w14:paraId="3846B407" w14:textId="77777777" w:rsidR="00250814" w:rsidRDefault="002A6AA8" w:rsidP="00F76979">
            <w:pPr>
              <w:pStyle w:val="B1"/>
              <w:ind w:left="0" w:firstLine="0"/>
              <w:rPr>
                <w:ins w:id="46" w:author="HUAWEI" w:date="2021-05-25T15:53:00Z"/>
              </w:rPr>
            </w:pPr>
            <w:ins w:id="47" w:author="rap" w:date="2021-05-23T16:45:00Z">
              <w:r>
                <w:t>Nokia</w:t>
              </w:r>
            </w:ins>
            <w:ins w:id="48" w:author="rap" w:date="2021-05-23T16:46:00Z">
              <w:r>
                <w:t>:</w:t>
              </w:r>
            </w:ins>
            <w:ins w:id="49" w:author="rap" w:date="2021-05-23T16:45:00Z">
              <w:r>
                <w:t xml:space="preserve"> this is not needed, if </w:t>
              </w:r>
            </w:ins>
            <w:ins w:id="50" w:author="rap" w:date="2021-05-23T16:46:00Z">
              <w:r>
                <w:t>hosted by UDM/UDR.</w:t>
              </w:r>
            </w:ins>
          </w:p>
          <w:p w14:paraId="3F5FA113" w14:textId="0B754597" w:rsidR="00AE498C" w:rsidRPr="00F76979" w:rsidRDefault="00AE498C" w:rsidP="00F76979">
            <w:pPr>
              <w:pStyle w:val="B1"/>
              <w:ind w:left="0" w:firstLine="0"/>
            </w:pPr>
            <w:ins w:id="51" w:author="HUAWEI" w:date="2021-05-25T15:53:00Z">
              <w:r>
                <w:t>Huawei: Huawei: We need more time to investigate this issue.</w:t>
              </w:r>
              <w:r>
                <w:rPr>
                  <w:lang w:eastAsia="zh-CN"/>
                </w:rPr>
                <w:t xml:space="preserve"> But in general, we are fine to introduce a functionality to support tracking NFs who are using data subject to user consent.</w:t>
              </w:r>
            </w:ins>
          </w:p>
        </w:tc>
      </w:tr>
      <w:tr w:rsidR="00250814" w:rsidRPr="00F76979" w14:paraId="60712E54" w14:textId="3D24B5C0" w:rsidTr="002A6AA8">
        <w:tc>
          <w:tcPr>
            <w:tcW w:w="406" w:type="dxa"/>
          </w:tcPr>
          <w:p w14:paraId="7333B204" w14:textId="77777777" w:rsidR="00250814" w:rsidRPr="00F76979" w:rsidRDefault="00250814" w:rsidP="00F76979">
            <w:pPr>
              <w:pStyle w:val="B1"/>
              <w:ind w:left="0" w:firstLine="0"/>
            </w:pPr>
            <w:r w:rsidRPr="00F76979">
              <w:t>g)</w:t>
            </w:r>
          </w:p>
        </w:tc>
        <w:tc>
          <w:tcPr>
            <w:tcW w:w="3547" w:type="dxa"/>
          </w:tcPr>
          <w:p w14:paraId="40E4074C" w14:textId="77777777" w:rsidR="00250814" w:rsidRDefault="00250814" w:rsidP="00F76979">
            <w:pPr>
              <w:pStyle w:val="B1"/>
              <w:ind w:left="0" w:firstLine="0"/>
            </w:pPr>
            <w:r w:rsidRPr="00F76979">
              <w:t>If a requested data is subject to user consent, the NWDAF and/or the functionality described in e) may check the user consent from the UDM/UDR before the data collection.</w:t>
            </w:r>
          </w:p>
          <w:p w14:paraId="214147EE" w14:textId="5E82FB1D" w:rsidR="00250814" w:rsidRPr="00F76979" w:rsidRDefault="00250814" w:rsidP="00F76979">
            <w:pPr>
              <w:pStyle w:val="B1"/>
              <w:ind w:left="0" w:firstLine="0"/>
            </w:pPr>
            <w:r w:rsidRPr="00F76979">
              <w:t>NOTE 2:</w:t>
            </w:r>
            <w:r>
              <w:t xml:space="preserve"> </w:t>
            </w:r>
            <w:r w:rsidRPr="00F76979">
              <w:t>This does not preclude that also other entities (e.g. AMF or SMF) to check availability of user consent with UDM/UDR.</w:t>
            </w:r>
          </w:p>
        </w:tc>
        <w:tc>
          <w:tcPr>
            <w:tcW w:w="5539" w:type="dxa"/>
          </w:tcPr>
          <w:p w14:paraId="1C616B30" w14:textId="77777777" w:rsidR="00250814" w:rsidRDefault="002A6AA8" w:rsidP="00F76979">
            <w:pPr>
              <w:pStyle w:val="B1"/>
              <w:ind w:left="0" w:firstLine="0"/>
              <w:rPr>
                <w:ins w:id="52" w:author="HUAWEI" w:date="2021-05-25T15:53:00Z"/>
              </w:rPr>
            </w:pPr>
            <w:ins w:id="53" w:author="rap" w:date="2021-05-23T16:46:00Z">
              <w:r>
                <w:t xml:space="preserve">Nokia: Checking user consent from UDM/UDR </w:t>
              </w:r>
            </w:ins>
            <w:ins w:id="54" w:author="rap" w:date="2021-05-23T16:47:00Z">
              <w:r>
                <w:t xml:space="preserve">should </w:t>
              </w:r>
            </w:ins>
            <w:ins w:id="55" w:author="rap" w:date="2021-05-23T16:46:00Z">
              <w:r>
                <w:t xml:space="preserve">be supported by </w:t>
              </w:r>
            </w:ins>
            <w:ins w:id="56" w:author="rap" w:date="2021-05-23T16:47:00Z">
              <w:r>
                <w:t>any NF.</w:t>
              </w:r>
            </w:ins>
          </w:p>
          <w:p w14:paraId="445D5F64" w14:textId="6059DEBC" w:rsidR="008B62EE" w:rsidRPr="00F76979" w:rsidRDefault="008B62EE" w:rsidP="00F76979">
            <w:pPr>
              <w:pStyle w:val="B1"/>
              <w:ind w:left="0" w:firstLine="0"/>
            </w:pPr>
            <w:ins w:id="57" w:author="HUAWEI" w:date="2021-05-25T15:53:00Z">
              <w:r>
                <w:t>Huawei: Agree with Nokia.</w:t>
              </w:r>
            </w:ins>
          </w:p>
        </w:tc>
      </w:tr>
      <w:tr w:rsidR="00250814" w:rsidRPr="00F76979" w14:paraId="2DF56302" w14:textId="12B7402F" w:rsidTr="002A6AA8">
        <w:tc>
          <w:tcPr>
            <w:tcW w:w="406" w:type="dxa"/>
          </w:tcPr>
          <w:p w14:paraId="576EBD13" w14:textId="77777777" w:rsidR="00250814" w:rsidRPr="00F76979" w:rsidRDefault="00250814" w:rsidP="00F76979">
            <w:pPr>
              <w:pStyle w:val="B1"/>
              <w:ind w:left="0" w:firstLine="0"/>
            </w:pPr>
            <w:r w:rsidRPr="00F76979">
              <w:t>h)</w:t>
            </w:r>
          </w:p>
        </w:tc>
        <w:tc>
          <w:tcPr>
            <w:tcW w:w="3547" w:type="dxa"/>
          </w:tcPr>
          <w:p w14:paraId="4E585659" w14:textId="77777777" w:rsidR="00250814" w:rsidRPr="00F76979" w:rsidRDefault="00250814" w:rsidP="00F76979">
            <w:pPr>
              <w:pStyle w:val="B1"/>
              <w:ind w:left="0" w:firstLine="0"/>
            </w:pPr>
            <w:r w:rsidRPr="00F76979">
              <w:t>User consent for the user data provided by a data source to a data consumer may have a validity time. On expiry of this validity time, the user data should be either deleted or the user consent for this data to be renegotiated.</w:t>
            </w:r>
          </w:p>
        </w:tc>
        <w:tc>
          <w:tcPr>
            <w:tcW w:w="5539" w:type="dxa"/>
          </w:tcPr>
          <w:p w14:paraId="72C2CB61" w14:textId="77777777" w:rsidR="00250814" w:rsidRDefault="002A6AA8" w:rsidP="00F76979">
            <w:pPr>
              <w:pStyle w:val="B1"/>
              <w:ind w:left="0" w:firstLine="0"/>
              <w:rPr>
                <w:ins w:id="58" w:author="HUAWEI" w:date="2021-05-25T15:53:00Z"/>
              </w:rPr>
            </w:pPr>
            <w:ins w:id="59" w:author="rap" w:date="2021-05-23T16:47:00Z">
              <w:r>
                <w:t xml:space="preserve">Nokia: </w:t>
              </w:r>
            </w:ins>
            <w:ins w:id="60" w:author="rap" w:date="2021-05-23T16:48:00Z">
              <w:r w:rsidR="00850A57">
                <w:t>Providing a v</w:t>
              </w:r>
            </w:ins>
            <w:ins w:id="61" w:author="rap" w:date="2021-05-23T16:47:00Z">
              <w:r w:rsidR="00850A57">
                <w:t xml:space="preserve">alidity time of </w:t>
              </w:r>
            </w:ins>
            <w:ins w:id="62" w:author="rap" w:date="2021-05-23T16:48:00Z">
              <w:r w:rsidR="00850A57">
                <w:t xml:space="preserve">user consent seems to be useful as it allows to reduce the amount of tracked </w:t>
              </w:r>
            </w:ins>
            <w:ins w:id="63" w:author="rap" w:date="2021-05-23T16:49:00Z">
              <w:r w:rsidR="00850A57">
                <w:t>data. It then is the responsibility of the entity that stores user consent that data can be wiped after the validity time passed.</w:t>
              </w:r>
            </w:ins>
          </w:p>
          <w:p w14:paraId="1B26134F" w14:textId="36013675" w:rsidR="008B62EE" w:rsidRPr="00F76979" w:rsidRDefault="008B62EE" w:rsidP="00F76979">
            <w:pPr>
              <w:pStyle w:val="B1"/>
              <w:ind w:left="0" w:firstLine="0"/>
            </w:pPr>
            <w:ins w:id="64" w:author="HUAWEI" w:date="2021-05-25T15:53:00Z">
              <w:r>
                <w:t>Huawei: Agree with Nokia.</w:t>
              </w:r>
            </w:ins>
          </w:p>
        </w:tc>
      </w:tr>
      <w:tr w:rsidR="00250814" w:rsidRPr="00F76979" w14:paraId="6CE4143F" w14:textId="31FB164C" w:rsidTr="002A6AA8">
        <w:tc>
          <w:tcPr>
            <w:tcW w:w="406" w:type="dxa"/>
          </w:tcPr>
          <w:p w14:paraId="39E412ED" w14:textId="77777777" w:rsidR="00250814" w:rsidRPr="00F76979" w:rsidRDefault="00250814" w:rsidP="00F76979">
            <w:pPr>
              <w:pStyle w:val="B1"/>
              <w:ind w:left="0" w:firstLine="0"/>
            </w:pPr>
            <w:r w:rsidRPr="00F76979">
              <w:t>i)</w:t>
            </w:r>
          </w:p>
        </w:tc>
        <w:tc>
          <w:tcPr>
            <w:tcW w:w="3547" w:type="dxa"/>
          </w:tcPr>
          <w:p w14:paraId="7DB6E7B5" w14:textId="77777777" w:rsidR="00250814" w:rsidRPr="00F76979" w:rsidRDefault="00250814" w:rsidP="00F76979">
            <w:pPr>
              <w:pStyle w:val="B1"/>
              <w:ind w:left="0" w:firstLine="0"/>
            </w:pPr>
            <w:r w:rsidRPr="00F76979">
              <w:t>(Subject to applicability of Data Protection Regulations) in case of user consent revocation at UDM/UDR, NWDAF deletes the related user data and terminates the data collection from the corresponding source NF.</w:t>
            </w:r>
          </w:p>
        </w:tc>
        <w:tc>
          <w:tcPr>
            <w:tcW w:w="5539" w:type="dxa"/>
          </w:tcPr>
          <w:p w14:paraId="1BAA2375" w14:textId="77777777" w:rsidR="00250814" w:rsidRDefault="00850A57" w:rsidP="00F76979">
            <w:pPr>
              <w:pStyle w:val="B1"/>
              <w:ind w:left="0" w:firstLine="0"/>
              <w:rPr>
                <w:ins w:id="65" w:author="HUAWEI" w:date="2021-05-25T15:53:00Z"/>
              </w:rPr>
            </w:pPr>
            <w:ins w:id="66" w:author="rap" w:date="2021-05-23T16:50:00Z">
              <w:r>
                <w:t xml:space="preserve">Nokia: Since different regulations can provide different requirements on user consent revocation, it is important to allow for revocation. </w:t>
              </w:r>
            </w:ins>
          </w:p>
          <w:p w14:paraId="08932486" w14:textId="5E0D3FD0" w:rsidR="002751D8" w:rsidRPr="00F76979" w:rsidRDefault="002751D8" w:rsidP="00F76979">
            <w:pPr>
              <w:pStyle w:val="B1"/>
              <w:ind w:left="0" w:firstLine="0"/>
            </w:pPr>
            <w:ins w:id="67" w:author="HUAWEI" w:date="2021-05-25T15:53:00Z">
              <w:r>
                <w:t>Huawei: Agree with Nokia.</w:t>
              </w:r>
            </w:ins>
          </w:p>
        </w:tc>
      </w:tr>
      <w:tr w:rsidR="00250814" w:rsidRPr="00F76979" w14:paraId="2A5FFD4B" w14:textId="0DF48EA1" w:rsidTr="002A6AA8">
        <w:tc>
          <w:tcPr>
            <w:tcW w:w="406" w:type="dxa"/>
          </w:tcPr>
          <w:p w14:paraId="04E99AB8" w14:textId="77777777" w:rsidR="00250814" w:rsidRPr="00F76979" w:rsidRDefault="00250814" w:rsidP="00F76979">
            <w:pPr>
              <w:pStyle w:val="B1"/>
              <w:ind w:left="0" w:firstLine="0"/>
            </w:pPr>
            <w:r w:rsidRPr="00F76979">
              <w:t>j)</w:t>
            </w:r>
          </w:p>
        </w:tc>
        <w:tc>
          <w:tcPr>
            <w:tcW w:w="3547" w:type="dxa"/>
          </w:tcPr>
          <w:p w14:paraId="10E132A1" w14:textId="77777777" w:rsidR="00250814" w:rsidRPr="00F76979" w:rsidRDefault="00250814" w:rsidP="00F76979">
            <w:pPr>
              <w:pStyle w:val="B1"/>
              <w:ind w:left="0" w:firstLine="0"/>
            </w:pPr>
            <w:r w:rsidRPr="00F76979">
              <w:t xml:space="preserve">(Subject to applicability of Data Protection Regulations) in case of user consent revocation (at UDM/UDR), the </w:t>
            </w:r>
            <w:r w:rsidRPr="00F76979">
              <w:lastRenderedPageBreak/>
              <w:t>functionality described in bullet item e) may send a request to NWDAF service consumer(s) to delete the related user data/ analytics.</w:t>
            </w:r>
          </w:p>
        </w:tc>
        <w:tc>
          <w:tcPr>
            <w:tcW w:w="5539" w:type="dxa"/>
          </w:tcPr>
          <w:p w14:paraId="242C01C4" w14:textId="77777777" w:rsidR="00250814" w:rsidRDefault="00850A57" w:rsidP="00F76979">
            <w:pPr>
              <w:pStyle w:val="B1"/>
              <w:ind w:left="0" w:firstLine="0"/>
              <w:rPr>
                <w:ins w:id="68" w:author="HUAWEI" w:date="2021-05-25T15:53:00Z"/>
              </w:rPr>
            </w:pPr>
            <w:ins w:id="69" w:author="rap" w:date="2021-05-23T16:51:00Z">
              <w:r>
                <w:lastRenderedPageBreak/>
                <w:t xml:space="preserve">Nokia: In case of user consent revocation it must be possible to delete related user data and </w:t>
              </w:r>
            </w:ins>
            <w:ins w:id="70" w:author="rap" w:date="2021-05-23T16:52:00Z">
              <w:r>
                <w:t xml:space="preserve">related data </w:t>
              </w:r>
            </w:ins>
            <w:ins w:id="71" w:author="rap" w:date="2021-05-23T16:51:00Z">
              <w:r>
                <w:t>analytics</w:t>
              </w:r>
            </w:ins>
            <w:ins w:id="72" w:author="rap" w:date="2021-05-23T16:52:00Z">
              <w:r>
                <w:t>.</w:t>
              </w:r>
            </w:ins>
          </w:p>
          <w:p w14:paraId="7A105ECC" w14:textId="474C7D77" w:rsidR="005C0F2C" w:rsidRPr="00F76979" w:rsidRDefault="005C0F2C" w:rsidP="00F76979">
            <w:pPr>
              <w:pStyle w:val="B1"/>
              <w:ind w:left="0" w:firstLine="0"/>
            </w:pPr>
            <w:ins w:id="73" w:author="HUAWEI" w:date="2021-05-25T15:53:00Z">
              <w:r>
                <w:lastRenderedPageBreak/>
                <w:t>Huawei: Agree. In case of user consent revocation, it is a way to delete the related user data/analytics immediately.</w:t>
              </w:r>
            </w:ins>
          </w:p>
        </w:tc>
      </w:tr>
      <w:tr w:rsidR="00250814" w:rsidRPr="00F76979" w14:paraId="715C5799" w14:textId="7E40792C" w:rsidTr="002A6AA8">
        <w:tc>
          <w:tcPr>
            <w:tcW w:w="406" w:type="dxa"/>
          </w:tcPr>
          <w:p w14:paraId="3F84DF91" w14:textId="77777777" w:rsidR="00250814" w:rsidRPr="00F76979" w:rsidRDefault="00250814" w:rsidP="00F76979">
            <w:pPr>
              <w:pStyle w:val="B1"/>
              <w:ind w:left="0" w:firstLine="0"/>
            </w:pPr>
            <w:r w:rsidRPr="00F76979">
              <w:t>k)</w:t>
            </w:r>
          </w:p>
        </w:tc>
        <w:tc>
          <w:tcPr>
            <w:tcW w:w="3547" w:type="dxa"/>
          </w:tcPr>
          <w:p w14:paraId="678195CA" w14:textId="77777777" w:rsidR="00250814" w:rsidRPr="00F76979" w:rsidRDefault="00250814" w:rsidP="00F76979">
            <w:pPr>
              <w:pStyle w:val="B1"/>
              <w:ind w:left="0" w:firstLine="0"/>
            </w:pPr>
            <w:r w:rsidRPr="00F76979">
              <w:t>(Subject to applicability of Data Protection Regulations) in case of user consent revocation (at UDM/UDR), NWDAF service consumer(s) may delete the related user data/analytics on request (refer to bullet item j) or on expiry of validity time (refer to bullet item h).</w:t>
            </w:r>
          </w:p>
        </w:tc>
        <w:tc>
          <w:tcPr>
            <w:tcW w:w="5539" w:type="dxa"/>
          </w:tcPr>
          <w:p w14:paraId="6D579955" w14:textId="77777777" w:rsidR="00250814" w:rsidRDefault="00850A57" w:rsidP="00F76979">
            <w:pPr>
              <w:pStyle w:val="B1"/>
              <w:ind w:left="0" w:firstLine="0"/>
              <w:rPr>
                <w:ins w:id="74" w:author="HUAWEI" w:date="2021-05-25T15:54:00Z"/>
              </w:rPr>
            </w:pPr>
            <w:ins w:id="75" w:author="rap" w:date="2021-05-23T16:52:00Z">
              <w:r>
                <w:t xml:space="preserve">Nokia: A requirement in line with the conclusion should be added. I.e. </w:t>
              </w:r>
              <w:r w:rsidRPr="00F76979">
                <w:t>NWDAF service consumer(s) may delete the related user data/analytics on request or on expiry of validity time.</w:t>
              </w:r>
            </w:ins>
          </w:p>
          <w:p w14:paraId="0A757716" w14:textId="54A23409" w:rsidR="00B9124B" w:rsidRPr="00F76979" w:rsidRDefault="00B9124B" w:rsidP="00F76979">
            <w:pPr>
              <w:pStyle w:val="B1"/>
              <w:ind w:left="0" w:firstLine="0"/>
            </w:pPr>
            <w:ins w:id="76" w:author="HUAWEI" w:date="2021-05-25T15:54:00Z">
              <w:r>
                <w:t>Huawei: Agree. In case of user consent revocation, it is a way to delete the related user data/analytics passively.</w:t>
              </w:r>
            </w:ins>
            <w:bookmarkStart w:id="77" w:name="_GoBack"/>
            <w:bookmarkEnd w:id="77"/>
          </w:p>
        </w:tc>
      </w:tr>
    </w:tbl>
    <w:p w14:paraId="216649F8" w14:textId="77777777" w:rsidR="00250814" w:rsidRDefault="00250814" w:rsidP="00394815">
      <w:pPr>
        <w:rPr>
          <w:rFonts w:ascii="Arial" w:hAnsi="Arial" w:cs="Arial"/>
        </w:rPr>
      </w:pPr>
    </w:p>
    <w:p w14:paraId="08AF3A7D" w14:textId="77777777" w:rsidR="00B97703" w:rsidRDefault="002F1940" w:rsidP="000F6242">
      <w:pPr>
        <w:pStyle w:val="1"/>
      </w:pPr>
      <w:r>
        <w:t>2</w:t>
      </w:r>
      <w:r>
        <w:tab/>
      </w:r>
      <w:r w:rsidR="000F6242">
        <w:t>Actions</w:t>
      </w:r>
    </w:p>
    <w:p w14:paraId="45637978" w14:textId="58CE934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282BC4">
        <w:rPr>
          <w:rFonts w:ascii="Arial" w:hAnsi="Arial" w:cs="Arial"/>
          <w:b/>
        </w:rPr>
        <w:t>SA2</w:t>
      </w:r>
    </w:p>
    <w:p w14:paraId="1437C2F1" w14:textId="63777B44" w:rsidR="00282BC4" w:rsidRPr="00282BC4" w:rsidRDefault="00B97703" w:rsidP="00282BC4">
      <w:pPr>
        <w:spacing w:after="120"/>
        <w:ind w:left="993" w:hanging="993"/>
        <w:rPr>
          <w:i/>
          <w:iCs/>
        </w:rPr>
      </w:pPr>
      <w:r>
        <w:rPr>
          <w:rFonts w:ascii="Arial" w:hAnsi="Arial" w:cs="Arial"/>
          <w:b/>
        </w:rPr>
        <w:t xml:space="preserve">ACTION: </w:t>
      </w:r>
      <w:r w:rsidRPr="000F6242">
        <w:rPr>
          <w:rFonts w:ascii="Arial" w:hAnsi="Arial" w:cs="Arial"/>
          <w:b/>
          <w:color w:val="0070C0"/>
        </w:rPr>
        <w:tab/>
      </w:r>
      <w:r w:rsidR="00282BC4" w:rsidRPr="00282BC4">
        <w:rPr>
          <w:rFonts w:ascii="Arial" w:hAnsi="Arial" w:cs="Arial"/>
        </w:rPr>
        <w:t>SA3 asks SA2 to take this information into account</w:t>
      </w:r>
      <w:r w:rsidR="00394815">
        <w:rPr>
          <w:rFonts w:ascii="Arial" w:hAnsi="Arial" w:cs="Arial"/>
        </w:rPr>
        <w:t xml:space="preserve"> to allow progressing normative work</w:t>
      </w:r>
      <w:r w:rsidR="001512DA">
        <w:rPr>
          <w:rFonts w:ascii="Arial" w:hAnsi="Arial" w:cs="Arial"/>
        </w:rPr>
        <w:t xml:space="preserve"> on user consent and </w:t>
      </w:r>
      <w:r w:rsidR="00F526A4">
        <w:rPr>
          <w:rFonts w:ascii="Arial" w:hAnsi="Arial" w:cs="Arial"/>
        </w:rPr>
        <w:t xml:space="preserve">user consent </w:t>
      </w:r>
      <w:r w:rsidR="001512DA">
        <w:rPr>
          <w:rFonts w:ascii="Arial" w:hAnsi="Arial" w:cs="Arial"/>
        </w:rPr>
        <w:t>revocation in TS 23.288</w:t>
      </w:r>
      <w:r w:rsidR="00282BC4" w:rsidRPr="00282BC4">
        <w:rPr>
          <w:rFonts w:ascii="Arial" w:hAnsi="Arial" w:cs="Arial"/>
        </w:rPr>
        <w:t>.</w:t>
      </w:r>
    </w:p>
    <w:p w14:paraId="3A3E62EE" w14:textId="6DA92C3C" w:rsidR="00B97703" w:rsidRPr="00017F23" w:rsidRDefault="00B97703" w:rsidP="00017F23">
      <w:pPr>
        <w:rPr>
          <w:i/>
          <w:iCs/>
          <w:color w:val="0070C0"/>
        </w:rPr>
      </w:pPr>
    </w:p>
    <w:p w14:paraId="066613F7" w14:textId="77777777" w:rsidR="00B97703" w:rsidRDefault="00B97703">
      <w:pPr>
        <w:spacing w:after="120"/>
        <w:ind w:left="993" w:hanging="993"/>
        <w:rPr>
          <w:rFonts w:ascii="Arial" w:hAnsi="Arial" w:cs="Arial"/>
        </w:rPr>
      </w:pPr>
    </w:p>
    <w:p w14:paraId="1518937F"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6F3622D4" w14:textId="72638522" w:rsidR="002869FE" w:rsidRDefault="006052AD" w:rsidP="002F1940">
      <w:bookmarkStart w:id="78" w:name="OLE_LINK53"/>
      <w:bookmarkStart w:id="79" w:name="OLE_LINK54"/>
      <w:r>
        <w:t>SA3#103</w:t>
      </w:r>
      <w:r w:rsidR="0073766B">
        <w:t>Bis-</w:t>
      </w:r>
      <w:r>
        <w:t>e</w:t>
      </w:r>
      <w:r w:rsidR="002F1940">
        <w:tab/>
      </w:r>
      <w:r w:rsidR="0073766B">
        <w:t xml:space="preserve">5 - 9 </w:t>
      </w:r>
      <w:r w:rsidR="00282BC4">
        <w:tab/>
      </w:r>
      <w:r w:rsidR="0073766B">
        <w:t>July</w:t>
      </w:r>
      <w:r>
        <w:t xml:space="preserve"> 2021</w:t>
      </w:r>
      <w:bookmarkEnd w:id="78"/>
      <w:bookmarkEnd w:id="79"/>
      <w:r>
        <w:tab/>
        <w:t>Electronic meeti</w:t>
      </w:r>
      <w:r w:rsidR="002869FE">
        <w:t>ng</w:t>
      </w:r>
      <w:r w:rsidR="0073766B">
        <w:t xml:space="preserve"> (TBC)</w:t>
      </w:r>
    </w:p>
    <w:p w14:paraId="1E0F0375" w14:textId="792A9A04" w:rsidR="0073766B" w:rsidRDefault="00226381" w:rsidP="002F1940">
      <w:r>
        <w:t>SA3#104-e</w:t>
      </w:r>
      <w:r>
        <w:tab/>
        <w:t xml:space="preserve">16 - 27 </w:t>
      </w:r>
      <w:r w:rsidR="00282BC4">
        <w:tab/>
      </w:r>
      <w:r>
        <w:t>August 2021</w:t>
      </w:r>
      <w:r>
        <w:tab/>
        <w:t>Electronic meeting</w:t>
      </w:r>
    </w:p>
    <w:p w14:paraId="054FEDCB"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70FAC" w14:textId="77777777" w:rsidR="00CE7F2A" w:rsidRDefault="00CE7F2A">
      <w:pPr>
        <w:spacing w:after="0"/>
      </w:pPr>
      <w:r>
        <w:separator/>
      </w:r>
    </w:p>
  </w:endnote>
  <w:endnote w:type="continuationSeparator" w:id="0">
    <w:p w14:paraId="0469E9B8" w14:textId="77777777" w:rsidR="00CE7F2A" w:rsidRDefault="00CE7F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594E2" w14:textId="77777777" w:rsidR="00CE7F2A" w:rsidRDefault="00CE7F2A">
      <w:pPr>
        <w:spacing w:after="0"/>
      </w:pPr>
      <w:r>
        <w:separator/>
      </w:r>
    </w:p>
  </w:footnote>
  <w:footnote w:type="continuationSeparator" w:id="0">
    <w:p w14:paraId="24A83266" w14:textId="77777777" w:rsidR="00CE7F2A" w:rsidRDefault="00CE7F2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
    <w15:presenceInfo w15:providerId="None" w15:userId="rap"/>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F23"/>
    <w:rsid w:val="000D7B01"/>
    <w:rsid w:val="000F1E2C"/>
    <w:rsid w:val="000F6242"/>
    <w:rsid w:val="00103FAF"/>
    <w:rsid w:val="001254EB"/>
    <w:rsid w:val="001512DA"/>
    <w:rsid w:val="00173AC3"/>
    <w:rsid w:val="001A19D1"/>
    <w:rsid w:val="001E01EF"/>
    <w:rsid w:val="00226381"/>
    <w:rsid w:val="00250814"/>
    <w:rsid w:val="00250ECE"/>
    <w:rsid w:val="00262141"/>
    <w:rsid w:val="002751D8"/>
    <w:rsid w:val="00282BC4"/>
    <w:rsid w:val="002869FE"/>
    <w:rsid w:val="002A6AA8"/>
    <w:rsid w:val="002F1940"/>
    <w:rsid w:val="00383545"/>
    <w:rsid w:val="00394815"/>
    <w:rsid w:val="003B4BD2"/>
    <w:rsid w:val="00433500"/>
    <w:rsid w:val="00433F71"/>
    <w:rsid w:val="00440D43"/>
    <w:rsid w:val="004E3939"/>
    <w:rsid w:val="005111A9"/>
    <w:rsid w:val="005C0F2C"/>
    <w:rsid w:val="005F168C"/>
    <w:rsid w:val="006052AD"/>
    <w:rsid w:val="00605FA0"/>
    <w:rsid w:val="007055D1"/>
    <w:rsid w:val="00730118"/>
    <w:rsid w:val="0073766B"/>
    <w:rsid w:val="00752D54"/>
    <w:rsid w:val="007F4F92"/>
    <w:rsid w:val="00850A57"/>
    <w:rsid w:val="008B62EE"/>
    <w:rsid w:val="008C292F"/>
    <w:rsid w:val="008D772F"/>
    <w:rsid w:val="0099412C"/>
    <w:rsid w:val="0099764C"/>
    <w:rsid w:val="009A190A"/>
    <w:rsid w:val="00A127D8"/>
    <w:rsid w:val="00AE1B3E"/>
    <w:rsid w:val="00AE498C"/>
    <w:rsid w:val="00B639FC"/>
    <w:rsid w:val="00B9124B"/>
    <w:rsid w:val="00B97703"/>
    <w:rsid w:val="00C26052"/>
    <w:rsid w:val="00C428FD"/>
    <w:rsid w:val="00CE7F2A"/>
    <w:rsid w:val="00CF29D2"/>
    <w:rsid w:val="00CF6087"/>
    <w:rsid w:val="00CF7331"/>
    <w:rsid w:val="00D8106B"/>
    <w:rsid w:val="00DC0095"/>
    <w:rsid w:val="00F06802"/>
    <w:rsid w:val="00F3574D"/>
    <w:rsid w:val="00F526A4"/>
    <w:rsid w:val="00F667CF"/>
    <w:rsid w:val="00F803BE"/>
    <w:rsid w:val="00FD1E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6A4"/>
    <w:pPr>
      <w:overflowPunct w:val="0"/>
      <w:autoSpaceDE w:val="0"/>
      <w:autoSpaceDN w:val="0"/>
      <w:adjustRightInd w:val="0"/>
      <w:spacing w:after="180"/>
      <w:textAlignment w:val="baseline"/>
    </w:pPr>
  </w:style>
  <w:style w:type="paragraph" w:styleId="1">
    <w:name w:val="heading 1"/>
    <w:aliases w:val="H1,h1"/>
    <w:next w:val="a"/>
    <w:qFormat/>
    <w:rsid w:val="00F526A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F526A4"/>
    <w:pPr>
      <w:pBdr>
        <w:top w:val="none" w:sz="0" w:space="0" w:color="auto"/>
      </w:pBdr>
      <w:spacing w:before="180"/>
      <w:outlineLvl w:val="1"/>
    </w:pPr>
    <w:rPr>
      <w:sz w:val="32"/>
    </w:rPr>
  </w:style>
  <w:style w:type="paragraph" w:styleId="3">
    <w:name w:val="heading 3"/>
    <w:aliases w:val="H3,h3"/>
    <w:basedOn w:val="2"/>
    <w:next w:val="a"/>
    <w:qFormat/>
    <w:rsid w:val="00F526A4"/>
    <w:pPr>
      <w:spacing w:before="120"/>
      <w:outlineLvl w:val="2"/>
    </w:pPr>
    <w:rPr>
      <w:sz w:val="28"/>
    </w:rPr>
  </w:style>
  <w:style w:type="paragraph" w:styleId="4">
    <w:name w:val="heading 4"/>
    <w:aliases w:val="h4"/>
    <w:basedOn w:val="3"/>
    <w:next w:val="a"/>
    <w:qFormat/>
    <w:rsid w:val="00F526A4"/>
    <w:pPr>
      <w:ind w:left="1418" w:hanging="1418"/>
      <w:outlineLvl w:val="3"/>
    </w:pPr>
    <w:rPr>
      <w:sz w:val="24"/>
    </w:rPr>
  </w:style>
  <w:style w:type="paragraph" w:styleId="5">
    <w:name w:val="heading 5"/>
    <w:aliases w:val="h5"/>
    <w:basedOn w:val="4"/>
    <w:next w:val="a"/>
    <w:qFormat/>
    <w:rsid w:val="00F526A4"/>
    <w:pPr>
      <w:ind w:left="1701" w:hanging="1701"/>
      <w:outlineLvl w:val="4"/>
    </w:pPr>
    <w:rPr>
      <w:sz w:val="22"/>
    </w:rPr>
  </w:style>
  <w:style w:type="paragraph" w:styleId="6">
    <w:name w:val="heading 6"/>
    <w:aliases w:val="h6"/>
    <w:basedOn w:val="H6"/>
    <w:next w:val="a"/>
    <w:qFormat/>
    <w:rsid w:val="00F526A4"/>
    <w:pPr>
      <w:outlineLvl w:val="5"/>
    </w:pPr>
  </w:style>
  <w:style w:type="paragraph" w:styleId="7">
    <w:name w:val="heading 7"/>
    <w:basedOn w:val="H6"/>
    <w:next w:val="a"/>
    <w:qFormat/>
    <w:rsid w:val="00F526A4"/>
    <w:pPr>
      <w:outlineLvl w:val="6"/>
    </w:pPr>
  </w:style>
  <w:style w:type="paragraph" w:styleId="8">
    <w:name w:val="heading 8"/>
    <w:basedOn w:val="1"/>
    <w:next w:val="a"/>
    <w:qFormat/>
    <w:rsid w:val="00F526A4"/>
    <w:pPr>
      <w:ind w:left="0" w:firstLine="0"/>
      <w:outlineLvl w:val="7"/>
    </w:pPr>
  </w:style>
  <w:style w:type="paragraph" w:styleId="9">
    <w:name w:val="heading 9"/>
    <w:basedOn w:val="8"/>
    <w:next w:val="a"/>
    <w:qFormat/>
    <w:rsid w:val="00F526A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F526A4"/>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F526A4"/>
    <w:pPr>
      <w:jc w:val="center"/>
    </w:pPr>
    <w:rPr>
      <w:i/>
    </w:r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link w:val="B1Char"/>
    <w:qFormat/>
    <w:rsid w:val="00F526A4"/>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0"/>
    <w:uiPriority w:val="99"/>
    <w:semiHidden/>
    <w:unhideWhenUsed/>
    <w:rsid w:val="004E3939"/>
    <w:rPr>
      <w:rFonts w:ascii="Tahoma" w:hAnsi="Tahoma" w:cs="Tahoma"/>
      <w:sz w:val="16"/>
      <w:szCs w:val="16"/>
    </w:rPr>
  </w:style>
  <w:style w:type="character" w:customStyle="1" w:styleId="Char0">
    <w:name w:val="批注框文本 Char"/>
    <w:link w:val="ab"/>
    <w:uiPriority w:val="99"/>
    <w:semiHidden/>
    <w:rsid w:val="004E3939"/>
    <w:rPr>
      <w:rFonts w:ascii="Tahoma" w:hAnsi="Tahoma" w:cs="Tahoma"/>
      <w:sz w:val="16"/>
      <w:szCs w:val="16"/>
      <w:lang w:val="en-GB"/>
    </w:rPr>
  </w:style>
  <w:style w:type="character" w:customStyle="1" w:styleId="Char">
    <w:name w:val="页眉 Char"/>
    <w:link w:val="a3"/>
    <w:rsid w:val="004E3939"/>
    <w:rPr>
      <w:rFonts w:ascii="Arial" w:hAnsi="Arial"/>
      <w:b/>
      <w:noProof/>
      <w:sz w:val="18"/>
    </w:rPr>
  </w:style>
  <w:style w:type="paragraph" w:styleId="80">
    <w:name w:val="toc 8"/>
    <w:basedOn w:val="10"/>
    <w:semiHidden/>
    <w:rsid w:val="00F526A4"/>
    <w:pPr>
      <w:spacing w:before="180"/>
      <w:ind w:left="2693" w:hanging="2693"/>
    </w:pPr>
    <w:rPr>
      <w:b/>
    </w:rPr>
  </w:style>
  <w:style w:type="paragraph" w:styleId="10">
    <w:name w:val="toc 1"/>
    <w:semiHidden/>
    <w:rsid w:val="00F526A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F526A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F526A4"/>
    <w:pPr>
      <w:ind w:left="1701" w:hanging="1701"/>
    </w:pPr>
  </w:style>
  <w:style w:type="paragraph" w:styleId="40">
    <w:name w:val="toc 4"/>
    <w:basedOn w:val="30"/>
    <w:semiHidden/>
    <w:rsid w:val="00F526A4"/>
    <w:pPr>
      <w:ind w:left="1418" w:hanging="1418"/>
    </w:pPr>
  </w:style>
  <w:style w:type="paragraph" w:styleId="30">
    <w:name w:val="toc 3"/>
    <w:basedOn w:val="21"/>
    <w:semiHidden/>
    <w:rsid w:val="00F526A4"/>
    <w:pPr>
      <w:ind w:left="1134" w:hanging="1134"/>
    </w:pPr>
  </w:style>
  <w:style w:type="paragraph" w:styleId="21">
    <w:name w:val="toc 2"/>
    <w:basedOn w:val="10"/>
    <w:semiHidden/>
    <w:rsid w:val="00F526A4"/>
    <w:pPr>
      <w:keepNext w:val="0"/>
      <w:spacing w:before="0"/>
      <w:ind w:left="851" w:hanging="851"/>
    </w:pPr>
    <w:rPr>
      <w:sz w:val="20"/>
    </w:rPr>
  </w:style>
  <w:style w:type="paragraph" w:styleId="22">
    <w:name w:val="index 2"/>
    <w:basedOn w:val="11"/>
    <w:semiHidden/>
    <w:rsid w:val="00F526A4"/>
    <w:pPr>
      <w:ind w:left="284"/>
    </w:pPr>
  </w:style>
  <w:style w:type="paragraph" w:styleId="11">
    <w:name w:val="index 1"/>
    <w:basedOn w:val="a"/>
    <w:semiHidden/>
    <w:rsid w:val="00F526A4"/>
    <w:pPr>
      <w:keepLines/>
      <w:spacing w:after="0"/>
    </w:pPr>
  </w:style>
  <w:style w:type="paragraph" w:customStyle="1" w:styleId="ZH">
    <w:name w:val="ZH"/>
    <w:rsid w:val="00F526A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F526A4"/>
    <w:pPr>
      <w:outlineLvl w:val="9"/>
    </w:pPr>
  </w:style>
  <w:style w:type="paragraph" w:styleId="23">
    <w:name w:val="List Number 2"/>
    <w:basedOn w:val="ac"/>
    <w:semiHidden/>
    <w:rsid w:val="00F526A4"/>
    <w:pPr>
      <w:ind w:left="851"/>
    </w:pPr>
  </w:style>
  <w:style w:type="character" w:styleId="ad">
    <w:name w:val="footnote reference"/>
    <w:basedOn w:val="a0"/>
    <w:semiHidden/>
    <w:rsid w:val="00F526A4"/>
    <w:rPr>
      <w:b/>
      <w:position w:val="6"/>
      <w:sz w:val="16"/>
    </w:rPr>
  </w:style>
  <w:style w:type="paragraph" w:styleId="ae">
    <w:name w:val="footnote text"/>
    <w:basedOn w:val="a"/>
    <w:link w:val="Char1"/>
    <w:semiHidden/>
    <w:rsid w:val="00F526A4"/>
    <w:pPr>
      <w:keepLines/>
      <w:spacing w:after="0"/>
      <w:ind w:left="454" w:hanging="454"/>
    </w:pPr>
    <w:rPr>
      <w:sz w:val="16"/>
    </w:rPr>
  </w:style>
  <w:style w:type="character" w:customStyle="1" w:styleId="Char1">
    <w:name w:val="脚注文本 Char"/>
    <w:link w:val="ae"/>
    <w:semiHidden/>
    <w:rsid w:val="004E3939"/>
    <w:rPr>
      <w:sz w:val="16"/>
    </w:rPr>
  </w:style>
  <w:style w:type="paragraph" w:customStyle="1" w:styleId="TAH">
    <w:name w:val="TAH"/>
    <w:basedOn w:val="TAC"/>
    <w:rsid w:val="00F526A4"/>
    <w:rPr>
      <w:b/>
    </w:rPr>
  </w:style>
  <w:style w:type="paragraph" w:customStyle="1" w:styleId="TAC">
    <w:name w:val="TAC"/>
    <w:basedOn w:val="TAL"/>
    <w:rsid w:val="00F526A4"/>
    <w:pPr>
      <w:jc w:val="center"/>
    </w:pPr>
  </w:style>
  <w:style w:type="paragraph" w:customStyle="1" w:styleId="TF">
    <w:name w:val="TF"/>
    <w:basedOn w:val="TH"/>
    <w:rsid w:val="00F526A4"/>
    <w:pPr>
      <w:keepNext w:val="0"/>
      <w:spacing w:before="0" w:after="240"/>
    </w:pPr>
  </w:style>
  <w:style w:type="paragraph" w:customStyle="1" w:styleId="NO">
    <w:name w:val="NO"/>
    <w:basedOn w:val="a"/>
    <w:link w:val="NOChar"/>
    <w:qFormat/>
    <w:rsid w:val="00F526A4"/>
    <w:pPr>
      <w:keepLines/>
      <w:ind w:left="1135" w:hanging="851"/>
    </w:pPr>
  </w:style>
  <w:style w:type="paragraph" w:styleId="90">
    <w:name w:val="toc 9"/>
    <w:basedOn w:val="80"/>
    <w:semiHidden/>
    <w:rsid w:val="00F526A4"/>
    <w:pPr>
      <w:ind w:left="1418" w:hanging="1418"/>
    </w:pPr>
  </w:style>
  <w:style w:type="paragraph" w:customStyle="1" w:styleId="EX">
    <w:name w:val="EX"/>
    <w:basedOn w:val="a"/>
    <w:rsid w:val="00F526A4"/>
    <w:pPr>
      <w:keepLines/>
      <w:ind w:left="1702" w:hanging="1418"/>
    </w:pPr>
  </w:style>
  <w:style w:type="paragraph" w:customStyle="1" w:styleId="FP">
    <w:name w:val="FP"/>
    <w:basedOn w:val="a"/>
    <w:rsid w:val="00F526A4"/>
    <w:pPr>
      <w:spacing w:after="0"/>
    </w:pPr>
  </w:style>
  <w:style w:type="paragraph" w:customStyle="1" w:styleId="LD">
    <w:name w:val="LD"/>
    <w:rsid w:val="00F526A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F526A4"/>
    <w:pPr>
      <w:spacing w:after="0"/>
    </w:pPr>
  </w:style>
  <w:style w:type="paragraph" w:customStyle="1" w:styleId="EW">
    <w:name w:val="EW"/>
    <w:basedOn w:val="EX"/>
    <w:rsid w:val="00F526A4"/>
    <w:pPr>
      <w:spacing w:after="0"/>
    </w:pPr>
  </w:style>
  <w:style w:type="paragraph" w:styleId="60">
    <w:name w:val="toc 6"/>
    <w:basedOn w:val="50"/>
    <w:next w:val="a"/>
    <w:semiHidden/>
    <w:rsid w:val="00F526A4"/>
    <w:pPr>
      <w:ind w:left="1985" w:hanging="1985"/>
    </w:pPr>
  </w:style>
  <w:style w:type="paragraph" w:styleId="70">
    <w:name w:val="toc 7"/>
    <w:basedOn w:val="60"/>
    <w:next w:val="a"/>
    <w:semiHidden/>
    <w:rsid w:val="00F526A4"/>
    <w:pPr>
      <w:ind w:left="2268" w:hanging="2268"/>
    </w:pPr>
  </w:style>
  <w:style w:type="paragraph" w:styleId="24">
    <w:name w:val="List Bullet 2"/>
    <w:basedOn w:val="af"/>
    <w:semiHidden/>
    <w:rsid w:val="00F526A4"/>
    <w:pPr>
      <w:ind w:left="851"/>
    </w:pPr>
  </w:style>
  <w:style w:type="paragraph" w:styleId="31">
    <w:name w:val="List Bullet 3"/>
    <w:basedOn w:val="24"/>
    <w:semiHidden/>
    <w:rsid w:val="00F526A4"/>
    <w:pPr>
      <w:ind w:left="1135"/>
    </w:pPr>
  </w:style>
  <w:style w:type="paragraph" w:styleId="ac">
    <w:name w:val="List Number"/>
    <w:basedOn w:val="a7"/>
    <w:semiHidden/>
    <w:rsid w:val="00F526A4"/>
  </w:style>
  <w:style w:type="paragraph" w:customStyle="1" w:styleId="EQ">
    <w:name w:val="EQ"/>
    <w:basedOn w:val="a"/>
    <w:next w:val="a"/>
    <w:rsid w:val="00F526A4"/>
    <w:pPr>
      <w:keepLines/>
      <w:tabs>
        <w:tab w:val="center" w:pos="4536"/>
        <w:tab w:val="right" w:pos="9072"/>
      </w:tabs>
    </w:pPr>
    <w:rPr>
      <w:noProof/>
    </w:rPr>
  </w:style>
  <w:style w:type="paragraph" w:customStyle="1" w:styleId="TH">
    <w:name w:val="TH"/>
    <w:basedOn w:val="a"/>
    <w:rsid w:val="00F526A4"/>
    <w:pPr>
      <w:keepNext/>
      <w:keepLines/>
      <w:spacing w:before="60"/>
      <w:jc w:val="center"/>
    </w:pPr>
    <w:rPr>
      <w:rFonts w:ascii="Arial" w:hAnsi="Arial"/>
      <w:b/>
    </w:rPr>
  </w:style>
  <w:style w:type="paragraph" w:customStyle="1" w:styleId="NF">
    <w:name w:val="NF"/>
    <w:basedOn w:val="NO"/>
    <w:rsid w:val="00F526A4"/>
    <w:pPr>
      <w:keepNext/>
      <w:spacing w:after="0"/>
    </w:pPr>
    <w:rPr>
      <w:rFonts w:ascii="Arial" w:hAnsi="Arial"/>
      <w:sz w:val="18"/>
    </w:rPr>
  </w:style>
  <w:style w:type="paragraph" w:customStyle="1" w:styleId="PL">
    <w:name w:val="PL"/>
    <w:rsid w:val="00F526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F526A4"/>
    <w:pPr>
      <w:jc w:val="right"/>
    </w:pPr>
  </w:style>
  <w:style w:type="paragraph" w:customStyle="1" w:styleId="H6">
    <w:name w:val="H6"/>
    <w:basedOn w:val="5"/>
    <w:next w:val="a"/>
    <w:rsid w:val="00F526A4"/>
    <w:pPr>
      <w:ind w:left="1985" w:hanging="1985"/>
      <w:outlineLvl w:val="9"/>
    </w:pPr>
    <w:rPr>
      <w:sz w:val="20"/>
    </w:rPr>
  </w:style>
  <w:style w:type="paragraph" w:customStyle="1" w:styleId="TAN">
    <w:name w:val="TAN"/>
    <w:basedOn w:val="TAL"/>
    <w:rsid w:val="00F526A4"/>
    <w:pPr>
      <w:ind w:left="851" w:hanging="851"/>
    </w:pPr>
  </w:style>
  <w:style w:type="paragraph" w:customStyle="1" w:styleId="TAL">
    <w:name w:val="TAL"/>
    <w:basedOn w:val="a"/>
    <w:rsid w:val="00F526A4"/>
    <w:pPr>
      <w:keepNext/>
      <w:keepLines/>
      <w:spacing w:after="0"/>
    </w:pPr>
    <w:rPr>
      <w:rFonts w:ascii="Arial" w:hAnsi="Arial"/>
      <w:sz w:val="18"/>
    </w:rPr>
  </w:style>
  <w:style w:type="paragraph" w:customStyle="1" w:styleId="ZA">
    <w:name w:val="ZA"/>
    <w:rsid w:val="00F526A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F526A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F526A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F526A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F526A4"/>
    <w:pPr>
      <w:framePr w:wrap="notBeside" w:y="16161"/>
    </w:pPr>
  </w:style>
  <w:style w:type="character" w:customStyle="1" w:styleId="ZGSM">
    <w:name w:val="ZGSM"/>
    <w:rsid w:val="00F526A4"/>
  </w:style>
  <w:style w:type="paragraph" w:styleId="25">
    <w:name w:val="List 2"/>
    <w:basedOn w:val="a7"/>
    <w:semiHidden/>
    <w:rsid w:val="00F526A4"/>
    <w:pPr>
      <w:ind w:left="851"/>
    </w:pPr>
  </w:style>
  <w:style w:type="paragraph" w:customStyle="1" w:styleId="ZG">
    <w:name w:val="ZG"/>
    <w:rsid w:val="00F526A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F526A4"/>
    <w:pPr>
      <w:ind w:left="1135"/>
    </w:pPr>
  </w:style>
  <w:style w:type="paragraph" w:styleId="41">
    <w:name w:val="List 4"/>
    <w:basedOn w:val="32"/>
    <w:semiHidden/>
    <w:rsid w:val="00F526A4"/>
    <w:pPr>
      <w:ind w:left="1418"/>
    </w:pPr>
  </w:style>
  <w:style w:type="paragraph" w:styleId="51">
    <w:name w:val="List 5"/>
    <w:basedOn w:val="41"/>
    <w:semiHidden/>
    <w:rsid w:val="00F526A4"/>
    <w:pPr>
      <w:ind w:left="1702"/>
    </w:pPr>
  </w:style>
  <w:style w:type="paragraph" w:customStyle="1" w:styleId="EditorsNote">
    <w:name w:val="Editor's Note"/>
    <w:basedOn w:val="NO"/>
    <w:rsid w:val="00F526A4"/>
    <w:rPr>
      <w:color w:val="FF0000"/>
    </w:rPr>
  </w:style>
  <w:style w:type="paragraph" w:styleId="a7">
    <w:name w:val="List"/>
    <w:basedOn w:val="a"/>
    <w:semiHidden/>
    <w:rsid w:val="00F526A4"/>
    <w:pPr>
      <w:ind w:left="568" w:hanging="284"/>
    </w:pPr>
  </w:style>
  <w:style w:type="paragraph" w:styleId="af">
    <w:name w:val="List Bullet"/>
    <w:basedOn w:val="a7"/>
    <w:semiHidden/>
    <w:rsid w:val="00F526A4"/>
  </w:style>
  <w:style w:type="paragraph" w:styleId="42">
    <w:name w:val="List Bullet 4"/>
    <w:basedOn w:val="31"/>
    <w:semiHidden/>
    <w:rsid w:val="00F526A4"/>
    <w:pPr>
      <w:ind w:left="1418"/>
    </w:pPr>
  </w:style>
  <w:style w:type="paragraph" w:styleId="52">
    <w:name w:val="List Bullet 5"/>
    <w:basedOn w:val="42"/>
    <w:semiHidden/>
    <w:rsid w:val="00F526A4"/>
    <w:pPr>
      <w:ind w:left="1702"/>
    </w:pPr>
  </w:style>
  <w:style w:type="paragraph" w:customStyle="1" w:styleId="B2">
    <w:name w:val="B2"/>
    <w:basedOn w:val="25"/>
    <w:rsid w:val="00F526A4"/>
  </w:style>
  <w:style w:type="paragraph" w:customStyle="1" w:styleId="B3">
    <w:name w:val="B3"/>
    <w:basedOn w:val="32"/>
    <w:rsid w:val="00F526A4"/>
  </w:style>
  <w:style w:type="paragraph" w:customStyle="1" w:styleId="B4">
    <w:name w:val="B4"/>
    <w:basedOn w:val="41"/>
    <w:rsid w:val="00F526A4"/>
  </w:style>
  <w:style w:type="paragraph" w:customStyle="1" w:styleId="B5">
    <w:name w:val="B5"/>
    <w:basedOn w:val="51"/>
    <w:rsid w:val="00F526A4"/>
  </w:style>
  <w:style w:type="paragraph" w:customStyle="1" w:styleId="ZTD">
    <w:name w:val="ZTD"/>
    <w:basedOn w:val="ZB"/>
    <w:rsid w:val="00F526A4"/>
    <w:pPr>
      <w:framePr w:hRule="auto" w:wrap="notBeside" w:y="852"/>
    </w:pPr>
    <w:rPr>
      <w:i w:val="0"/>
      <w:sz w:val="40"/>
    </w:rPr>
  </w:style>
  <w:style w:type="character" w:styleId="af0">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character" w:customStyle="1" w:styleId="NOChar">
    <w:name w:val="NO Char"/>
    <w:link w:val="NO"/>
    <w:qFormat/>
    <w:locked/>
    <w:rsid w:val="00250814"/>
  </w:style>
  <w:style w:type="character" w:customStyle="1" w:styleId="B1Char">
    <w:name w:val="B1 Char"/>
    <w:link w:val="B1"/>
    <w:qFormat/>
    <w:locked/>
    <w:rsid w:val="00250814"/>
  </w:style>
  <w:style w:type="table" w:styleId="af1">
    <w:name w:val="Table Grid"/>
    <w:basedOn w:val="a1"/>
    <w:uiPriority w:val="59"/>
    <w:rsid w:val="0025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5573">
      <w:bodyDiv w:val="1"/>
      <w:marLeft w:val="0"/>
      <w:marRight w:val="0"/>
      <w:marTop w:val="0"/>
      <w:marBottom w:val="0"/>
      <w:divBdr>
        <w:top w:val="none" w:sz="0" w:space="0" w:color="auto"/>
        <w:left w:val="none" w:sz="0" w:space="0" w:color="auto"/>
        <w:bottom w:val="none" w:sz="0" w:space="0" w:color="auto"/>
        <w:right w:val="none" w:sz="0" w:space="0" w:color="auto"/>
      </w:divBdr>
    </w:div>
    <w:div w:id="499931815">
      <w:bodyDiv w:val="1"/>
      <w:marLeft w:val="0"/>
      <w:marRight w:val="0"/>
      <w:marTop w:val="0"/>
      <w:marBottom w:val="0"/>
      <w:divBdr>
        <w:top w:val="none" w:sz="0" w:space="0" w:color="auto"/>
        <w:left w:val="none" w:sz="0" w:space="0" w:color="auto"/>
        <w:bottom w:val="none" w:sz="0" w:space="0" w:color="auto"/>
        <w:right w:val="none" w:sz="0" w:space="0" w:color="auto"/>
      </w:divBdr>
    </w:div>
    <w:div w:id="1033074371">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unz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7266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cp:lastModifiedBy>
  <cp:revision>16</cp:revision>
  <cp:lastPrinted>2002-04-23T07:10:00Z</cp:lastPrinted>
  <dcterms:created xsi:type="dcterms:W3CDTF">2021-05-23T14:37:00Z</dcterms:created>
  <dcterms:modified xsi:type="dcterms:W3CDTF">2021-05-25T07:54:00Z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(2)qYrdj2W7cd2Dib6fHDzAHusXKbG3hqTyUURwBSqevSahhUPC9wvOvd2yjNKFQmcZrx9kW2ck
23UaM08LxhufBN3QC/lKVdugL/J6as+Cjczfk67GuBhqv9cQ7BlGaIaXeDCAX4zjIA0m3mFe
f3UmP5Fq2zQtY6DJ6xiV9Z+fi10ejd5IkI+XC2kTtCQviXSSQEcjo/drh2ONraBCq7qlA/Is
XFTWwJd/w+N4qhp0AO</vt:lpwstr>
  </property>
  <property fmtid="{D5CDD505-2E9C-101B-9397-08002B2CF9AE}" pid="3" name="_2015_ms_pID_7253431">
    <vt:lpwstr>voznJB69zAZcDHGtJHLpj7FEGHkaOahp4bz6vARHwVYKhfucBzpUaM
jBkHTKYFGSEhKDN/snMyQB6TZfJrtXmEhcV5LZ3zGDPgTTOdgwaIqJsQiou+sMBli+cwmB9X
MfVIcAYGxm8jNFK9Uo4Xwt8b6EB2SNNURvDCp3h3QB7/Y/AHLRhv8VTCRPc/WFbmIeG6eWlj
1Pt3Q3ECGKfWSA6V</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1621863938</vt:lpwstr>
  </property>
</Properties>
</file>