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EDEF3" w14:textId="214F9C68" w:rsidR="00180FCA" w:rsidRDefault="00D83F0D">
      <w:pPr>
        <w:pStyle w:val="CRCoverPage"/>
        <w:tabs>
          <w:tab w:val="right" w:pos="9639"/>
        </w:tabs>
        <w:spacing w:after="0"/>
        <w:rPr>
          <w:b/>
          <w:i/>
          <w:sz w:val="28"/>
        </w:rPr>
      </w:pPr>
      <w:r>
        <w:rPr>
          <w:b/>
          <w:sz w:val="24"/>
        </w:rPr>
        <w:t>3GPP TSG-SA3 Meeting #103-e</w:t>
      </w:r>
      <w:r>
        <w:rPr>
          <w:b/>
          <w:i/>
          <w:sz w:val="24"/>
        </w:rPr>
        <w:t xml:space="preserve"> </w:t>
      </w:r>
      <w:r>
        <w:rPr>
          <w:b/>
          <w:i/>
          <w:sz w:val="28"/>
        </w:rPr>
        <w:tab/>
      </w:r>
      <w:r>
        <w:rPr>
          <w:b/>
          <w:i/>
          <w:sz w:val="28"/>
          <w:highlight w:val="yellow"/>
        </w:rPr>
        <w:t>draft_S3-212123-r</w:t>
      </w:r>
      <w:r w:rsidR="007C7D72">
        <w:rPr>
          <w:b/>
          <w:i/>
          <w:sz w:val="28"/>
        </w:rPr>
        <w:t>1</w:t>
      </w:r>
      <w:ins w:id="0" w:author="Prajwol-0.5" w:date="2021-05-28T08:24:00Z">
        <w:r w:rsidR="00FB7206">
          <w:rPr>
            <w:b/>
            <w:i/>
            <w:sz w:val="28"/>
          </w:rPr>
          <w:t>3</w:t>
        </w:r>
      </w:ins>
    </w:p>
    <w:p w14:paraId="553BD091" w14:textId="77777777" w:rsidR="00180FCA" w:rsidRDefault="00D83F0D">
      <w:pPr>
        <w:pStyle w:val="Header"/>
        <w:rPr>
          <w:sz w:val="22"/>
          <w:szCs w:val="22"/>
        </w:rPr>
      </w:pPr>
      <w:r>
        <w:rPr>
          <w:b w:val="0"/>
          <w:sz w:val="24"/>
        </w:rPr>
        <w:t>e-meeting, 17 - 28 May 2021</w:t>
      </w:r>
    </w:p>
    <w:p w14:paraId="72BD1EAB" w14:textId="77777777" w:rsidR="00180FCA" w:rsidRDefault="00180FCA">
      <w:pPr>
        <w:rPr>
          <w:rFonts w:ascii="Arial" w:hAnsi="Arial" w:cs="Arial"/>
        </w:rPr>
      </w:pPr>
    </w:p>
    <w:p w14:paraId="5C4E77B6" w14:textId="77777777" w:rsidR="00180FCA" w:rsidRDefault="00D83F0D">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 xml:space="preserve">LS on User consent </w:t>
      </w:r>
    </w:p>
    <w:p w14:paraId="4953690B" w14:textId="77777777" w:rsidR="00180FCA" w:rsidRDefault="00D83F0D">
      <w:pPr>
        <w:spacing w:after="60"/>
        <w:ind w:left="1985" w:hanging="1985"/>
        <w:rPr>
          <w:rFonts w:ascii="Arial" w:hAnsi="Arial" w:cs="Arial"/>
          <w:b/>
          <w:bCs/>
          <w:sz w:val="22"/>
          <w:szCs w:val="22"/>
        </w:rPr>
      </w:pPr>
      <w:r>
        <w:rPr>
          <w:rFonts w:ascii="Arial" w:hAnsi="Arial" w:cs="Arial"/>
          <w:b/>
          <w:sz w:val="22"/>
          <w:szCs w:val="22"/>
        </w:rPr>
        <w:t>Response to:</w:t>
      </w:r>
      <w:r>
        <w:rPr>
          <w:rFonts w:ascii="Arial" w:hAnsi="Arial" w:cs="Arial"/>
          <w:b/>
          <w:bCs/>
          <w:sz w:val="22"/>
          <w:szCs w:val="22"/>
        </w:rPr>
        <w:tab/>
      </w:r>
    </w:p>
    <w:p w14:paraId="1FF1A25D" w14:textId="77777777" w:rsidR="00180FCA" w:rsidRDefault="00D83F0D">
      <w:pPr>
        <w:spacing w:after="60"/>
        <w:ind w:left="1985" w:hanging="1985"/>
        <w:rPr>
          <w:rFonts w:ascii="Arial" w:hAnsi="Arial" w:cs="Arial"/>
          <w:b/>
          <w:bCs/>
          <w:sz w:val="22"/>
          <w:szCs w:val="22"/>
        </w:rPr>
      </w:pPr>
      <w:bookmarkStart w:id="1" w:name="OLE_LINK57"/>
      <w:bookmarkStart w:id="2" w:name="OLE_LINK58"/>
      <w:bookmarkEnd w:id="1"/>
      <w:bookmarkEnd w:id="2"/>
      <w:r>
        <w:rPr>
          <w:rFonts w:ascii="Arial" w:hAnsi="Arial" w:cs="Arial"/>
          <w:b/>
          <w:sz w:val="22"/>
          <w:szCs w:val="22"/>
        </w:rPr>
        <w:t>Release:</w:t>
      </w:r>
      <w:r>
        <w:rPr>
          <w:rFonts w:ascii="Arial" w:hAnsi="Arial" w:cs="Arial"/>
          <w:b/>
          <w:bCs/>
          <w:sz w:val="22"/>
          <w:szCs w:val="22"/>
        </w:rPr>
        <w:tab/>
        <w:t>Rel-17</w:t>
      </w:r>
      <w:bookmarkStart w:id="3" w:name="OLE_LINK59"/>
      <w:bookmarkStart w:id="4" w:name="OLE_LINK60"/>
      <w:bookmarkStart w:id="5" w:name="OLE_LINK61"/>
      <w:bookmarkEnd w:id="3"/>
      <w:bookmarkEnd w:id="4"/>
      <w:bookmarkEnd w:id="5"/>
    </w:p>
    <w:p w14:paraId="13EE9BAF" w14:textId="77777777" w:rsidR="00180FCA" w:rsidRDefault="00D83F0D">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UC3S</w:t>
      </w:r>
    </w:p>
    <w:p w14:paraId="43D75081" w14:textId="77777777" w:rsidR="00180FCA" w:rsidRDefault="00180FCA">
      <w:pPr>
        <w:spacing w:after="60"/>
        <w:ind w:left="1985" w:hanging="1985"/>
        <w:rPr>
          <w:rFonts w:ascii="Arial" w:hAnsi="Arial" w:cs="Arial"/>
          <w:b/>
          <w:sz w:val="22"/>
          <w:szCs w:val="22"/>
        </w:rPr>
      </w:pPr>
    </w:p>
    <w:p w14:paraId="36384D17" w14:textId="77777777" w:rsidR="00180FCA" w:rsidRDefault="00D83F0D">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t>SA3</w:t>
      </w:r>
    </w:p>
    <w:p w14:paraId="28F2383C" w14:textId="77777777" w:rsidR="00180FCA" w:rsidRDefault="00D83F0D">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SA2</w:t>
      </w:r>
    </w:p>
    <w:p w14:paraId="6F641735" w14:textId="77777777" w:rsidR="00180FCA" w:rsidRDefault="00D83F0D">
      <w:pPr>
        <w:spacing w:after="60"/>
        <w:ind w:left="1985" w:hanging="1985"/>
        <w:rPr>
          <w:rFonts w:ascii="Arial" w:hAnsi="Arial" w:cs="Arial"/>
          <w:b/>
          <w:bCs/>
          <w:sz w:val="22"/>
          <w:szCs w:val="22"/>
        </w:rPr>
      </w:pPr>
      <w:r>
        <w:rPr>
          <w:rFonts w:ascii="Arial" w:hAnsi="Arial" w:cs="Arial"/>
          <w:b/>
          <w:sz w:val="22"/>
          <w:szCs w:val="22"/>
        </w:rPr>
        <w:t>Cc:</w:t>
      </w:r>
      <w:r>
        <w:rPr>
          <w:rFonts w:ascii="Arial" w:hAnsi="Arial" w:cs="Arial"/>
          <w:b/>
          <w:bCs/>
          <w:sz w:val="22"/>
          <w:szCs w:val="22"/>
        </w:rPr>
        <w:tab/>
      </w:r>
      <w:bookmarkStart w:id="6" w:name="OLE_LINK45"/>
      <w:bookmarkStart w:id="7" w:name="OLE_LINK46"/>
      <w:bookmarkEnd w:id="6"/>
      <w:bookmarkEnd w:id="7"/>
    </w:p>
    <w:p w14:paraId="6DDB3C0B" w14:textId="77777777" w:rsidR="00180FCA" w:rsidRDefault="00180FCA">
      <w:pPr>
        <w:spacing w:after="60"/>
        <w:ind w:left="1985" w:hanging="1985"/>
        <w:rPr>
          <w:rFonts w:ascii="Arial" w:hAnsi="Arial" w:cs="Arial"/>
          <w:bCs/>
        </w:rPr>
      </w:pPr>
    </w:p>
    <w:p w14:paraId="0E9B7280" w14:textId="77777777" w:rsidR="00180FCA" w:rsidRDefault="00D83F0D">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14:paraId="7C845FC1" w14:textId="77777777" w:rsidR="00180FCA" w:rsidRDefault="00D83F0D">
      <w:pPr>
        <w:spacing w:after="60"/>
        <w:ind w:left="1985" w:hanging="1265"/>
        <w:rPr>
          <w:rFonts w:ascii="Arial" w:hAnsi="Arial" w:cs="Arial"/>
          <w:sz w:val="22"/>
          <w:szCs w:val="22"/>
        </w:rPr>
      </w:pPr>
      <w:r>
        <w:rPr>
          <w:rFonts w:ascii="Arial" w:hAnsi="Arial" w:cs="Arial"/>
          <w:b/>
          <w:bCs/>
          <w:sz w:val="22"/>
          <w:szCs w:val="22"/>
        </w:rPr>
        <w:t>Name: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Anja Jerichow</w:t>
      </w:r>
    </w:p>
    <w:p w14:paraId="7D5A6559" w14:textId="77777777" w:rsidR="00180FCA" w:rsidRDefault="00D83F0D">
      <w:pPr>
        <w:spacing w:after="60"/>
        <w:ind w:left="1985" w:hanging="1265"/>
        <w:rPr>
          <w:rFonts w:ascii="Arial" w:hAnsi="Arial" w:cs="Arial"/>
          <w:b/>
          <w:bCs/>
          <w:sz w:val="22"/>
          <w:szCs w:val="22"/>
        </w:rPr>
      </w:pPr>
      <w:r>
        <w:rPr>
          <w:rFonts w:ascii="Arial" w:hAnsi="Arial" w:cs="Arial"/>
          <w:b/>
          <w:bCs/>
          <w:sz w:val="22"/>
          <w:szCs w:val="22"/>
        </w:rPr>
        <w:t>Email Address:</w:t>
      </w:r>
      <w:r>
        <w:rPr>
          <w:rFonts w:ascii="Arial" w:hAnsi="Arial" w:cs="Arial"/>
          <w:b/>
          <w:bCs/>
          <w:sz w:val="22"/>
          <w:szCs w:val="22"/>
        </w:rPr>
        <w:tab/>
      </w:r>
      <w:proofErr w:type="spellStart"/>
      <w:r>
        <w:rPr>
          <w:rFonts w:ascii="Arial" w:hAnsi="Arial" w:cs="Arial"/>
          <w:sz w:val="22"/>
          <w:szCs w:val="22"/>
        </w:rPr>
        <w:t>anja</w:t>
      </w:r>
      <w:proofErr w:type="spellEnd"/>
      <w:r>
        <w:rPr>
          <w:rFonts w:ascii="Arial" w:hAnsi="Arial" w:cs="Arial"/>
          <w:sz w:val="22"/>
          <w:szCs w:val="22"/>
        </w:rPr>
        <w:t>(dot)</w:t>
      </w:r>
      <w:proofErr w:type="spellStart"/>
      <w:r>
        <w:rPr>
          <w:rFonts w:ascii="Arial" w:hAnsi="Arial" w:cs="Arial"/>
          <w:sz w:val="22"/>
          <w:szCs w:val="22"/>
        </w:rPr>
        <w:t>jerichow</w:t>
      </w:r>
      <w:proofErr w:type="spellEnd"/>
      <w:r>
        <w:rPr>
          <w:rFonts w:ascii="Arial" w:hAnsi="Arial" w:cs="Arial"/>
          <w:sz w:val="22"/>
          <w:szCs w:val="22"/>
        </w:rPr>
        <w:t>(at)</w:t>
      </w:r>
      <w:proofErr w:type="spellStart"/>
      <w:r>
        <w:rPr>
          <w:rFonts w:ascii="Arial" w:hAnsi="Arial" w:cs="Arial"/>
          <w:sz w:val="22"/>
          <w:szCs w:val="22"/>
        </w:rPr>
        <w:t>nokia</w:t>
      </w:r>
      <w:proofErr w:type="spellEnd"/>
      <w:r>
        <w:rPr>
          <w:rFonts w:ascii="Arial" w:hAnsi="Arial" w:cs="Arial"/>
          <w:sz w:val="22"/>
          <w:szCs w:val="22"/>
        </w:rPr>
        <w:t>(dot)com</w:t>
      </w:r>
    </w:p>
    <w:p w14:paraId="0FEEF973" w14:textId="77777777" w:rsidR="00180FCA" w:rsidRDefault="00D83F0D">
      <w:pPr>
        <w:spacing w:after="60"/>
        <w:ind w:left="1985" w:hanging="1985"/>
        <w:rPr>
          <w:rFonts w:ascii="Arial" w:hAnsi="Arial" w:cs="Arial"/>
          <w:b/>
          <w:bCs/>
          <w:sz w:val="22"/>
          <w:szCs w:val="22"/>
        </w:rPr>
      </w:pPr>
      <w:r>
        <w:rPr>
          <w:rFonts w:ascii="Arial" w:hAnsi="Arial" w:cs="Arial"/>
          <w:b/>
          <w:bCs/>
          <w:sz w:val="22"/>
          <w:szCs w:val="22"/>
        </w:rPr>
        <w:tab/>
      </w:r>
    </w:p>
    <w:p w14:paraId="5DE47CD4" w14:textId="77777777" w:rsidR="00180FCA" w:rsidRDefault="00D83F0D">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12">
        <w:r>
          <w:rPr>
            <w:rStyle w:val="Internetverknpfung"/>
            <w:rFonts w:ascii="Arial" w:hAnsi="Arial" w:cs="Arial"/>
            <w:b/>
            <w:sz w:val="22"/>
            <w:szCs w:val="22"/>
          </w:rPr>
          <w:t>mailto:3GPPLiaison@etsi.org</w:t>
        </w:r>
      </w:hyperlink>
    </w:p>
    <w:p w14:paraId="2195B8DE" w14:textId="77777777" w:rsidR="00180FCA" w:rsidRDefault="00180FCA">
      <w:pPr>
        <w:spacing w:after="60"/>
        <w:ind w:left="1985" w:hanging="1985"/>
        <w:rPr>
          <w:rFonts w:ascii="Arial" w:hAnsi="Arial" w:cs="Arial"/>
          <w:b/>
        </w:rPr>
      </w:pPr>
    </w:p>
    <w:p w14:paraId="07E1ED0D" w14:textId="77777777" w:rsidR="00180FCA" w:rsidRDefault="00D83F0D">
      <w:pPr>
        <w:spacing w:after="60"/>
        <w:ind w:left="1985" w:hanging="1985"/>
        <w:rPr>
          <w:rFonts w:ascii="Arial" w:hAnsi="Arial" w:cs="Arial"/>
          <w:bCs/>
        </w:rPr>
      </w:pPr>
      <w:r>
        <w:rPr>
          <w:rFonts w:ascii="Arial" w:hAnsi="Arial" w:cs="Arial"/>
          <w:b/>
        </w:rPr>
        <w:t>Attachments:</w:t>
      </w:r>
      <w:r>
        <w:rPr>
          <w:rFonts w:ascii="Arial" w:hAnsi="Arial" w:cs="Arial"/>
          <w:bCs/>
        </w:rPr>
        <w:tab/>
      </w:r>
    </w:p>
    <w:p w14:paraId="014FBB62" w14:textId="77777777" w:rsidR="00180FCA" w:rsidRDefault="00180FCA">
      <w:pPr>
        <w:rPr>
          <w:rFonts w:ascii="Arial" w:hAnsi="Arial" w:cs="Arial"/>
        </w:rPr>
      </w:pPr>
    </w:p>
    <w:p w14:paraId="6AD43FCB" w14:textId="77777777" w:rsidR="00180FCA" w:rsidRDefault="00D83F0D">
      <w:pPr>
        <w:pStyle w:val="Heading1"/>
      </w:pPr>
      <w:r>
        <w:t>1</w:t>
      </w:r>
      <w:r>
        <w:tab/>
        <w:t>Overall description</w:t>
      </w:r>
    </w:p>
    <w:p w14:paraId="6BA03A7E" w14:textId="77777777" w:rsidR="00180FCA" w:rsidRDefault="00D83F0D">
      <w:pPr>
        <w:rPr>
          <w:rFonts w:ascii="Arial" w:hAnsi="Arial" w:cs="Arial"/>
        </w:rPr>
      </w:pPr>
      <w:r>
        <w:rPr>
          <w:rFonts w:ascii="Arial" w:hAnsi="Arial" w:cs="Arial"/>
        </w:rPr>
        <w:t xml:space="preserve">SA3 would like to inform SA2 on the work status of user consent study in TR 33.867 regarding user consent and revocation. </w:t>
      </w:r>
    </w:p>
    <w:p w14:paraId="7CF0E0CA" w14:textId="7F388E56" w:rsidR="00180FCA" w:rsidRDefault="00D83F0D">
      <w:pPr>
        <w:rPr>
          <w:rFonts w:ascii="Arial" w:hAnsi="Arial" w:cs="Arial"/>
        </w:rPr>
      </w:pPr>
      <w:r>
        <w:rPr>
          <w:rFonts w:ascii="Arial" w:hAnsi="Arial" w:cs="Arial"/>
        </w:rPr>
        <w:t xml:space="preserve">In the context of </w:t>
      </w:r>
      <w:proofErr w:type="spellStart"/>
      <w:r>
        <w:rPr>
          <w:rFonts w:ascii="Arial" w:hAnsi="Arial" w:cs="Arial"/>
        </w:rPr>
        <w:t>eNA</w:t>
      </w:r>
      <w:proofErr w:type="spellEnd"/>
      <w:r>
        <w:rPr>
          <w:rFonts w:ascii="Arial" w:hAnsi="Arial" w:cs="Arial"/>
        </w:rPr>
        <w:t xml:space="preserve">, data is processed for specific purposes and provided to external applications. Thus, a solution for user consent is important to have in Rel-17 along with the normative </w:t>
      </w:r>
      <w:proofErr w:type="spellStart"/>
      <w:r>
        <w:rPr>
          <w:rFonts w:ascii="Arial" w:hAnsi="Arial" w:cs="Arial"/>
        </w:rPr>
        <w:t>eNA</w:t>
      </w:r>
      <w:proofErr w:type="spellEnd"/>
      <w:r>
        <w:rPr>
          <w:rFonts w:ascii="Arial" w:hAnsi="Arial" w:cs="Arial"/>
        </w:rPr>
        <w:t xml:space="preserve"> feature currently progressed by SA2. SA3 has so far identified key issue #2 on “User consent for UE data collection” and key issue #3 "Modification or revocation of user consent" in TR 33.867, for which solutions </w:t>
      </w:r>
      <w:r w:rsidR="00662DAE">
        <w:rPr>
          <w:rFonts w:ascii="Arial" w:hAnsi="Arial" w:cs="Arial"/>
        </w:rPr>
        <w:t xml:space="preserve">also related to </w:t>
      </w:r>
      <w:proofErr w:type="spellStart"/>
      <w:r w:rsidR="00662DAE">
        <w:rPr>
          <w:rFonts w:ascii="Arial" w:hAnsi="Arial" w:cs="Arial"/>
        </w:rPr>
        <w:t>eNA</w:t>
      </w:r>
      <w:proofErr w:type="spellEnd"/>
      <w:r w:rsidR="00662DAE">
        <w:rPr>
          <w:rFonts w:ascii="Arial" w:hAnsi="Arial" w:cs="Arial"/>
        </w:rPr>
        <w:t xml:space="preserve"> </w:t>
      </w:r>
      <w:r>
        <w:rPr>
          <w:rFonts w:ascii="Arial" w:hAnsi="Arial" w:cs="Arial"/>
        </w:rPr>
        <w:t xml:space="preserve">are needed. </w:t>
      </w:r>
    </w:p>
    <w:p w14:paraId="3FECB0AD" w14:textId="55C16F86" w:rsidR="00180FCA" w:rsidRDefault="00D83F0D">
      <w:pPr>
        <w:rPr>
          <w:rFonts w:ascii="Arial" w:hAnsi="Arial" w:cs="Arial"/>
        </w:rPr>
      </w:pPr>
      <w:r>
        <w:rPr>
          <w:rFonts w:ascii="Arial" w:hAnsi="Arial" w:cs="Arial"/>
        </w:rPr>
        <w:t xml:space="preserve">SA3 would like to </w:t>
      </w:r>
      <w:proofErr w:type="gramStart"/>
      <w:r>
        <w:rPr>
          <w:rFonts w:ascii="Arial" w:hAnsi="Arial" w:cs="Arial"/>
        </w:rPr>
        <w:t>mention:</w:t>
      </w:r>
      <w:proofErr w:type="gramEnd"/>
      <w:r>
        <w:rPr>
          <w:rFonts w:ascii="Arial" w:hAnsi="Arial" w:cs="Arial"/>
        </w:rPr>
        <w:t xml:space="preserve"> user consent requirements vary across regulatory environments</w:t>
      </w:r>
      <w:r w:rsidR="00662DAE">
        <w:rPr>
          <w:rFonts w:ascii="Arial" w:hAnsi="Arial" w:cs="Arial"/>
        </w:rPr>
        <w:t>, thus,</w:t>
      </w:r>
      <w:r>
        <w:rPr>
          <w:rFonts w:ascii="Arial" w:hAnsi="Arial" w:cs="Arial"/>
        </w:rPr>
        <w:t xml:space="preserve"> the mechanisms for user consent don </w:t>
      </w:r>
      <w:r w:rsidR="00662DAE">
        <w:rPr>
          <w:rFonts w:ascii="Arial" w:hAnsi="Arial" w:cs="Arial"/>
        </w:rPr>
        <w:t xml:space="preserve">not </w:t>
      </w:r>
      <w:r>
        <w:rPr>
          <w:rFonts w:ascii="Arial" w:hAnsi="Arial" w:cs="Arial"/>
        </w:rPr>
        <w:t>need to be specified as “shall”. Instead a wording such as "depending on local regulatory requirements, … shall …" is sufficient. It is not in the remit of SA3 to decide in detail which data (raw data, analytics reports, models, etc.) might be subject to user consent in certain legal jurisdictions, therefore,  requirements and recommendations given below are for "data subject to user consent". The final interpretation can only be provided by legal proceedings in courts.</w:t>
      </w:r>
    </w:p>
    <w:p w14:paraId="7642AA19" w14:textId="3ACCEF22" w:rsidR="00180FCA" w:rsidRDefault="00D83F0D">
      <w:pPr>
        <w:rPr>
          <w:rFonts w:ascii="Arial" w:hAnsi="Arial" w:cs="Arial"/>
        </w:rPr>
      </w:pPr>
      <w:r>
        <w:rPr>
          <w:rFonts w:ascii="Arial" w:hAnsi="Arial" w:cs="Arial"/>
        </w:rPr>
        <w:t>SA3 would like to provide the following comments on SA2 conclusions in KI#15</w:t>
      </w:r>
      <w:r>
        <w:rPr>
          <w:rFonts w:ascii="Arial" w:eastAsia="SimSun" w:hAnsi="Arial" w:cs="Arial"/>
          <w:lang w:eastAsia="zh-CN"/>
        </w:rPr>
        <w:t xml:space="preserve"> User consent for UE data collection/analysis:</w:t>
      </w:r>
      <w:r>
        <w:rPr>
          <w:rFonts w:ascii="Arial" w:hAnsi="Arial" w:cs="Arial"/>
        </w:rPr>
        <w:t xml:space="preserve"> </w:t>
      </w:r>
    </w:p>
    <w:p w14:paraId="354EA20C" w14:textId="77777777" w:rsidR="00180FCA" w:rsidRDefault="00180FCA">
      <w:pPr>
        <w:rPr>
          <w:rFonts w:ascii="Arial" w:hAnsi="Arial" w:cs="Arial"/>
        </w:rPr>
      </w:pPr>
    </w:p>
    <w:tbl>
      <w:tblPr>
        <w:tblStyle w:val="TableGrid"/>
        <w:tblW w:w="9492" w:type="dxa"/>
        <w:tblInd w:w="568" w:type="dxa"/>
        <w:tblLayout w:type="fixed"/>
        <w:tblLook w:val="04A0" w:firstRow="1" w:lastRow="0" w:firstColumn="1" w:lastColumn="0" w:noHBand="0" w:noVBand="1"/>
      </w:tblPr>
      <w:tblGrid>
        <w:gridCol w:w="406"/>
        <w:gridCol w:w="3274"/>
        <w:gridCol w:w="5812"/>
      </w:tblGrid>
      <w:tr w:rsidR="00180FCA" w:rsidRPr="000045DB" w14:paraId="5D7A2FB9" w14:textId="77777777">
        <w:tc>
          <w:tcPr>
            <w:tcW w:w="3680" w:type="dxa"/>
            <w:gridSpan w:val="2"/>
          </w:tcPr>
          <w:p w14:paraId="24AB781C" w14:textId="7B161AF4" w:rsidR="00180FCA" w:rsidRPr="000045DB" w:rsidRDefault="000045DB">
            <w:pPr>
              <w:pStyle w:val="B1"/>
              <w:ind w:left="0" w:firstLine="0"/>
              <w:rPr>
                <w:b/>
                <w:bCs/>
              </w:rPr>
            </w:pPr>
            <w:r w:rsidRPr="000045DB">
              <w:rPr>
                <w:b/>
                <w:bCs/>
              </w:rPr>
              <w:t xml:space="preserve">Copied from </w:t>
            </w:r>
            <w:r w:rsidR="00D83F0D" w:rsidRPr="000045DB">
              <w:rPr>
                <w:b/>
                <w:bCs/>
              </w:rPr>
              <w:t>23.700-91 conclusions on KI#15</w:t>
            </w:r>
            <w:r w:rsidR="00D83F0D" w:rsidRPr="000045DB">
              <w:rPr>
                <w:rFonts w:eastAsia="SimSun"/>
                <w:b/>
                <w:bCs/>
                <w:lang w:eastAsia="zh-CN"/>
              </w:rPr>
              <w:t xml:space="preserve"> User consent for UE data collection/analysis</w:t>
            </w:r>
          </w:p>
        </w:tc>
        <w:tc>
          <w:tcPr>
            <w:tcW w:w="5812" w:type="dxa"/>
          </w:tcPr>
          <w:p w14:paraId="612B842A" w14:textId="69B19F95" w:rsidR="00180FCA" w:rsidRPr="000045DB" w:rsidRDefault="00D83F0D">
            <w:pPr>
              <w:pStyle w:val="B1"/>
              <w:ind w:left="0" w:firstLine="0"/>
              <w:rPr>
                <w:b/>
                <w:bCs/>
              </w:rPr>
            </w:pPr>
            <w:r w:rsidRPr="000045DB">
              <w:rPr>
                <w:b/>
                <w:bCs/>
              </w:rPr>
              <w:t xml:space="preserve">SA3 </w:t>
            </w:r>
            <w:r w:rsidR="00662DAE" w:rsidRPr="000045DB">
              <w:rPr>
                <w:b/>
                <w:bCs/>
              </w:rPr>
              <w:t>responses</w:t>
            </w:r>
          </w:p>
        </w:tc>
      </w:tr>
      <w:tr w:rsidR="00180FCA" w:rsidRPr="000045DB" w14:paraId="7096166F" w14:textId="77777777" w:rsidTr="00414C29">
        <w:trPr>
          <w:trHeight w:val="1338"/>
        </w:trPr>
        <w:tc>
          <w:tcPr>
            <w:tcW w:w="406" w:type="dxa"/>
          </w:tcPr>
          <w:p w14:paraId="3385BEB3" w14:textId="77777777" w:rsidR="00180FCA" w:rsidRPr="000045DB" w:rsidRDefault="00D83F0D">
            <w:pPr>
              <w:pStyle w:val="B1"/>
              <w:ind w:left="0" w:firstLine="0"/>
            </w:pPr>
            <w:r w:rsidRPr="000045DB">
              <w:lastRenderedPageBreak/>
              <w:t>a)</w:t>
            </w:r>
          </w:p>
        </w:tc>
        <w:tc>
          <w:tcPr>
            <w:tcW w:w="3274" w:type="dxa"/>
          </w:tcPr>
          <w:p w14:paraId="17D5B878" w14:textId="4ACD2256" w:rsidR="00180FCA" w:rsidRPr="00414C29" w:rsidRDefault="00D83F0D">
            <w:pPr>
              <w:pStyle w:val="B1"/>
              <w:ind w:left="0" w:firstLine="0"/>
              <w:rPr>
                <w:b/>
                <w:bCs/>
              </w:rPr>
            </w:pPr>
            <w:r w:rsidRPr="000045DB">
              <w:t>UDR (via UDM services) holds the user consent for user related data which is provisioned by MNO as a user subscription information.</w:t>
            </w:r>
          </w:p>
        </w:tc>
        <w:tc>
          <w:tcPr>
            <w:tcW w:w="5812" w:type="dxa"/>
          </w:tcPr>
          <w:p w14:paraId="498AE593" w14:textId="1BBD5E08" w:rsidR="00180FCA" w:rsidRPr="000045DB" w:rsidRDefault="00D83F0D" w:rsidP="00414C29">
            <w:r w:rsidRPr="000045DB">
              <w:t>There is general agreement in SA3 that UDR (via UDM services) holds the user consent for user related data which is  stored as a user subscription information.</w:t>
            </w:r>
          </w:p>
        </w:tc>
      </w:tr>
      <w:tr w:rsidR="00180FCA" w:rsidRPr="000045DB" w14:paraId="6A4D517D" w14:textId="77777777">
        <w:tc>
          <w:tcPr>
            <w:tcW w:w="406" w:type="dxa"/>
          </w:tcPr>
          <w:p w14:paraId="48E79EF4" w14:textId="77777777" w:rsidR="00180FCA" w:rsidRPr="000045DB" w:rsidRDefault="00D83F0D">
            <w:pPr>
              <w:pStyle w:val="B1"/>
              <w:ind w:left="0" w:firstLine="0"/>
            </w:pPr>
            <w:r w:rsidRPr="000045DB">
              <w:t>b)</w:t>
            </w:r>
          </w:p>
        </w:tc>
        <w:tc>
          <w:tcPr>
            <w:tcW w:w="3274" w:type="dxa"/>
          </w:tcPr>
          <w:p w14:paraId="1051CECE" w14:textId="16C792D1" w:rsidR="00180FCA" w:rsidRPr="00414C29" w:rsidRDefault="00D83F0D">
            <w:pPr>
              <w:pStyle w:val="B1"/>
              <w:ind w:left="0" w:firstLine="0"/>
            </w:pPr>
            <w:r w:rsidRPr="000045DB">
              <w:t xml:space="preserve">A service provider (external to MNO domain) may use NEF </w:t>
            </w:r>
            <w:proofErr w:type="spellStart"/>
            <w:r w:rsidRPr="000045DB">
              <w:t>parameterProvision_Update</w:t>
            </w:r>
            <w:proofErr w:type="spellEnd"/>
            <w:r w:rsidRPr="000045DB">
              <w:t xml:space="preserve"> service to update or to revoke the user consent to the UDM/ UDR (when applicable).</w:t>
            </w:r>
          </w:p>
        </w:tc>
        <w:tc>
          <w:tcPr>
            <w:tcW w:w="5812" w:type="dxa"/>
          </w:tcPr>
          <w:p w14:paraId="545F625C" w14:textId="1A67AF94" w:rsidR="00180FCA" w:rsidRPr="000045DB" w:rsidRDefault="00D83F0D" w:rsidP="00414C29">
            <w:r w:rsidRPr="000045DB">
              <w:t>Each data controller is responsible for ensuring user consent is given related to the data they are responsible for. Therefore, external entities are only allowed to modify the consent setting for data that they are controller of, i.e.</w:t>
            </w:r>
            <w:r w:rsidR="000045DB" w:rsidRPr="000045DB">
              <w:t>, the consent</w:t>
            </w:r>
            <w:r w:rsidRPr="000045DB">
              <w:t xml:space="preserve"> that were provided by the external entity. Thus, mechanisms involving the NEF have to ensure that the external service providers can update only the consent setting regarding this externally provided data in the UDM/UDR, </w:t>
            </w:r>
          </w:p>
        </w:tc>
      </w:tr>
      <w:tr w:rsidR="00180FCA" w:rsidRPr="000045DB" w14:paraId="37241601" w14:textId="77777777">
        <w:tc>
          <w:tcPr>
            <w:tcW w:w="406" w:type="dxa"/>
          </w:tcPr>
          <w:p w14:paraId="333C2218" w14:textId="77777777" w:rsidR="00180FCA" w:rsidRPr="000045DB" w:rsidRDefault="00D83F0D">
            <w:pPr>
              <w:pStyle w:val="B1"/>
              <w:ind w:left="0" w:firstLine="0"/>
            </w:pPr>
            <w:r w:rsidRPr="000045DB">
              <w:t>c)</w:t>
            </w:r>
          </w:p>
        </w:tc>
        <w:tc>
          <w:tcPr>
            <w:tcW w:w="3274" w:type="dxa"/>
          </w:tcPr>
          <w:p w14:paraId="24F4CBF6" w14:textId="1A14EC71" w:rsidR="00180FCA" w:rsidRPr="000045DB" w:rsidRDefault="00D83F0D">
            <w:pPr>
              <w:pStyle w:val="B1"/>
              <w:ind w:left="0" w:firstLine="0"/>
            </w:pPr>
            <w:r w:rsidRPr="000045DB">
              <w:t>Alternatively, the user consent parameter may be configured</w:t>
            </w:r>
            <w:r w:rsidR="000045DB" w:rsidRPr="000045DB">
              <w:t xml:space="preserve"> </w:t>
            </w:r>
            <w:r w:rsidRPr="000045DB">
              <w:t>by MNO in the UDM/UDR (when applicable).</w:t>
            </w:r>
          </w:p>
          <w:p w14:paraId="5E415CA7" w14:textId="77777777" w:rsidR="00180FCA" w:rsidRPr="000045DB" w:rsidRDefault="00180FCA">
            <w:pPr>
              <w:pStyle w:val="B1"/>
              <w:ind w:left="0" w:firstLine="0"/>
              <w:rPr>
                <w:b/>
                <w:bCs/>
              </w:rPr>
            </w:pPr>
          </w:p>
          <w:p w14:paraId="6F364224" w14:textId="3A198901" w:rsidR="00180FCA" w:rsidRPr="000045DB" w:rsidRDefault="00180FCA">
            <w:pPr>
              <w:pStyle w:val="B1"/>
              <w:ind w:left="0" w:firstLine="0"/>
              <w:rPr>
                <w:b/>
              </w:rPr>
            </w:pPr>
          </w:p>
        </w:tc>
        <w:tc>
          <w:tcPr>
            <w:tcW w:w="5812" w:type="dxa"/>
          </w:tcPr>
          <w:p w14:paraId="469A270C" w14:textId="395E9FB4" w:rsidR="00180FCA" w:rsidRPr="000045DB" w:rsidRDefault="00D83F0D">
            <w:pPr>
              <w:rPr>
                <w:bCs/>
              </w:rPr>
            </w:pPr>
            <w:r w:rsidRPr="000045DB">
              <w:rPr>
                <w:bCs/>
              </w:rPr>
              <w:t xml:space="preserve">It is useful to allow an operator to manage user consent parameters in the UDM/UDR, </w:t>
            </w:r>
            <w:proofErr w:type="gramStart"/>
            <w:r w:rsidRPr="000045DB">
              <w:rPr>
                <w:bCs/>
              </w:rPr>
              <w:t>i.e.</w:t>
            </w:r>
            <w:proofErr w:type="gramEnd"/>
            <w:r w:rsidRPr="000045DB">
              <w:rPr>
                <w:bCs/>
              </w:rPr>
              <w:t xml:space="preserve"> the user consent </w:t>
            </w:r>
            <w:r w:rsidRPr="000045DB">
              <w:rPr>
                <w:bCs/>
                <w:lang w:eastAsia="zh-CN"/>
              </w:rPr>
              <w:t xml:space="preserve">provided along with the data </w:t>
            </w:r>
            <w:r w:rsidR="00662DAE" w:rsidRPr="000045DB">
              <w:rPr>
                <w:bCs/>
                <w:lang w:eastAsia="zh-CN"/>
              </w:rPr>
              <w:t xml:space="preserve">type </w:t>
            </w:r>
            <w:r w:rsidRPr="000045DB">
              <w:rPr>
                <w:bCs/>
                <w:lang w:eastAsia="zh-CN"/>
              </w:rPr>
              <w:t>n</w:t>
            </w:r>
            <w:r w:rsidRPr="000045DB">
              <w:rPr>
                <w:bCs/>
              </w:rPr>
              <w:t>eeds to be written in the subscription database.</w:t>
            </w:r>
          </w:p>
          <w:p w14:paraId="7525E8F1" w14:textId="2E734C92" w:rsidR="00180FCA" w:rsidRPr="000045DB" w:rsidRDefault="00D83F0D">
            <w:pPr>
              <w:rPr>
                <w:bCs/>
              </w:rPr>
            </w:pPr>
            <w:r w:rsidRPr="000045DB">
              <w:rPr>
                <w:bCs/>
              </w:rPr>
              <w:t xml:space="preserve"> Note: the word “configure” sounds confusing, as the user consent by nature can be changed on demand of the user/subscriber during the lifetime of a subscription.</w:t>
            </w:r>
          </w:p>
          <w:p w14:paraId="1BEEE717" w14:textId="01580B6F" w:rsidR="00180FCA" w:rsidRPr="00414C29" w:rsidRDefault="00D83F0D" w:rsidP="00414C29">
            <w:pPr>
              <w:rPr>
                <w:bCs/>
              </w:rPr>
            </w:pPr>
            <w:r w:rsidRPr="000045DB">
              <w:rPr>
                <w:bCs/>
              </w:rPr>
              <w:t xml:space="preserve">The </w:t>
            </w:r>
            <w:r w:rsidR="00662DAE" w:rsidRPr="000045DB">
              <w:rPr>
                <w:bCs/>
              </w:rPr>
              <w:t xml:space="preserve">detailed </w:t>
            </w:r>
            <w:r w:rsidRPr="000045DB">
              <w:rPr>
                <w:bCs/>
              </w:rPr>
              <w:t>data model for user consent parameters is still under discussion in SA3.</w:t>
            </w:r>
          </w:p>
        </w:tc>
      </w:tr>
      <w:tr w:rsidR="00180FCA" w:rsidRPr="000045DB" w14:paraId="7948D110" w14:textId="77777777">
        <w:tc>
          <w:tcPr>
            <w:tcW w:w="406" w:type="dxa"/>
          </w:tcPr>
          <w:p w14:paraId="7E6CFB20" w14:textId="77777777" w:rsidR="00180FCA" w:rsidRPr="000045DB" w:rsidRDefault="00D83F0D">
            <w:pPr>
              <w:pStyle w:val="B1"/>
              <w:ind w:left="0" w:firstLine="0"/>
            </w:pPr>
            <w:r w:rsidRPr="000045DB">
              <w:t>d)</w:t>
            </w:r>
          </w:p>
        </w:tc>
        <w:tc>
          <w:tcPr>
            <w:tcW w:w="3274" w:type="dxa"/>
          </w:tcPr>
          <w:p w14:paraId="35EB07DE" w14:textId="77777777" w:rsidR="00180FCA" w:rsidRPr="000045DB" w:rsidRDefault="00D83F0D">
            <w:pPr>
              <w:pStyle w:val="B1"/>
              <w:ind w:left="0" w:firstLine="0"/>
            </w:pPr>
            <w:r w:rsidRPr="000045DB">
              <w:t>Another option is the ASP configures the ASP's Application in UE to provide input data only if user consent is obtained.</w:t>
            </w:r>
          </w:p>
          <w:p w14:paraId="628CDA2C" w14:textId="0FADEB14" w:rsidR="00180FCA" w:rsidRPr="000045DB" w:rsidRDefault="00180FCA">
            <w:pPr>
              <w:pStyle w:val="B1"/>
              <w:ind w:left="0" w:firstLine="0"/>
              <w:rPr>
                <w:b/>
              </w:rPr>
            </w:pPr>
          </w:p>
        </w:tc>
        <w:tc>
          <w:tcPr>
            <w:tcW w:w="5812" w:type="dxa"/>
          </w:tcPr>
          <w:p w14:paraId="5935142F" w14:textId="1E2023BA" w:rsidR="00180FCA" w:rsidRPr="000045DB" w:rsidRDefault="00D83F0D">
            <w:pPr>
              <w:pStyle w:val="B1"/>
              <w:ind w:left="0" w:firstLine="0"/>
              <w:rPr>
                <w:bCs/>
              </w:rPr>
            </w:pPr>
            <w:r w:rsidRPr="000045DB">
              <w:rPr>
                <w:bCs/>
              </w:rPr>
              <w:t xml:space="preserve">SA3 would like to point out that ASP’s application on UE shall not provide input data if consent is not given. How that "configuration of ASP's application in UE to provide input data only if user consent is obtained" happens is not in the remit of 3GPP scope. </w:t>
            </w:r>
          </w:p>
          <w:p w14:paraId="3095AE34" w14:textId="139CC38B" w:rsidR="00180FCA" w:rsidRPr="00414C29" w:rsidRDefault="00180FCA">
            <w:pPr>
              <w:pStyle w:val="B1"/>
              <w:ind w:left="0" w:firstLine="0"/>
              <w:rPr>
                <w:bCs/>
              </w:rPr>
            </w:pPr>
          </w:p>
        </w:tc>
      </w:tr>
      <w:tr w:rsidR="00180FCA" w:rsidRPr="000045DB" w14:paraId="6E90F041" w14:textId="77777777">
        <w:tc>
          <w:tcPr>
            <w:tcW w:w="406" w:type="dxa"/>
          </w:tcPr>
          <w:p w14:paraId="79893A49" w14:textId="77777777" w:rsidR="00180FCA" w:rsidRPr="000045DB" w:rsidRDefault="00D83F0D">
            <w:pPr>
              <w:pStyle w:val="B1"/>
              <w:ind w:left="0" w:firstLine="0"/>
            </w:pPr>
            <w:r w:rsidRPr="000045DB">
              <w:t>e)</w:t>
            </w:r>
          </w:p>
        </w:tc>
        <w:tc>
          <w:tcPr>
            <w:tcW w:w="3274" w:type="dxa"/>
          </w:tcPr>
          <w:p w14:paraId="208DFCE1" w14:textId="77777777" w:rsidR="00180FCA" w:rsidRPr="000045DB" w:rsidRDefault="00D83F0D">
            <w:pPr>
              <w:pStyle w:val="B1"/>
              <w:ind w:left="0" w:firstLine="0"/>
            </w:pPr>
            <w:r w:rsidRPr="000045DB">
              <w:t xml:space="preserve">A functionality to be provided to support tracking the distribution and usage of any user related information that may be subject to user consent. </w:t>
            </w:r>
          </w:p>
          <w:p w14:paraId="3A351F8B" w14:textId="0006715F" w:rsidR="00180FCA" w:rsidRPr="000045DB" w:rsidRDefault="00D83F0D">
            <w:pPr>
              <w:pStyle w:val="B1"/>
              <w:ind w:left="0" w:firstLine="0"/>
            </w:pPr>
            <w:r w:rsidRPr="000045DB">
              <w:t>NOTE 1: Whether the functionality described in bullet item e) is hosted by NWDAF, DCCF (and possible interactions with DRF) or as a standalone NF is decided in normative phase in alignment with SA WG3 feedback.</w:t>
            </w:r>
          </w:p>
        </w:tc>
        <w:tc>
          <w:tcPr>
            <w:tcW w:w="5812" w:type="dxa"/>
          </w:tcPr>
          <w:p w14:paraId="048B4D5B" w14:textId="3833D825" w:rsidR="00180FCA" w:rsidRPr="000045DB" w:rsidRDefault="00D83F0D">
            <w:pPr>
              <w:pStyle w:val="B1"/>
              <w:ind w:left="0" w:firstLine="0"/>
              <w:rPr>
                <w:bCs/>
              </w:rPr>
            </w:pPr>
            <w:r w:rsidRPr="000045DB">
              <w:rPr>
                <w:bCs/>
              </w:rPr>
              <w:t>SA3 agrees that a functionality to support tracking is needed</w:t>
            </w:r>
            <w:ins w:id="8" w:author="Prajwol-0.5" w:date="2021-05-27T17:20:00Z">
              <w:r w:rsidR="009E1BDD">
                <w:rPr>
                  <w:bCs/>
                </w:rPr>
                <w:t xml:space="preserve">. </w:t>
              </w:r>
            </w:ins>
            <w:del w:id="9" w:author="Prajwol-0.5" w:date="2021-05-27T17:20:00Z">
              <w:r w:rsidRPr="000045DB" w:rsidDel="009E1BDD">
                <w:rPr>
                  <w:bCs/>
                </w:rPr>
                <w:delText>,</w:delText>
              </w:r>
            </w:del>
            <w:r w:rsidRPr="000045DB">
              <w:rPr>
                <w:bCs/>
              </w:rPr>
              <w:t xml:space="preserve"> Where this functionality is hosted, is up to SA2 </w:t>
            </w:r>
            <w:r w:rsidR="00662DAE" w:rsidRPr="000045DB">
              <w:rPr>
                <w:bCs/>
              </w:rPr>
              <w:t>specification</w:t>
            </w:r>
            <w:r w:rsidRPr="000045DB">
              <w:rPr>
                <w:bCs/>
              </w:rPr>
              <w:t xml:space="preserve">. </w:t>
            </w:r>
          </w:p>
          <w:p w14:paraId="6F234C03" w14:textId="5B9748EE" w:rsidR="00180FCA" w:rsidRPr="000045DB" w:rsidRDefault="00D83F0D">
            <w:pPr>
              <w:pStyle w:val="B1"/>
              <w:ind w:left="0" w:firstLine="0"/>
              <w:rPr>
                <w:bCs/>
              </w:rPr>
            </w:pPr>
            <w:r w:rsidRPr="000045DB">
              <w:rPr>
                <w:bCs/>
              </w:rPr>
              <w:t>SA3 agrees the requirement about tracking the distribution and usage of any user consent information that may be subject to user consent is valid. SA3 will define and address the potential security requirement accordingly</w:t>
            </w:r>
            <w:r w:rsidR="000045DB">
              <w:rPr>
                <w:bCs/>
              </w:rPr>
              <w:t xml:space="preserve"> and will inform SA2</w:t>
            </w:r>
            <w:r w:rsidRPr="000045DB">
              <w:rPr>
                <w:bCs/>
              </w:rPr>
              <w:t xml:space="preserve">. </w:t>
            </w:r>
          </w:p>
          <w:p w14:paraId="08458877" w14:textId="77777777" w:rsidR="00180FCA" w:rsidRPr="000045DB" w:rsidRDefault="00180FCA">
            <w:pPr>
              <w:pStyle w:val="B1"/>
              <w:ind w:left="0" w:firstLine="0"/>
            </w:pPr>
          </w:p>
        </w:tc>
      </w:tr>
      <w:tr w:rsidR="00180FCA" w:rsidRPr="000045DB" w14:paraId="4AD2136F" w14:textId="77777777">
        <w:tc>
          <w:tcPr>
            <w:tcW w:w="406" w:type="dxa"/>
          </w:tcPr>
          <w:p w14:paraId="495DE234" w14:textId="77777777" w:rsidR="00180FCA" w:rsidRPr="000045DB" w:rsidRDefault="00D83F0D">
            <w:pPr>
              <w:pStyle w:val="B1"/>
              <w:ind w:left="0" w:firstLine="0"/>
            </w:pPr>
            <w:r w:rsidRPr="000045DB">
              <w:t>f)</w:t>
            </w:r>
          </w:p>
        </w:tc>
        <w:tc>
          <w:tcPr>
            <w:tcW w:w="3274" w:type="dxa"/>
          </w:tcPr>
          <w:p w14:paraId="231A18FF" w14:textId="1237F862" w:rsidR="00180FCA" w:rsidRPr="00414C29" w:rsidRDefault="00D83F0D">
            <w:pPr>
              <w:pStyle w:val="B1"/>
              <w:ind w:left="0" w:firstLine="0"/>
            </w:pPr>
            <w:r w:rsidRPr="000045DB">
              <w:t>The functionality described in bullet item e) subscribes to the UDM/UDR to receive notifications for any changes in the user consent.</w:t>
            </w:r>
          </w:p>
        </w:tc>
        <w:tc>
          <w:tcPr>
            <w:tcW w:w="5812" w:type="dxa"/>
          </w:tcPr>
          <w:p w14:paraId="5028DDCE" w14:textId="55D5B61D" w:rsidR="00180FCA" w:rsidRPr="000045DB" w:rsidRDefault="00414C29" w:rsidP="00EF660B">
            <w:pPr>
              <w:pStyle w:val="B1"/>
              <w:ind w:left="0" w:firstLine="0"/>
            </w:pPr>
            <w:r>
              <w:rPr>
                <w:bCs/>
              </w:rPr>
              <w:t>Comment on e) applies. Further, w</w:t>
            </w:r>
            <w:r w:rsidR="00D83F0D" w:rsidRPr="000045DB">
              <w:rPr>
                <w:bCs/>
              </w:rPr>
              <w:t xml:space="preserve">hether the functionality </w:t>
            </w:r>
            <w:r w:rsidR="009E1BDD">
              <w:rPr>
                <w:bCs/>
              </w:rPr>
              <w:t>(</w:t>
            </w:r>
            <w:r w:rsidR="00D83F0D" w:rsidRPr="000045DB">
              <w:rPr>
                <w:bCs/>
              </w:rPr>
              <w:t>to be defined in SA2</w:t>
            </w:r>
            <w:r w:rsidR="009E1BDD">
              <w:rPr>
                <w:bCs/>
              </w:rPr>
              <w:t>)</w:t>
            </w:r>
            <w:r w:rsidR="00D83F0D" w:rsidRPr="000045DB">
              <w:rPr>
                <w:bCs/>
              </w:rPr>
              <w:t xml:space="preserve"> needs to subscribe to notifications for changes in the user consent depends on where it is hosted. When hosted in UDM/UDR, this is irrelevant.</w:t>
            </w:r>
          </w:p>
        </w:tc>
      </w:tr>
      <w:tr w:rsidR="00180FCA" w:rsidRPr="000045DB" w14:paraId="4DE61C3E" w14:textId="77777777">
        <w:tc>
          <w:tcPr>
            <w:tcW w:w="406" w:type="dxa"/>
          </w:tcPr>
          <w:p w14:paraId="78405CDE" w14:textId="77777777" w:rsidR="00180FCA" w:rsidRPr="000045DB" w:rsidRDefault="00D83F0D">
            <w:pPr>
              <w:pStyle w:val="B1"/>
              <w:ind w:left="0" w:firstLine="0"/>
            </w:pPr>
            <w:r w:rsidRPr="000045DB">
              <w:t>g)</w:t>
            </w:r>
          </w:p>
        </w:tc>
        <w:tc>
          <w:tcPr>
            <w:tcW w:w="3274" w:type="dxa"/>
          </w:tcPr>
          <w:p w14:paraId="68D3AC2F" w14:textId="08407F8A" w:rsidR="00180FCA" w:rsidRPr="000045DB" w:rsidRDefault="00D83F0D">
            <w:pPr>
              <w:pStyle w:val="B1"/>
              <w:ind w:left="0" w:firstLine="0"/>
            </w:pPr>
            <w:r w:rsidRPr="000045DB">
              <w:t>If a requested data is subject to user consent, the NWDAF and/or the functionality described in e) may check the user consent from the UDM/UDR before the data collection.</w:t>
            </w:r>
          </w:p>
          <w:p w14:paraId="697CAB21" w14:textId="46A87080" w:rsidR="00180FCA" w:rsidRPr="00414C29" w:rsidRDefault="00D83F0D">
            <w:pPr>
              <w:pStyle w:val="B1"/>
              <w:ind w:left="0" w:firstLine="0"/>
              <w:rPr>
                <w:b/>
              </w:rPr>
            </w:pPr>
            <w:r w:rsidRPr="000045DB">
              <w:t>NOTE 2: This does not preclude that also other entities (</w:t>
            </w:r>
            <w:proofErr w:type="gramStart"/>
            <w:r w:rsidRPr="000045DB">
              <w:t>e.g.</w:t>
            </w:r>
            <w:proofErr w:type="gramEnd"/>
            <w:r w:rsidRPr="000045DB">
              <w:t xml:space="preserve"> AMF or SMF) </w:t>
            </w:r>
            <w:r w:rsidRPr="000045DB">
              <w:lastRenderedPageBreak/>
              <w:t>to check availability of user consent with UDM/UDR.</w:t>
            </w:r>
            <w:r w:rsidRPr="000045DB">
              <w:rPr>
                <w:b/>
              </w:rPr>
              <w:t xml:space="preserve"> </w:t>
            </w:r>
          </w:p>
        </w:tc>
        <w:tc>
          <w:tcPr>
            <w:tcW w:w="5812" w:type="dxa"/>
          </w:tcPr>
          <w:p w14:paraId="227A8600" w14:textId="4179CBAB" w:rsidR="00662DAE" w:rsidRPr="000045DB" w:rsidRDefault="00662DAE">
            <w:pPr>
              <w:pStyle w:val="B1"/>
              <w:ind w:left="0" w:firstLine="0"/>
              <w:rPr>
                <w:bCs/>
              </w:rPr>
            </w:pPr>
            <w:r w:rsidRPr="000045DB">
              <w:rPr>
                <w:bCs/>
              </w:rPr>
              <w:lastRenderedPageBreak/>
              <w:t xml:space="preserve">If a requested data is subject to user consent, the user consent </w:t>
            </w:r>
            <w:r w:rsidR="00414C29">
              <w:rPr>
                <w:bCs/>
              </w:rPr>
              <w:t>must be checked</w:t>
            </w:r>
            <w:r w:rsidRPr="000045DB">
              <w:rPr>
                <w:bCs/>
              </w:rPr>
              <w:t>.</w:t>
            </w:r>
          </w:p>
          <w:p w14:paraId="1C01B548" w14:textId="2D6995E6" w:rsidR="00180FCA" w:rsidRPr="000045DB" w:rsidRDefault="00D83F0D">
            <w:pPr>
              <w:pStyle w:val="B1"/>
              <w:ind w:left="0" w:firstLine="0"/>
              <w:rPr>
                <w:bCs/>
              </w:rPr>
            </w:pPr>
            <w:r w:rsidRPr="000045DB">
              <w:rPr>
                <w:bCs/>
              </w:rPr>
              <w:t>SA3 TR 33.86</w:t>
            </w:r>
            <w:r w:rsidR="0066003D" w:rsidRPr="000045DB">
              <w:rPr>
                <w:bCs/>
              </w:rPr>
              <w:t>7</w:t>
            </w:r>
            <w:r w:rsidRPr="000045DB">
              <w:rPr>
                <w:bCs/>
              </w:rPr>
              <w:t xml:space="preserve"> has currently 2 potential solutions recorded, whether user consent checking is done by NWDAF or by the data </w:t>
            </w:r>
            <w:r w:rsidR="00662DAE" w:rsidRPr="000045DB">
              <w:rPr>
                <w:bCs/>
              </w:rPr>
              <w:t xml:space="preserve">producer </w:t>
            </w:r>
            <w:r w:rsidRPr="000045DB">
              <w:rPr>
                <w:bCs/>
              </w:rPr>
              <w:t>has not been decided so far. SA3 will report on this later.</w:t>
            </w:r>
          </w:p>
          <w:p w14:paraId="08945677" w14:textId="77777777" w:rsidR="00180FCA" w:rsidRPr="000045DB" w:rsidRDefault="00180FCA">
            <w:pPr>
              <w:pStyle w:val="B1"/>
              <w:ind w:left="0" w:firstLine="0"/>
            </w:pPr>
          </w:p>
          <w:p w14:paraId="7B21772E" w14:textId="77777777" w:rsidR="00180FCA" w:rsidRPr="000045DB" w:rsidRDefault="00180FCA">
            <w:pPr>
              <w:pStyle w:val="B1"/>
              <w:ind w:left="0" w:firstLine="0"/>
            </w:pPr>
          </w:p>
        </w:tc>
      </w:tr>
      <w:tr w:rsidR="00180FCA" w:rsidRPr="000045DB" w14:paraId="514EC5B1" w14:textId="77777777">
        <w:tc>
          <w:tcPr>
            <w:tcW w:w="406" w:type="dxa"/>
          </w:tcPr>
          <w:p w14:paraId="0FD64C2B" w14:textId="77777777" w:rsidR="00180FCA" w:rsidRPr="000045DB" w:rsidRDefault="00D83F0D">
            <w:pPr>
              <w:pStyle w:val="B1"/>
              <w:ind w:left="0" w:firstLine="0"/>
            </w:pPr>
            <w:r w:rsidRPr="000045DB">
              <w:lastRenderedPageBreak/>
              <w:t>h)</w:t>
            </w:r>
          </w:p>
        </w:tc>
        <w:tc>
          <w:tcPr>
            <w:tcW w:w="3274" w:type="dxa"/>
          </w:tcPr>
          <w:p w14:paraId="48D6488C" w14:textId="00078FF4" w:rsidR="00180FCA" w:rsidRPr="00414C29" w:rsidRDefault="00D83F0D">
            <w:pPr>
              <w:pStyle w:val="B1"/>
              <w:ind w:left="0" w:firstLine="0"/>
            </w:pPr>
            <w:r w:rsidRPr="00414C29">
              <w:t>User consent for the user data provided by a data source to a data consumer may have a validity time. On expiry of this validity time, the user data should be either deleted or the user consent for this data to be renegotiated.</w:t>
            </w:r>
          </w:p>
        </w:tc>
        <w:tc>
          <w:tcPr>
            <w:tcW w:w="5812" w:type="dxa"/>
          </w:tcPr>
          <w:p w14:paraId="19F0D271" w14:textId="2FEF7914" w:rsidR="00180FCA" w:rsidRPr="000045DB" w:rsidRDefault="00D83F0D">
            <w:pPr>
              <w:rPr>
                <w:bCs/>
              </w:rPr>
            </w:pPr>
            <w:r w:rsidRPr="000045DB">
              <w:rPr>
                <w:bCs/>
              </w:rPr>
              <w:t xml:space="preserve">SA3 agrees that providing a validity time of user consent seems to be useful as it allows to reduce the amount of tracked data. Deletion and renegotiation are important to have. Note, only for data that is subject to user consent, a requirement on deletion and renegotiation exists. </w:t>
            </w:r>
          </w:p>
          <w:p w14:paraId="46C5E6D5" w14:textId="77777777" w:rsidR="00180FCA" w:rsidRPr="000045DB" w:rsidRDefault="00180FCA">
            <w:pPr>
              <w:pStyle w:val="B1"/>
              <w:ind w:left="0" w:firstLine="0"/>
            </w:pPr>
          </w:p>
          <w:p w14:paraId="257182D4" w14:textId="01797199" w:rsidR="00180FCA" w:rsidRPr="000045DB" w:rsidRDefault="00180FCA">
            <w:pPr>
              <w:pStyle w:val="B1"/>
              <w:ind w:left="0" w:firstLine="0"/>
            </w:pPr>
          </w:p>
          <w:p w14:paraId="0EB4C9DF" w14:textId="77777777" w:rsidR="00180FCA" w:rsidRPr="000045DB" w:rsidRDefault="00180FCA">
            <w:pPr>
              <w:pStyle w:val="B1"/>
              <w:ind w:left="0" w:firstLine="0"/>
            </w:pPr>
          </w:p>
          <w:p w14:paraId="48B13518" w14:textId="77777777" w:rsidR="00180FCA" w:rsidRPr="000045DB" w:rsidRDefault="00180FCA"/>
        </w:tc>
      </w:tr>
      <w:tr w:rsidR="00180FCA" w:rsidRPr="000045DB" w14:paraId="7EA1B481" w14:textId="77777777">
        <w:tc>
          <w:tcPr>
            <w:tcW w:w="406" w:type="dxa"/>
          </w:tcPr>
          <w:p w14:paraId="5602E753" w14:textId="77777777" w:rsidR="00180FCA" w:rsidRPr="000045DB" w:rsidRDefault="00D83F0D">
            <w:pPr>
              <w:pStyle w:val="B1"/>
              <w:ind w:left="0" w:firstLine="0"/>
            </w:pPr>
            <w:proofErr w:type="spellStart"/>
            <w:r w:rsidRPr="000045DB">
              <w:t>i</w:t>
            </w:r>
            <w:proofErr w:type="spellEnd"/>
            <w:r w:rsidRPr="000045DB">
              <w:t>)</w:t>
            </w:r>
          </w:p>
        </w:tc>
        <w:tc>
          <w:tcPr>
            <w:tcW w:w="3274" w:type="dxa"/>
          </w:tcPr>
          <w:p w14:paraId="254F6697" w14:textId="1007F94A" w:rsidR="00180FCA" w:rsidRPr="00055639" w:rsidRDefault="00D83F0D">
            <w:pPr>
              <w:pStyle w:val="B1"/>
              <w:ind w:left="0" w:firstLine="0"/>
            </w:pPr>
            <w:r w:rsidRPr="000045DB">
              <w:t>(Subject to applicability of Data Protection Regulations) in case of user consent revocation at UDM/UDR, NWDAF deletes the related user data and terminates the data collection from the corresponding source NF.</w:t>
            </w:r>
          </w:p>
        </w:tc>
        <w:tc>
          <w:tcPr>
            <w:tcW w:w="5812" w:type="dxa"/>
          </w:tcPr>
          <w:p w14:paraId="3D92946F" w14:textId="36100481" w:rsidR="00180FCA" w:rsidRPr="000045DB" w:rsidRDefault="00D83F0D">
            <w:r w:rsidRPr="000045DB">
              <w:rPr>
                <w:bCs/>
              </w:rPr>
              <w:t>SA3 agrees on the principle of user revocation. It is currently</w:t>
            </w:r>
            <w:r w:rsidR="00055639">
              <w:rPr>
                <w:bCs/>
              </w:rPr>
              <w:t xml:space="preserve"> being</w:t>
            </w:r>
            <w:r w:rsidRPr="000045DB">
              <w:t xml:space="preserve"> discussed in SA3. SA3 will define necessary mechanisms and/or requirements and will inform SA2.</w:t>
            </w:r>
          </w:p>
          <w:p w14:paraId="1F6EF45F" w14:textId="77777777" w:rsidR="00180FCA" w:rsidRPr="000045DB" w:rsidRDefault="00180FCA"/>
        </w:tc>
      </w:tr>
      <w:tr w:rsidR="00180FCA" w:rsidRPr="000045DB" w14:paraId="7DE7392A" w14:textId="77777777">
        <w:tc>
          <w:tcPr>
            <w:tcW w:w="406" w:type="dxa"/>
          </w:tcPr>
          <w:p w14:paraId="1C96AA75" w14:textId="77777777" w:rsidR="00180FCA" w:rsidRPr="000045DB" w:rsidRDefault="00D83F0D">
            <w:pPr>
              <w:pStyle w:val="B1"/>
              <w:ind w:left="0" w:firstLine="0"/>
            </w:pPr>
            <w:r w:rsidRPr="000045DB">
              <w:t>j)</w:t>
            </w:r>
          </w:p>
        </w:tc>
        <w:tc>
          <w:tcPr>
            <w:tcW w:w="3274" w:type="dxa"/>
          </w:tcPr>
          <w:p w14:paraId="5B160C11" w14:textId="77777777" w:rsidR="00180FCA" w:rsidRPr="00055639" w:rsidRDefault="00D83F0D">
            <w:pPr>
              <w:pStyle w:val="B1"/>
              <w:ind w:left="0" w:firstLine="0"/>
            </w:pPr>
            <w:r w:rsidRPr="00055639">
              <w:t>(Subject to applicability of Data Protection Regulations) in case of user consent revocation (at UDM/UDR), the functionality described in bullet item e) may send a request to NWDAF service consumer(s) to delete the related user data/ analytics.</w:t>
            </w:r>
          </w:p>
          <w:p w14:paraId="29AE238C" w14:textId="1F899777" w:rsidR="00180FCA" w:rsidRPr="000045DB" w:rsidRDefault="00180FCA">
            <w:pPr>
              <w:pStyle w:val="B1"/>
              <w:ind w:left="0" w:firstLine="0"/>
            </w:pPr>
          </w:p>
        </w:tc>
        <w:tc>
          <w:tcPr>
            <w:tcW w:w="5812" w:type="dxa"/>
          </w:tcPr>
          <w:p w14:paraId="62A261E3" w14:textId="2DACBDF9" w:rsidR="00180FCA" w:rsidRPr="000045DB" w:rsidRDefault="00D83F0D">
            <w:pPr>
              <w:rPr>
                <w:bCs/>
              </w:rPr>
            </w:pPr>
            <w:r w:rsidRPr="000045DB">
              <w:rPr>
                <w:bCs/>
              </w:rPr>
              <w:t xml:space="preserve">SA3 agrees with the requirement that in case of user consent revocation, it must be possible to delete </w:t>
            </w:r>
            <w:r w:rsidR="00055639">
              <w:rPr>
                <w:bCs/>
              </w:rPr>
              <w:t xml:space="preserve"> any</w:t>
            </w:r>
            <w:r w:rsidRPr="000045DB">
              <w:rPr>
                <w:bCs/>
              </w:rPr>
              <w:t xml:space="preserve"> data </w:t>
            </w:r>
            <w:r w:rsidR="00055639">
              <w:rPr>
                <w:bCs/>
              </w:rPr>
              <w:t xml:space="preserve">that is </w:t>
            </w:r>
            <w:r w:rsidRPr="000045DB">
              <w:rPr>
                <w:bCs/>
              </w:rPr>
              <w:t>subject to user consent. Since the architectural design is in scope of SA2, please inform SA3 on the specified solution. Please note, that it is important to decide where the policy enforcement point is, i.e., the policy may be enforced at a different network function than the one requesting deletion and revocation. It must be clearly stated, who is the data collector and who is the data processor.</w:t>
            </w:r>
            <w:r w:rsidRPr="000045DB">
              <w:t xml:space="preserve"> SA3 will also define necessary mechanisms and/or requirements.</w:t>
            </w:r>
          </w:p>
          <w:p w14:paraId="72C15503" w14:textId="77777777" w:rsidR="00180FCA" w:rsidRPr="000045DB" w:rsidRDefault="00180FCA"/>
        </w:tc>
      </w:tr>
      <w:tr w:rsidR="00180FCA" w:rsidRPr="000045DB" w14:paraId="5FCC9749" w14:textId="77777777">
        <w:tc>
          <w:tcPr>
            <w:tcW w:w="406" w:type="dxa"/>
          </w:tcPr>
          <w:p w14:paraId="2A8901CF" w14:textId="77777777" w:rsidR="00180FCA" w:rsidRPr="000045DB" w:rsidRDefault="00D83F0D">
            <w:pPr>
              <w:pStyle w:val="B1"/>
              <w:ind w:left="0" w:firstLine="0"/>
            </w:pPr>
            <w:r w:rsidRPr="000045DB">
              <w:t>k)</w:t>
            </w:r>
          </w:p>
        </w:tc>
        <w:tc>
          <w:tcPr>
            <w:tcW w:w="3274" w:type="dxa"/>
          </w:tcPr>
          <w:p w14:paraId="65173E49" w14:textId="77777777" w:rsidR="00180FCA" w:rsidRPr="000045DB" w:rsidRDefault="00D83F0D">
            <w:pPr>
              <w:pStyle w:val="B1"/>
              <w:ind w:left="0" w:firstLine="0"/>
            </w:pPr>
            <w:r w:rsidRPr="000045DB">
              <w:t>(Subject to applicability of Data Protection Regulations) in case of user consent revocation (at UDM/UDR), NWDAF service consumer(s) may delete the related user data/analytics on request (refer to bullet item j) or on expiry of validity time (refer to bullet item h).</w:t>
            </w:r>
          </w:p>
        </w:tc>
        <w:tc>
          <w:tcPr>
            <w:tcW w:w="5812" w:type="dxa"/>
          </w:tcPr>
          <w:p w14:paraId="461C7B72" w14:textId="563276B8" w:rsidR="00180FCA" w:rsidRPr="000045DB" w:rsidRDefault="00D83F0D">
            <w:r w:rsidRPr="000045DB">
              <w:rPr>
                <w:bCs/>
              </w:rPr>
              <w:t xml:space="preserve">NWDAF service consumers shall delete the </w:t>
            </w:r>
            <w:r w:rsidR="00435B29">
              <w:rPr>
                <w:bCs/>
              </w:rPr>
              <w:t xml:space="preserve"> any</w:t>
            </w:r>
            <w:r w:rsidR="00435B29" w:rsidRPr="000045DB">
              <w:rPr>
                <w:bCs/>
              </w:rPr>
              <w:t xml:space="preserve"> </w:t>
            </w:r>
            <w:r w:rsidRPr="000045DB">
              <w:rPr>
                <w:bCs/>
              </w:rPr>
              <w:t>data</w:t>
            </w:r>
            <w:r w:rsidR="00435B29">
              <w:rPr>
                <w:bCs/>
              </w:rPr>
              <w:t xml:space="preserve"> that is</w:t>
            </w:r>
            <w:r w:rsidRPr="000045DB">
              <w:rPr>
                <w:bCs/>
              </w:rPr>
              <w:t xml:space="preserve"> subject to user consent on request or expiry in line with regulatory jurisdiction. </w:t>
            </w:r>
          </w:p>
          <w:p w14:paraId="4DB89DE1" w14:textId="77777777" w:rsidR="00180FCA" w:rsidRPr="000045DB" w:rsidRDefault="00180FCA">
            <w:pPr>
              <w:pStyle w:val="B1"/>
              <w:ind w:left="0" w:firstLine="0"/>
            </w:pPr>
          </w:p>
          <w:p w14:paraId="018089DC" w14:textId="3EE962BE" w:rsidR="00180FCA" w:rsidRPr="000045DB" w:rsidRDefault="00D83F0D">
            <w:pPr>
              <w:pStyle w:val="B1"/>
              <w:ind w:left="0" w:firstLine="0"/>
            </w:pPr>
            <w:r w:rsidRPr="000045DB">
              <w:t>.</w:t>
            </w:r>
          </w:p>
          <w:p w14:paraId="3B3573EB" w14:textId="77777777" w:rsidR="00180FCA" w:rsidRPr="000045DB" w:rsidRDefault="00180FCA">
            <w:pPr>
              <w:pStyle w:val="B1"/>
              <w:ind w:left="0" w:firstLine="0"/>
            </w:pPr>
          </w:p>
          <w:p w14:paraId="0CACE4A7" w14:textId="77777777" w:rsidR="00180FCA" w:rsidRPr="000045DB" w:rsidRDefault="00180FCA"/>
        </w:tc>
      </w:tr>
    </w:tbl>
    <w:p w14:paraId="46D4A356" w14:textId="77777777" w:rsidR="00180FCA" w:rsidRDefault="00180FCA">
      <w:pPr>
        <w:rPr>
          <w:rFonts w:ascii="Arial" w:hAnsi="Arial" w:cs="Arial"/>
        </w:rPr>
      </w:pPr>
    </w:p>
    <w:p w14:paraId="668AEF95" w14:textId="77777777" w:rsidR="00180FCA" w:rsidRDefault="00D83F0D">
      <w:pPr>
        <w:pStyle w:val="Heading1"/>
      </w:pPr>
      <w:r>
        <w:t>2</w:t>
      </w:r>
      <w:r>
        <w:tab/>
        <w:t>Actions</w:t>
      </w:r>
    </w:p>
    <w:p w14:paraId="7B16230F" w14:textId="77777777" w:rsidR="00180FCA" w:rsidRDefault="00D83F0D">
      <w:pPr>
        <w:spacing w:after="120"/>
        <w:ind w:left="1985" w:hanging="1985"/>
        <w:rPr>
          <w:rFonts w:ascii="Arial" w:hAnsi="Arial" w:cs="Arial"/>
          <w:b/>
        </w:rPr>
      </w:pPr>
      <w:r>
        <w:rPr>
          <w:rFonts w:ascii="Arial" w:hAnsi="Arial" w:cs="Arial"/>
          <w:b/>
        </w:rPr>
        <w:t>To SA2</w:t>
      </w:r>
    </w:p>
    <w:p w14:paraId="1B4BE0ED" w14:textId="690158D8" w:rsidR="00180FCA" w:rsidRDefault="00D83F0D">
      <w:pPr>
        <w:spacing w:after="120"/>
        <w:ind w:left="993" w:hanging="993"/>
        <w:rPr>
          <w:i/>
          <w:iCs/>
        </w:rPr>
      </w:pPr>
      <w:r>
        <w:rPr>
          <w:rFonts w:ascii="Arial" w:hAnsi="Arial" w:cs="Arial"/>
          <w:b/>
        </w:rPr>
        <w:t xml:space="preserve">ACTION: </w:t>
      </w:r>
      <w:r>
        <w:rPr>
          <w:rFonts w:ascii="Arial" w:hAnsi="Arial" w:cs="Arial"/>
          <w:b/>
          <w:color w:val="0070C0"/>
        </w:rPr>
        <w:tab/>
      </w:r>
      <w:r>
        <w:rPr>
          <w:rFonts w:ascii="Arial" w:hAnsi="Arial" w:cs="Arial"/>
        </w:rPr>
        <w:t>SA3 asks SA2 to take this information into account keep SA3 informed of its progress.</w:t>
      </w:r>
    </w:p>
    <w:p w14:paraId="49009BEB" w14:textId="77777777" w:rsidR="00180FCA" w:rsidRDefault="00180FCA">
      <w:pPr>
        <w:rPr>
          <w:i/>
          <w:iCs/>
          <w:color w:val="0070C0"/>
        </w:rPr>
      </w:pPr>
    </w:p>
    <w:p w14:paraId="376A6C93" w14:textId="77777777" w:rsidR="00180FCA" w:rsidRDefault="00180FCA">
      <w:pPr>
        <w:spacing w:after="120"/>
        <w:ind w:left="993" w:hanging="993"/>
        <w:rPr>
          <w:rFonts w:ascii="Arial" w:hAnsi="Arial" w:cs="Arial"/>
        </w:rPr>
      </w:pPr>
    </w:p>
    <w:p w14:paraId="08D413F4" w14:textId="77777777" w:rsidR="00180FCA" w:rsidRDefault="00D83F0D">
      <w:pPr>
        <w:pStyle w:val="Heading1"/>
        <w:rPr>
          <w:szCs w:val="36"/>
        </w:rPr>
      </w:pPr>
      <w:r>
        <w:rPr>
          <w:szCs w:val="36"/>
        </w:rPr>
        <w:lastRenderedPageBreak/>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4B0E353B" w14:textId="77777777" w:rsidR="00180FCA" w:rsidRDefault="00D83F0D">
      <w:bookmarkStart w:id="10" w:name="OLE_LINK53"/>
      <w:bookmarkStart w:id="11" w:name="OLE_LINK54"/>
      <w:r>
        <w:t>SA3#103Bis-e</w:t>
      </w:r>
      <w:r>
        <w:tab/>
        <w:t xml:space="preserve">5 - 9 </w:t>
      </w:r>
      <w:r>
        <w:tab/>
        <w:t>July 2021</w:t>
      </w:r>
      <w:bookmarkEnd w:id="10"/>
      <w:bookmarkEnd w:id="11"/>
      <w:r>
        <w:tab/>
        <w:t>Electronic meeting (TBC)</w:t>
      </w:r>
    </w:p>
    <w:p w14:paraId="7B1CFE1C" w14:textId="77777777" w:rsidR="00180FCA" w:rsidRDefault="00D83F0D">
      <w:r>
        <w:t>SA3#104-e</w:t>
      </w:r>
      <w:r>
        <w:tab/>
        <w:t xml:space="preserve">16 - 27 </w:t>
      </w:r>
      <w:r>
        <w:tab/>
        <w:t>August 2021</w:t>
      </w:r>
      <w:r>
        <w:tab/>
        <w:t>Electronic meeting</w:t>
      </w:r>
    </w:p>
    <w:p w14:paraId="224D64AC" w14:textId="77777777" w:rsidR="00180FCA" w:rsidRDefault="00180FCA"/>
    <w:sectPr w:rsidR="00180FCA">
      <w:pgSz w:w="11906" w:h="16838"/>
      <w:pgMar w:top="1021" w:right="1021" w:bottom="1021" w:left="1021" w:header="0" w:footer="0" w:gutter="0"/>
      <w:cols w:space="720"/>
      <w:formProt w:val="0"/>
      <w:titlePg/>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C035" w14:textId="77777777" w:rsidR="00641F76" w:rsidRDefault="00641F76" w:rsidP="0066003D">
      <w:pPr>
        <w:spacing w:after="0" w:line="240" w:lineRule="auto"/>
      </w:pPr>
      <w:r>
        <w:separator/>
      </w:r>
    </w:p>
  </w:endnote>
  <w:endnote w:type="continuationSeparator" w:id="0">
    <w:p w14:paraId="7F67CD48" w14:textId="77777777" w:rsidR="00641F76" w:rsidRDefault="00641F76" w:rsidP="0066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A7F8" w14:textId="77777777" w:rsidR="00641F76" w:rsidRDefault="00641F76" w:rsidP="0066003D">
      <w:pPr>
        <w:spacing w:after="0" w:line="240" w:lineRule="auto"/>
      </w:pPr>
      <w:r>
        <w:separator/>
      </w:r>
    </w:p>
  </w:footnote>
  <w:footnote w:type="continuationSeparator" w:id="0">
    <w:p w14:paraId="574C2A49" w14:textId="77777777" w:rsidR="00641F76" w:rsidRDefault="00641F76" w:rsidP="0066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6486A"/>
    <w:multiLevelType w:val="multilevel"/>
    <w:tmpl w:val="7E04DE12"/>
    <w:lvl w:ilvl="0">
      <w:start w:val="1"/>
      <w:numFmt w:val="bullet"/>
      <w:pStyle w:val="ACTION"/>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1EF7193"/>
    <w:multiLevelType w:val="multilevel"/>
    <w:tmpl w:val="D5EEC5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8C40716"/>
    <w:multiLevelType w:val="multilevel"/>
    <w:tmpl w:val="34343552"/>
    <w:lvl w:ilvl="0">
      <w:start w:val="1"/>
      <w:numFmt w:val="bullet"/>
      <w:pStyle w:val="NotDone"/>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AD4DA6"/>
    <w:multiLevelType w:val="multilevel"/>
    <w:tmpl w:val="42A6611A"/>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4" w15:restartNumberingAfterBreak="0">
    <w:nsid w:val="6DD37C03"/>
    <w:multiLevelType w:val="multilevel"/>
    <w:tmpl w:val="AEAA2F7A"/>
    <w:lvl w:ilvl="0">
      <w:start w:val="1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F44495F"/>
    <w:multiLevelType w:val="multilevel"/>
    <w:tmpl w:val="EAE619DE"/>
    <w:lvl w:ilvl="0">
      <w:start w:val="1"/>
      <w:numFmt w:val="bullet"/>
      <w:pStyle w:val="DECISION"/>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oNotDisplayPageBoundaries/>
  <w:bordersDoNotSurroundHeader/>
  <w:bordersDoNotSurroundFooter/>
  <w:proofState w:spelling="clean" w:grammar="clean"/>
  <w:trackRevision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A"/>
    <w:rsid w:val="000045DB"/>
    <w:rsid w:val="00055639"/>
    <w:rsid w:val="00180FCA"/>
    <w:rsid w:val="001B4B9A"/>
    <w:rsid w:val="002B6EC4"/>
    <w:rsid w:val="00414C29"/>
    <w:rsid w:val="00435B29"/>
    <w:rsid w:val="00641F76"/>
    <w:rsid w:val="0066003D"/>
    <w:rsid w:val="00662DAE"/>
    <w:rsid w:val="00682F17"/>
    <w:rsid w:val="006B7CC0"/>
    <w:rsid w:val="007C7D72"/>
    <w:rsid w:val="00953057"/>
    <w:rsid w:val="009E1BDD"/>
    <w:rsid w:val="00BC0B6A"/>
    <w:rsid w:val="00D83F0D"/>
    <w:rsid w:val="00EF660B"/>
    <w:rsid w:val="00F96B6D"/>
    <w:rsid w:val="00FB720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BDA1"/>
  <w15:docId w15:val="{023ECFE6-A78E-4CE5-B4B8-3200F0E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F5"/>
    <w:pPr>
      <w:spacing w:after="180" w:line="276" w:lineRule="auto"/>
      <w:textAlignment w:val="baseline"/>
    </w:pPr>
    <w:rPr>
      <w:rFonts w:eastAsia="Times New Roman"/>
    </w:rPr>
  </w:style>
  <w:style w:type="paragraph" w:styleId="Heading1">
    <w:name w:val="heading 1"/>
    <w:next w:val="Normal"/>
    <w:qFormat/>
    <w:rsid w:val="00D656F5"/>
    <w:pPr>
      <w:keepNext/>
      <w:keepLines/>
      <w:pBdr>
        <w:top w:val="single" w:sz="12" w:space="3" w:color="000000"/>
      </w:pBdr>
      <w:spacing w:before="240" w:after="180" w:line="276" w:lineRule="auto"/>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D656F5"/>
    <w:pPr>
      <w:pBdr>
        <w:top w:val="nil"/>
      </w:pBdr>
      <w:spacing w:before="180"/>
      <w:outlineLvl w:val="1"/>
    </w:pPr>
    <w:rPr>
      <w:sz w:val="32"/>
    </w:rPr>
  </w:style>
  <w:style w:type="paragraph" w:styleId="Heading3">
    <w:name w:val="heading 3"/>
    <w:basedOn w:val="Heading2"/>
    <w:next w:val="Normal"/>
    <w:qFormat/>
    <w:rsid w:val="00D656F5"/>
    <w:pPr>
      <w:spacing w:before="120"/>
      <w:outlineLvl w:val="2"/>
    </w:pPr>
    <w:rPr>
      <w:sz w:val="28"/>
    </w:rPr>
  </w:style>
  <w:style w:type="paragraph" w:styleId="Heading4">
    <w:name w:val="heading 4"/>
    <w:basedOn w:val="Heading3"/>
    <w:next w:val="Normal"/>
    <w:qFormat/>
    <w:rsid w:val="00D656F5"/>
    <w:pPr>
      <w:ind w:left="1418" w:hanging="1418"/>
      <w:outlineLvl w:val="3"/>
    </w:pPr>
    <w:rPr>
      <w:sz w:val="24"/>
    </w:rPr>
  </w:style>
  <w:style w:type="paragraph" w:styleId="Heading5">
    <w:name w:val="heading 5"/>
    <w:basedOn w:val="Heading4"/>
    <w:next w:val="Normal"/>
    <w:qFormat/>
    <w:rsid w:val="00D656F5"/>
    <w:pPr>
      <w:ind w:left="1701" w:hanging="1701"/>
      <w:outlineLvl w:val="4"/>
    </w:pPr>
    <w:rPr>
      <w:sz w:val="22"/>
    </w:rPr>
  </w:style>
  <w:style w:type="paragraph" w:styleId="Heading6">
    <w:name w:val="heading 6"/>
    <w:basedOn w:val="H6"/>
    <w:next w:val="Normal"/>
    <w:qFormat/>
    <w:rsid w:val="00D656F5"/>
    <w:pPr>
      <w:outlineLvl w:val="5"/>
    </w:pPr>
  </w:style>
  <w:style w:type="paragraph" w:styleId="Heading7">
    <w:name w:val="heading 7"/>
    <w:basedOn w:val="H6"/>
    <w:next w:val="Normal"/>
    <w:qFormat/>
    <w:rsid w:val="00D656F5"/>
    <w:pPr>
      <w:outlineLvl w:val="6"/>
    </w:pPr>
  </w:style>
  <w:style w:type="paragraph" w:styleId="Heading8">
    <w:name w:val="heading 8"/>
    <w:basedOn w:val="Heading1"/>
    <w:next w:val="Normal"/>
    <w:qFormat/>
    <w:rsid w:val="00D656F5"/>
    <w:pPr>
      <w:ind w:left="0" w:firstLine="0"/>
      <w:outlineLvl w:val="7"/>
    </w:pPr>
  </w:style>
  <w:style w:type="paragraph" w:styleId="Heading9">
    <w:name w:val="heading 9"/>
    <w:basedOn w:val="Heading8"/>
    <w:next w:val="Normal"/>
    <w:qFormat/>
    <w:rsid w:val="00D656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CommentReference">
    <w:name w:val="annotation reference"/>
    <w:semiHidden/>
    <w:qFormat/>
    <w:rPr>
      <w:sz w:val="16"/>
    </w:rPr>
  </w:style>
  <w:style w:type="character" w:customStyle="1" w:styleId="BalloonTextChar">
    <w:name w:val="Balloon Text Char"/>
    <w:link w:val="BalloonText"/>
    <w:uiPriority w:val="99"/>
    <w:semiHidden/>
    <w:qFormat/>
    <w:rsid w:val="004E3939"/>
    <w:rPr>
      <w:rFonts w:ascii="Tahoma" w:hAnsi="Tahoma" w:cs="Tahoma"/>
      <w:sz w:val="16"/>
      <w:szCs w:val="16"/>
      <w:lang w:val="en-GB"/>
    </w:rPr>
  </w:style>
  <w:style w:type="character" w:customStyle="1" w:styleId="HeaderChar">
    <w:name w:val="Header Char"/>
    <w:link w:val="Header"/>
    <w:qFormat/>
    <w:rsid w:val="004E3939"/>
    <w:rPr>
      <w:rFonts w:ascii="Arial" w:hAnsi="Arial"/>
      <w:b/>
      <w:sz w:val="18"/>
    </w:rPr>
  </w:style>
  <w:style w:type="character" w:customStyle="1" w:styleId="Funotenanker">
    <w:name w:val="Fußnotenanker"/>
    <w:rPr>
      <w:b/>
      <w:sz w:val="16"/>
      <w:vertAlign w:val="superscript"/>
    </w:rPr>
  </w:style>
  <w:style w:type="character" w:customStyle="1" w:styleId="FootnoteCharacters">
    <w:name w:val="Footnote Characters"/>
    <w:basedOn w:val="DefaultParagraphFont"/>
    <w:semiHidden/>
    <w:qFormat/>
    <w:rsid w:val="00D656F5"/>
    <w:rPr>
      <w:b/>
      <w:sz w:val="16"/>
      <w:vertAlign w:val="superscript"/>
    </w:rPr>
  </w:style>
  <w:style w:type="character" w:customStyle="1" w:styleId="FootnoteTextChar">
    <w:name w:val="Footnote Text Char"/>
    <w:link w:val="FootnoteText"/>
    <w:semiHidden/>
    <w:qFormat/>
    <w:rsid w:val="004E3939"/>
    <w:rPr>
      <w:sz w:val="16"/>
    </w:rPr>
  </w:style>
  <w:style w:type="character" w:customStyle="1" w:styleId="ZGSM">
    <w:name w:val="ZGSM"/>
    <w:qFormat/>
    <w:rsid w:val="00D656F5"/>
  </w:style>
  <w:style w:type="character" w:customStyle="1" w:styleId="Internetverknpfung">
    <w:name w:val="Internetverknüpfung"/>
    <w:uiPriority w:val="99"/>
    <w:unhideWhenUsed/>
    <w:rsid w:val="00383545"/>
    <w:rPr>
      <w:color w:val="0000FF"/>
      <w:u w:val="single"/>
    </w:rPr>
  </w:style>
  <w:style w:type="character" w:customStyle="1" w:styleId="NOChar">
    <w:name w:val="NO Char"/>
    <w:link w:val="NO"/>
    <w:qFormat/>
    <w:locked/>
    <w:rsid w:val="00250814"/>
  </w:style>
  <w:style w:type="character" w:customStyle="1" w:styleId="B1Char">
    <w:name w:val="B1 Char"/>
    <w:link w:val="B1"/>
    <w:qFormat/>
    <w:locked/>
    <w:rsid w:val="00250814"/>
  </w:style>
  <w:style w:type="character" w:customStyle="1" w:styleId="CommentTextChar">
    <w:name w:val="Comment Text Char"/>
    <w:basedOn w:val="DefaultParagraphFont"/>
    <w:link w:val="CommentText"/>
    <w:semiHidden/>
    <w:qFormat/>
    <w:rsid w:val="009E0D92"/>
    <w:rPr>
      <w:rFonts w:ascii="Arial" w:hAnsi="Arial"/>
    </w:rPr>
  </w:style>
  <w:style w:type="character" w:customStyle="1" w:styleId="CommentSubjectChar">
    <w:name w:val="Comment Subject Char"/>
    <w:basedOn w:val="CommentTextChar"/>
    <w:link w:val="CommentSubject"/>
    <w:uiPriority w:val="99"/>
    <w:semiHidden/>
    <w:qFormat/>
    <w:rsid w:val="009E0D92"/>
    <w:rPr>
      <w:rFonts w:ascii="Arial" w:hAnsi="Arial"/>
      <w:b/>
      <w:bCs/>
    </w:rPr>
  </w:style>
  <w:style w:type="character" w:customStyle="1" w:styleId="Zeilennummerierung">
    <w:name w:val="Zeilennummerierung"/>
  </w:style>
  <w:style w:type="paragraph" w:customStyle="1" w:styleId="berschrift">
    <w:name w:val="Überschrift"/>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semiHidden/>
    <w:rPr>
      <w:rFonts w:ascii="Arial" w:hAnsi="Arial" w:cs="Arial"/>
      <w:color w:val="FF0000"/>
    </w:rPr>
  </w:style>
  <w:style w:type="paragraph" w:styleId="List">
    <w:name w:val="List"/>
    <w:basedOn w:val="Normal"/>
    <w:semiHidden/>
    <w:rsid w:val="00D656F5"/>
    <w:pPr>
      <w:ind w:left="568" w:hanging="284"/>
    </w:p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customStyle="1" w:styleId="Kopf-undFuzeile">
    <w:name w:val="Kopf- und Fußzeile"/>
    <w:basedOn w:val="Normal"/>
    <w:qFormat/>
  </w:style>
  <w:style w:type="paragraph" w:styleId="Header">
    <w:name w:val="header"/>
    <w:link w:val="HeaderChar"/>
    <w:rsid w:val="00D656F5"/>
    <w:pPr>
      <w:widowControl w:val="0"/>
      <w:spacing w:after="200" w:line="276" w:lineRule="auto"/>
      <w:textAlignment w:val="baseline"/>
    </w:pPr>
    <w:rPr>
      <w:rFonts w:ascii="Arial" w:eastAsia="Times New Roman" w:hAnsi="Arial"/>
      <w:b/>
      <w:sz w:val="18"/>
    </w:rPr>
  </w:style>
  <w:style w:type="paragraph" w:styleId="Footer">
    <w:name w:val="footer"/>
    <w:basedOn w:val="Header"/>
    <w:semiHidden/>
    <w:rsid w:val="00D656F5"/>
    <w:pPr>
      <w:jc w:val="center"/>
    </w:pPr>
    <w:rPr>
      <w:i/>
    </w:rPr>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customStyle="1" w:styleId="B1">
    <w:name w:val="B1"/>
    <w:basedOn w:val="List"/>
    <w:link w:val="B1Char"/>
    <w:qFormat/>
    <w:rsid w:val="00D656F5"/>
  </w:style>
  <w:style w:type="paragraph" w:customStyle="1" w:styleId="00BodyText">
    <w:name w:val="00 BodyText"/>
    <w:basedOn w:val="Normal"/>
    <w:qFormat/>
    <w:pPr>
      <w:spacing w:after="220"/>
    </w:pPr>
    <w:rPr>
      <w:rFonts w:ascii="Arial" w:hAnsi="Arial"/>
      <w:sz w:val="22"/>
      <w:lang w:val="en-US" w:eastAsia="en-US"/>
    </w:rPr>
  </w:style>
  <w:style w:type="paragraph" w:customStyle="1" w:styleId="a">
    <w:name w:val="??"/>
    <w:qFormat/>
    <w:pPr>
      <w:widowControl w:val="0"/>
      <w:spacing w:after="200" w:line="276" w:lineRule="auto"/>
    </w:pPr>
    <w:rPr>
      <w:rFonts w:eastAsia="Times New Roman"/>
      <w:lang w:val="en-US"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2"/>
      </w:numPr>
      <w:pBdr>
        <w:top w:val="single" w:sz="6" w:space="1" w:color="008000"/>
        <w:left w:val="single" w:sz="6" w:space="4" w:color="008000"/>
        <w:bottom w:val="single" w:sz="6" w:space="1" w:color="008000"/>
        <w:right w:val="single" w:sz="6" w:space="4" w:color="008000"/>
      </w:pBdr>
      <w:tabs>
        <w:tab w:val="left" w:pos="360"/>
      </w:tabs>
      <w:ind w:left="340" w:hanging="340"/>
    </w:pPr>
    <w:rPr>
      <w:color w:val="008000"/>
    </w:rPr>
  </w:style>
  <w:style w:type="paragraph" w:customStyle="1" w:styleId="NotDone">
    <w:name w:val="Not Done"/>
    <w:basedOn w:val="done"/>
    <w:qFormat/>
    <w:pPr>
      <w:numPr>
        <w:numId w:val="4"/>
      </w:numPr>
      <w:tabs>
        <w:tab w:val="left" w:pos="1125"/>
      </w:tabs>
    </w:pPr>
    <w:rPr>
      <w:color w:val="FF0000"/>
    </w:rPr>
  </w:style>
  <w:style w:type="paragraph" w:styleId="BalloonText">
    <w:name w:val="Balloon Text"/>
    <w:basedOn w:val="Normal"/>
    <w:link w:val="BalloonTextChar"/>
    <w:uiPriority w:val="99"/>
    <w:semiHidden/>
    <w:unhideWhenUsed/>
    <w:qFormat/>
    <w:rsid w:val="004E3939"/>
    <w:rPr>
      <w:rFonts w:ascii="Tahoma" w:hAnsi="Tahoma" w:cs="Tahoma"/>
      <w:sz w:val="16"/>
      <w:szCs w:val="16"/>
    </w:rPr>
  </w:style>
  <w:style w:type="paragraph" w:styleId="TOC8">
    <w:name w:val="toc 8"/>
    <w:basedOn w:val="TOC1"/>
    <w:semiHidden/>
    <w:rsid w:val="00D656F5"/>
    <w:pPr>
      <w:spacing w:before="180" w:after="180"/>
      <w:ind w:left="2693" w:hanging="2693"/>
    </w:pPr>
    <w:rPr>
      <w:b/>
    </w:rPr>
  </w:style>
  <w:style w:type="paragraph" w:styleId="TOC1">
    <w:name w:val="toc 1"/>
    <w:semiHidden/>
    <w:rsid w:val="00D656F5"/>
    <w:pPr>
      <w:keepNext/>
      <w:keepLines/>
      <w:widowControl w:val="0"/>
      <w:tabs>
        <w:tab w:val="right" w:leader="dot" w:pos="9639"/>
      </w:tabs>
      <w:spacing w:before="120" w:after="200" w:line="276" w:lineRule="auto"/>
      <w:ind w:left="567" w:right="425" w:hanging="567"/>
      <w:textAlignment w:val="baseline"/>
    </w:pPr>
    <w:rPr>
      <w:rFonts w:eastAsia="Times New Roman"/>
      <w:sz w:val="22"/>
    </w:rPr>
  </w:style>
  <w:style w:type="paragraph" w:customStyle="1" w:styleId="ZT">
    <w:name w:val="ZT"/>
    <w:qFormat/>
    <w:rsid w:val="00D656F5"/>
    <w:pPr>
      <w:widowControl w:val="0"/>
      <w:spacing w:after="200" w:line="240" w:lineRule="atLeast"/>
      <w:jc w:val="right"/>
      <w:textAlignment w:val="baseline"/>
    </w:pPr>
    <w:rPr>
      <w:rFonts w:ascii="Arial" w:eastAsia="Times New Roman" w:hAnsi="Arial"/>
      <w:b/>
      <w:sz w:val="34"/>
    </w:rPr>
  </w:style>
  <w:style w:type="paragraph" w:styleId="TOC5">
    <w:name w:val="toc 5"/>
    <w:basedOn w:val="TOC4"/>
    <w:semiHidden/>
    <w:rsid w:val="00D656F5"/>
    <w:pPr>
      <w:ind w:left="1701" w:hanging="1701"/>
    </w:pPr>
  </w:style>
  <w:style w:type="paragraph" w:styleId="TOC4">
    <w:name w:val="toc 4"/>
    <w:basedOn w:val="TOC3"/>
    <w:semiHidden/>
    <w:rsid w:val="00D656F5"/>
    <w:pPr>
      <w:ind w:left="1418" w:hanging="1418"/>
    </w:pPr>
  </w:style>
  <w:style w:type="paragraph" w:styleId="TOC3">
    <w:name w:val="toc 3"/>
    <w:basedOn w:val="TOC2"/>
    <w:semiHidden/>
    <w:rsid w:val="00D656F5"/>
    <w:pPr>
      <w:ind w:left="1134" w:hanging="1134"/>
    </w:pPr>
  </w:style>
  <w:style w:type="paragraph" w:styleId="TOC2">
    <w:name w:val="toc 2"/>
    <w:basedOn w:val="TOC1"/>
    <w:semiHidden/>
    <w:rsid w:val="00D656F5"/>
    <w:pPr>
      <w:keepNext w:val="0"/>
      <w:spacing w:before="0"/>
      <w:ind w:left="851" w:hanging="851"/>
    </w:pPr>
    <w:rPr>
      <w:sz w:val="20"/>
    </w:rPr>
  </w:style>
  <w:style w:type="paragraph" w:styleId="Index2">
    <w:name w:val="index 2"/>
    <w:basedOn w:val="Index1"/>
    <w:semiHidden/>
    <w:qFormat/>
    <w:rsid w:val="00D656F5"/>
    <w:pPr>
      <w:ind w:left="284"/>
    </w:pPr>
  </w:style>
  <w:style w:type="paragraph" w:styleId="Index1">
    <w:name w:val="index 1"/>
    <w:basedOn w:val="Normal"/>
    <w:semiHidden/>
    <w:qFormat/>
    <w:rsid w:val="00D656F5"/>
    <w:pPr>
      <w:keepLines/>
      <w:spacing w:after="0"/>
    </w:pPr>
  </w:style>
  <w:style w:type="paragraph" w:customStyle="1" w:styleId="ZH">
    <w:name w:val="ZH"/>
    <w:qFormat/>
    <w:rsid w:val="00D656F5"/>
    <w:pPr>
      <w:widowControl w:val="0"/>
      <w:spacing w:after="200" w:line="276" w:lineRule="auto"/>
      <w:textAlignment w:val="baseline"/>
    </w:pPr>
    <w:rPr>
      <w:rFonts w:ascii="Arial" w:eastAsia="Times New Roman" w:hAnsi="Arial"/>
    </w:rPr>
  </w:style>
  <w:style w:type="paragraph" w:customStyle="1" w:styleId="TT">
    <w:name w:val="TT"/>
    <w:basedOn w:val="Heading1"/>
    <w:next w:val="Normal"/>
    <w:qFormat/>
    <w:rsid w:val="00D656F5"/>
  </w:style>
  <w:style w:type="paragraph" w:styleId="ListNumber2">
    <w:name w:val="List Number 2"/>
    <w:basedOn w:val="ListNumber"/>
    <w:semiHidden/>
    <w:qFormat/>
    <w:rsid w:val="00D656F5"/>
    <w:pPr>
      <w:ind w:left="851"/>
    </w:pPr>
  </w:style>
  <w:style w:type="paragraph" w:styleId="FootnoteText">
    <w:name w:val="footnote text"/>
    <w:basedOn w:val="Normal"/>
    <w:link w:val="FootnoteTextChar"/>
    <w:semiHidden/>
    <w:rsid w:val="00D656F5"/>
    <w:pPr>
      <w:keepLines/>
      <w:spacing w:after="0"/>
      <w:ind w:left="454" w:hanging="454"/>
    </w:pPr>
    <w:rPr>
      <w:sz w:val="16"/>
    </w:rPr>
  </w:style>
  <w:style w:type="paragraph" w:customStyle="1" w:styleId="TAH">
    <w:name w:val="TAH"/>
    <w:basedOn w:val="TAC"/>
    <w:qFormat/>
    <w:rsid w:val="00D656F5"/>
    <w:rPr>
      <w:b/>
    </w:rPr>
  </w:style>
  <w:style w:type="paragraph" w:customStyle="1" w:styleId="TAC">
    <w:name w:val="TAC"/>
    <w:basedOn w:val="TAL"/>
    <w:qFormat/>
    <w:rsid w:val="00D656F5"/>
    <w:pPr>
      <w:jc w:val="center"/>
    </w:pPr>
  </w:style>
  <w:style w:type="paragraph" w:customStyle="1" w:styleId="TF">
    <w:name w:val="TF"/>
    <w:basedOn w:val="TH"/>
    <w:qFormat/>
    <w:rsid w:val="00D656F5"/>
    <w:pPr>
      <w:keepNext w:val="0"/>
      <w:spacing w:before="0" w:after="240"/>
    </w:pPr>
  </w:style>
  <w:style w:type="paragraph" w:customStyle="1" w:styleId="NO">
    <w:name w:val="NO"/>
    <w:basedOn w:val="Normal"/>
    <w:link w:val="NOChar"/>
    <w:qFormat/>
    <w:rsid w:val="00D656F5"/>
    <w:pPr>
      <w:keepLines/>
      <w:ind w:left="1135" w:hanging="851"/>
    </w:pPr>
  </w:style>
  <w:style w:type="paragraph" w:styleId="TOC9">
    <w:name w:val="toc 9"/>
    <w:basedOn w:val="TOC8"/>
    <w:semiHidden/>
    <w:rsid w:val="00D656F5"/>
    <w:pPr>
      <w:ind w:left="1418" w:hanging="1418"/>
    </w:pPr>
  </w:style>
  <w:style w:type="paragraph" w:customStyle="1" w:styleId="EX">
    <w:name w:val="EX"/>
    <w:basedOn w:val="Normal"/>
    <w:qFormat/>
    <w:rsid w:val="00D656F5"/>
    <w:pPr>
      <w:keepLines/>
      <w:ind w:left="1702" w:hanging="1418"/>
    </w:pPr>
  </w:style>
  <w:style w:type="paragraph" w:customStyle="1" w:styleId="FP">
    <w:name w:val="FP"/>
    <w:basedOn w:val="Normal"/>
    <w:qFormat/>
    <w:rsid w:val="00D656F5"/>
    <w:pPr>
      <w:spacing w:after="0"/>
    </w:pPr>
  </w:style>
  <w:style w:type="paragraph" w:customStyle="1" w:styleId="LD">
    <w:name w:val="LD"/>
    <w:qFormat/>
    <w:rsid w:val="00D656F5"/>
    <w:pPr>
      <w:keepNext/>
      <w:keepLines/>
      <w:spacing w:after="200" w:line="180" w:lineRule="exact"/>
      <w:textAlignment w:val="baseline"/>
    </w:pPr>
    <w:rPr>
      <w:rFonts w:ascii="Courier New" w:eastAsia="Times New Roman" w:hAnsi="Courier New"/>
    </w:rPr>
  </w:style>
  <w:style w:type="paragraph" w:customStyle="1" w:styleId="NW">
    <w:name w:val="NW"/>
    <w:basedOn w:val="NO"/>
    <w:qFormat/>
    <w:rsid w:val="00D656F5"/>
    <w:pPr>
      <w:spacing w:after="0"/>
    </w:pPr>
  </w:style>
  <w:style w:type="paragraph" w:customStyle="1" w:styleId="EW">
    <w:name w:val="EW"/>
    <w:basedOn w:val="EX"/>
    <w:qFormat/>
    <w:rsid w:val="00D656F5"/>
    <w:pPr>
      <w:spacing w:after="0"/>
    </w:pPr>
  </w:style>
  <w:style w:type="paragraph" w:styleId="TOC6">
    <w:name w:val="toc 6"/>
    <w:basedOn w:val="TOC5"/>
    <w:next w:val="Normal"/>
    <w:semiHidden/>
    <w:rsid w:val="00D656F5"/>
    <w:pPr>
      <w:ind w:left="1985" w:hanging="1985"/>
    </w:pPr>
  </w:style>
  <w:style w:type="paragraph" w:styleId="TOC7">
    <w:name w:val="toc 7"/>
    <w:basedOn w:val="TOC6"/>
    <w:next w:val="Normal"/>
    <w:semiHidden/>
    <w:rsid w:val="00D656F5"/>
    <w:pPr>
      <w:ind w:left="2268" w:hanging="2268"/>
    </w:pPr>
  </w:style>
  <w:style w:type="paragraph" w:styleId="ListBullet2">
    <w:name w:val="List Bullet 2"/>
    <w:basedOn w:val="ListBullet"/>
    <w:semiHidden/>
    <w:qFormat/>
    <w:rsid w:val="00D656F5"/>
    <w:pPr>
      <w:ind w:left="851" w:firstLine="0"/>
    </w:pPr>
  </w:style>
  <w:style w:type="paragraph" w:styleId="ListBullet3">
    <w:name w:val="List Bullet 3"/>
    <w:basedOn w:val="List"/>
    <w:semiHidden/>
    <w:qFormat/>
    <w:rsid w:val="00D656F5"/>
    <w:pPr>
      <w:ind w:left="851" w:firstLine="0"/>
    </w:pPr>
  </w:style>
  <w:style w:type="paragraph" w:styleId="ListNumber">
    <w:name w:val="List Number"/>
    <w:basedOn w:val="ListBullet5"/>
    <w:semiHidden/>
    <w:qFormat/>
    <w:rsid w:val="00D656F5"/>
  </w:style>
  <w:style w:type="paragraph" w:customStyle="1" w:styleId="EQ">
    <w:name w:val="EQ"/>
    <w:basedOn w:val="Normal"/>
    <w:next w:val="Normal"/>
    <w:qFormat/>
    <w:rsid w:val="00D656F5"/>
    <w:pPr>
      <w:keepLines/>
      <w:tabs>
        <w:tab w:val="center" w:pos="4536"/>
        <w:tab w:val="right" w:pos="9072"/>
      </w:tabs>
    </w:pPr>
  </w:style>
  <w:style w:type="paragraph" w:customStyle="1" w:styleId="TH">
    <w:name w:val="TH"/>
    <w:basedOn w:val="Normal"/>
    <w:qFormat/>
    <w:rsid w:val="00D656F5"/>
    <w:pPr>
      <w:keepNext/>
      <w:keepLines/>
      <w:spacing w:before="60"/>
      <w:jc w:val="center"/>
    </w:pPr>
    <w:rPr>
      <w:rFonts w:ascii="Arial" w:hAnsi="Arial"/>
      <w:b/>
    </w:rPr>
  </w:style>
  <w:style w:type="paragraph" w:customStyle="1" w:styleId="NF">
    <w:name w:val="NF"/>
    <w:basedOn w:val="NO"/>
    <w:qFormat/>
    <w:rsid w:val="00D656F5"/>
    <w:pPr>
      <w:keepNext/>
      <w:spacing w:after="0"/>
    </w:pPr>
    <w:rPr>
      <w:rFonts w:ascii="Arial" w:hAnsi="Arial"/>
      <w:sz w:val="18"/>
    </w:rPr>
  </w:style>
  <w:style w:type="paragraph" w:customStyle="1" w:styleId="PL">
    <w:name w:val="PL"/>
    <w:qFormat/>
    <w:rsid w:val="00D656F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textAlignment w:val="baseline"/>
    </w:pPr>
    <w:rPr>
      <w:rFonts w:ascii="Courier New" w:eastAsia="Times New Roman" w:hAnsi="Courier New"/>
      <w:sz w:val="16"/>
    </w:rPr>
  </w:style>
  <w:style w:type="paragraph" w:customStyle="1" w:styleId="TAR">
    <w:name w:val="TAR"/>
    <w:basedOn w:val="TAL"/>
    <w:qFormat/>
    <w:rsid w:val="00D656F5"/>
    <w:pPr>
      <w:jc w:val="right"/>
    </w:pPr>
  </w:style>
  <w:style w:type="paragraph" w:customStyle="1" w:styleId="H6">
    <w:name w:val="H6"/>
    <w:basedOn w:val="Heading5"/>
    <w:next w:val="Normal"/>
    <w:qFormat/>
    <w:rsid w:val="00D656F5"/>
    <w:pPr>
      <w:ind w:left="1985" w:hanging="1985"/>
    </w:pPr>
    <w:rPr>
      <w:sz w:val="20"/>
    </w:rPr>
  </w:style>
  <w:style w:type="paragraph" w:customStyle="1" w:styleId="TAN">
    <w:name w:val="TAN"/>
    <w:basedOn w:val="TAL"/>
    <w:qFormat/>
    <w:rsid w:val="00D656F5"/>
    <w:pPr>
      <w:ind w:left="851" w:hanging="851"/>
    </w:pPr>
  </w:style>
  <w:style w:type="paragraph" w:customStyle="1" w:styleId="TAL">
    <w:name w:val="TAL"/>
    <w:basedOn w:val="Normal"/>
    <w:qFormat/>
    <w:rsid w:val="00D656F5"/>
    <w:pPr>
      <w:keepNext/>
      <w:keepLines/>
      <w:spacing w:after="0"/>
    </w:pPr>
    <w:rPr>
      <w:rFonts w:ascii="Arial" w:hAnsi="Arial"/>
      <w:sz w:val="18"/>
    </w:rPr>
  </w:style>
  <w:style w:type="paragraph" w:customStyle="1" w:styleId="ZA">
    <w:name w:val="ZA"/>
    <w:qFormat/>
    <w:rsid w:val="00D656F5"/>
    <w:pPr>
      <w:widowControl w:val="0"/>
      <w:pBdr>
        <w:bottom w:val="single" w:sz="12" w:space="1" w:color="000000"/>
      </w:pBdr>
      <w:spacing w:after="200" w:line="276" w:lineRule="auto"/>
      <w:jc w:val="right"/>
      <w:textAlignment w:val="baseline"/>
    </w:pPr>
    <w:rPr>
      <w:rFonts w:ascii="Arial" w:eastAsia="Times New Roman" w:hAnsi="Arial"/>
      <w:sz w:val="40"/>
    </w:rPr>
  </w:style>
  <w:style w:type="paragraph" w:customStyle="1" w:styleId="ZB">
    <w:name w:val="ZB"/>
    <w:qFormat/>
    <w:rsid w:val="00D656F5"/>
    <w:pPr>
      <w:widowControl w:val="0"/>
      <w:spacing w:after="200" w:line="276" w:lineRule="auto"/>
      <w:ind w:right="28"/>
      <w:jc w:val="right"/>
      <w:textAlignment w:val="baseline"/>
    </w:pPr>
    <w:rPr>
      <w:rFonts w:ascii="Arial" w:eastAsia="Times New Roman" w:hAnsi="Arial"/>
      <w:i/>
    </w:rPr>
  </w:style>
  <w:style w:type="paragraph" w:customStyle="1" w:styleId="ZD">
    <w:name w:val="ZD"/>
    <w:qFormat/>
    <w:rsid w:val="00D656F5"/>
    <w:pPr>
      <w:widowControl w:val="0"/>
      <w:spacing w:after="200" w:line="276" w:lineRule="auto"/>
      <w:textAlignment w:val="baseline"/>
    </w:pPr>
    <w:rPr>
      <w:rFonts w:ascii="Arial" w:eastAsia="Times New Roman" w:hAnsi="Arial"/>
      <w:sz w:val="32"/>
    </w:rPr>
  </w:style>
  <w:style w:type="paragraph" w:customStyle="1" w:styleId="ZU">
    <w:name w:val="ZU"/>
    <w:qFormat/>
    <w:rsid w:val="00D656F5"/>
    <w:pPr>
      <w:widowControl w:val="0"/>
      <w:pBdr>
        <w:top w:val="single" w:sz="12" w:space="1" w:color="000000"/>
      </w:pBdr>
      <w:spacing w:after="200" w:line="276" w:lineRule="auto"/>
      <w:jc w:val="right"/>
      <w:textAlignment w:val="baseline"/>
    </w:pPr>
    <w:rPr>
      <w:rFonts w:ascii="Arial" w:eastAsia="Times New Roman" w:hAnsi="Arial"/>
    </w:rPr>
  </w:style>
  <w:style w:type="paragraph" w:customStyle="1" w:styleId="ZV">
    <w:name w:val="ZV"/>
    <w:basedOn w:val="ZU"/>
    <w:qFormat/>
    <w:rsid w:val="00D656F5"/>
  </w:style>
  <w:style w:type="paragraph" w:customStyle="1" w:styleId="ZG">
    <w:name w:val="ZG"/>
    <w:qFormat/>
    <w:rsid w:val="00D656F5"/>
    <w:pPr>
      <w:widowControl w:val="0"/>
      <w:spacing w:after="200" w:line="276" w:lineRule="auto"/>
      <w:jc w:val="right"/>
      <w:textAlignment w:val="baseline"/>
    </w:pPr>
    <w:rPr>
      <w:rFonts w:ascii="Arial" w:eastAsia="Times New Roman" w:hAnsi="Arial"/>
    </w:rPr>
  </w:style>
  <w:style w:type="paragraph" w:styleId="ListBullet4">
    <w:name w:val="List Bullet 4"/>
    <w:basedOn w:val="ListBullet3"/>
    <w:semiHidden/>
    <w:qFormat/>
    <w:rsid w:val="00D656F5"/>
    <w:pPr>
      <w:ind w:left="1418"/>
    </w:pPr>
  </w:style>
  <w:style w:type="paragraph" w:styleId="ListBullet5">
    <w:name w:val="List Bullet 5"/>
    <w:basedOn w:val="ListBullet4"/>
    <w:semiHidden/>
    <w:qFormat/>
    <w:rsid w:val="00D656F5"/>
    <w:pPr>
      <w:ind w:left="1702"/>
    </w:pPr>
  </w:style>
  <w:style w:type="paragraph" w:customStyle="1" w:styleId="EditorsNote">
    <w:name w:val="Editor's Note"/>
    <w:basedOn w:val="NO"/>
    <w:qFormat/>
    <w:rsid w:val="00D656F5"/>
    <w:rPr>
      <w:color w:val="FF0000"/>
    </w:rPr>
  </w:style>
  <w:style w:type="paragraph" w:styleId="ListBullet">
    <w:name w:val="List Bullet"/>
    <w:basedOn w:val="List"/>
    <w:semiHidden/>
    <w:qFormat/>
    <w:rsid w:val="00D656F5"/>
  </w:style>
  <w:style w:type="paragraph" w:customStyle="1" w:styleId="B2">
    <w:name w:val="B2"/>
    <w:basedOn w:val="ListBullet3"/>
    <w:qFormat/>
    <w:rsid w:val="00D656F5"/>
  </w:style>
  <w:style w:type="paragraph" w:customStyle="1" w:styleId="B3">
    <w:name w:val="B3"/>
    <w:basedOn w:val="ListBullet4"/>
    <w:qFormat/>
    <w:rsid w:val="00D656F5"/>
  </w:style>
  <w:style w:type="paragraph" w:customStyle="1" w:styleId="B4">
    <w:name w:val="B4"/>
    <w:basedOn w:val="ListBullet5"/>
    <w:qFormat/>
    <w:rsid w:val="00D656F5"/>
  </w:style>
  <w:style w:type="paragraph" w:customStyle="1" w:styleId="B5">
    <w:name w:val="B5"/>
    <w:basedOn w:val="ListNumber"/>
    <w:qFormat/>
    <w:rsid w:val="00D656F5"/>
  </w:style>
  <w:style w:type="paragraph" w:customStyle="1" w:styleId="ZTD">
    <w:name w:val="ZTD"/>
    <w:basedOn w:val="ZB"/>
    <w:qFormat/>
    <w:rsid w:val="00D656F5"/>
    <w:rPr>
      <w:i w:val="0"/>
      <w:sz w:val="40"/>
    </w:rPr>
  </w:style>
  <w:style w:type="paragraph" w:customStyle="1" w:styleId="CRCoverPage">
    <w:name w:val="CR Cover Page"/>
    <w:qFormat/>
    <w:rsid w:val="00AE1B3E"/>
    <w:pPr>
      <w:spacing w:after="120" w:line="276" w:lineRule="auto"/>
    </w:pPr>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qFormat/>
    <w:rsid w:val="009E0D92"/>
    <w:pPr>
      <w:tabs>
        <w:tab w:val="clear" w:pos="1418"/>
        <w:tab w:val="clear" w:pos="4678"/>
        <w:tab w:val="clear" w:pos="5954"/>
        <w:tab w:val="clear" w:pos="7088"/>
      </w:tabs>
      <w:spacing w:after="180"/>
      <w:jc w:val="left"/>
    </w:pPr>
    <w:rPr>
      <w:rFonts w:ascii="Times New Roman" w:hAnsi="Times New Roman"/>
      <w:b/>
      <w:bCs/>
    </w:rPr>
  </w:style>
  <w:style w:type="paragraph" w:styleId="ListParagraph">
    <w:name w:val="List Paragraph"/>
    <w:basedOn w:val="Normal"/>
    <w:uiPriority w:val="34"/>
    <w:qFormat/>
    <w:rsid w:val="002D12A3"/>
    <w:pPr>
      <w:ind w:left="720"/>
      <w:contextualSpacing/>
    </w:pPr>
  </w:style>
  <w:style w:type="paragraph" w:customStyle="1" w:styleId="Tabelleninhalt">
    <w:name w:val="Tabelleninhalt"/>
    <w:basedOn w:val="Normal"/>
    <w:qFormat/>
    <w:pPr>
      <w:widowControl w:val="0"/>
      <w:suppressLineNumbers/>
    </w:pPr>
  </w:style>
  <w:style w:type="paragraph" w:customStyle="1" w:styleId="Tabellenberschrift">
    <w:name w:val="Tabellenüberschrift"/>
    <w:basedOn w:val="Tabelleninhalt"/>
    <w:qFormat/>
    <w:pPr>
      <w:jc w:val="center"/>
    </w:pPr>
    <w:rPr>
      <w:b/>
      <w:bCs/>
    </w:rPr>
  </w:style>
  <w:style w:type="paragraph" w:styleId="Revision">
    <w:name w:val="Revision"/>
    <w:uiPriority w:val="99"/>
    <w:semiHidden/>
    <w:qFormat/>
    <w:rsid w:val="0038308B"/>
    <w:pPr>
      <w:suppressAutoHyphens w:val="0"/>
    </w:pPr>
    <w:rPr>
      <w:rFonts w:eastAsia="Times New Roman"/>
    </w:rPr>
  </w:style>
  <w:style w:type="table" w:styleId="TableGrid">
    <w:name w:val="Table Grid"/>
    <w:basedOn w:val="TableNormal"/>
    <w:uiPriority w:val="59"/>
    <w:rsid w:val="0025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A95EA92BC8BC0428C825697CEF0A167" ma:contentTypeVersion="23" ma:contentTypeDescription="Create a new document." ma:contentTypeScope="" ma:versionID="1e0f2cb0c504f4693f1ebb5282c29057">
  <xsd:schema xmlns:xsd="http://www.w3.org/2001/XMLSchema" xmlns:xs="http://www.w3.org/2001/XMLSchema" xmlns:p="http://schemas.microsoft.com/office/2006/metadata/properties" xmlns:ns2="71c5aaf6-e6ce-465b-b873-5148d2a4c105" xmlns:ns3="3b34c8f0-1ef5-4d1e-bb66-517ce7fe7356" xmlns:ns4="b48738c0-5c12-4b5a-b05a-8a6603520253" xmlns:ns5="4776aa60-670e-4784-be98-c39ff3403b35" targetNamespace="http://schemas.microsoft.com/office/2006/metadata/properties" ma:root="true" ma:fieldsID="20326d5cc4e90e58a12171b270749991" ns2:_="" ns3:_="" ns4:_="" ns5:_="">
    <xsd:import namespace="71c5aaf6-e6ce-465b-b873-5148d2a4c105"/>
    <xsd:import namespace="3b34c8f0-1ef5-4d1e-bb66-517ce7fe7356"/>
    <xsd:import namespace="b48738c0-5c12-4b5a-b05a-8a6603520253"/>
    <xsd:import namespace="4776aa60-670e-4784-be98-c39ff3403b3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3:Associated_x0020_Task"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5"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738c0-5c12-4b5a-b05a-8a66035202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6aa60-670e-4784-be98-c39ff3403b3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5AIRPNAIUNRU-931754773-1731</_dlc_DocId>
    <_dlc_DocIdUrl xmlns="71c5aaf6-e6ce-465b-b873-5148d2a4c105">
      <Url>https://nokia.sharepoint.com/sites/c5g/security/_layouts/15/DocIdRedir.aspx?ID=5AIRPNAIUNRU-931754773-1731</Url>
      <Description>5AIRPNAIUNRU-931754773-1731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C1BD27-6859-4984-9AB7-3F53EE32A796}">
  <ds:schemaRefs>
    <ds:schemaRef ds:uri="http://schemas.microsoft.com/sharepoint/events"/>
  </ds:schemaRefs>
</ds:datastoreItem>
</file>

<file path=customXml/itemProps2.xml><?xml version="1.0" encoding="utf-8"?>
<ds:datastoreItem xmlns:ds="http://schemas.openxmlformats.org/officeDocument/2006/customXml" ds:itemID="{A892FE32-8CEB-4E30-929E-CF98BABD39FF}">
  <ds:schemaRefs>
    <ds:schemaRef ds:uri="Microsoft.SharePoint.Taxonomy.ContentTypeSync"/>
  </ds:schemaRefs>
</ds:datastoreItem>
</file>

<file path=customXml/itemProps3.xml><?xml version="1.0" encoding="utf-8"?>
<ds:datastoreItem xmlns:ds="http://schemas.openxmlformats.org/officeDocument/2006/customXml" ds:itemID="{708D1362-51A1-4959-AA5C-1F249816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48738c0-5c12-4b5a-b05a-8a6603520253"/>
    <ds:schemaRef ds:uri="4776aa60-670e-4784-be98-c39ff340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B2530-E4D3-44DE-9D7F-290CE5BB66A3}">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BDC567A-319C-4C63-97CD-EF51F5940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dc:description/>
  <cp:lastModifiedBy>Prajwol-0.5</cp:lastModifiedBy>
  <cp:revision>3</cp:revision>
  <cp:lastPrinted>2002-04-23T07:10:00Z</cp:lastPrinted>
  <dcterms:created xsi:type="dcterms:W3CDTF">2021-05-28T06:24:00Z</dcterms:created>
  <dcterms:modified xsi:type="dcterms:W3CDTF">2021-05-28T06:27:00Z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0x010100DA95EA92BC8BC0428C825697CEF0A167</vt:lpwstr>
  </property>
  <property fmtid="{D5CDD505-2E9C-101B-9397-08002B2CF9AE}" pid="3" name="_2015_ms_pID_725343">
    <vt:lpwstr>(3)YEkxedCH6uSCJJcdP64GHcIdEgw8MtWNXSArOxLgpGCLkBmZ/QYnMqrAJYkSUbc6bsYNu6Vu
q1tCB2pE0SJ/DsPYMSwWjmz2Wbh1cqCH5LGk9/+J11YWNHutF4Nr+NfE+noB5teXMguD3new
Bf+T4WAevV5QPWbTZYi0wMKUmOEyZx1x/MsniqnE7DD94BNrPfQKfGFAV0dnXPs/XuD5NPQK
LntXy3lHuKRBUmzbYh</vt:lpwstr>
  </property>
  <property fmtid="{D5CDD505-2E9C-101B-9397-08002B2CF9AE}" pid="4" name="_2015_ms_pID_7253431">
    <vt:lpwstr>6zWzCV6mtj7DV31CDOJWtnHt1W4PBVcf6Ml7ETmpLyFU9J3bJbfuaU
wkqbNKgv5E07U19XlZ1hjmO2hTJ+NtYSKHud8aBKh+i49mFEavqDoUNdgULoyweXdWnmCBc4
XtWvYvvOMFCuuBHPc8jkt0dRIFmF56QeXodIa8OmEu6EgM7L/oJOlOEfSz4bHXs/NSpv2dJX
syDbMBi7/StywEU4OSjE2VRBvaQ+oDL+xlXf</vt:lpwstr>
  </property>
  <property fmtid="{D5CDD505-2E9C-101B-9397-08002B2CF9AE}" pid="5" name="_change">
    <vt:lpwstr/>
  </property>
  <property fmtid="{D5CDD505-2E9C-101B-9397-08002B2CF9AE}" pid="6" name="_dlc_DocIdItemGuid">
    <vt:lpwstr>7732f080-92b2-4647-b178-3e9e25b48c21</vt:lpwstr>
  </property>
  <property fmtid="{D5CDD505-2E9C-101B-9397-08002B2CF9AE}" pid="7" name="_full-control">
    <vt:lpwstr/>
  </property>
  <property fmtid="{D5CDD505-2E9C-101B-9397-08002B2CF9AE}" pid="8" name="_readonly">
    <vt:lpwstr/>
  </property>
  <property fmtid="{D5CDD505-2E9C-101B-9397-08002B2CF9AE}" pid="9" name="sflag">
    <vt:lpwstr>1621863938</vt:lpwstr>
  </property>
  <property fmtid="{D5CDD505-2E9C-101B-9397-08002B2CF9AE}" pid="10" name="_2015_ms_pID_7253432">
    <vt:lpwstr>wu7n188/9e9Gr4CfFPijC0s=</vt:lpwstr>
  </property>
</Properties>
</file>