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CA11" w14:textId="59608500" w:rsidR="00C844D1" w:rsidRDefault="00C844D1" w:rsidP="00C844D1">
      <w:pPr>
        <w:pStyle w:val="CRCoverPage"/>
        <w:tabs>
          <w:tab w:val="right" w:pos="9639"/>
        </w:tabs>
        <w:spacing w:after="0"/>
        <w:rPr>
          <w:b/>
          <w:i/>
          <w:noProof/>
          <w:sz w:val="28"/>
        </w:rPr>
      </w:pPr>
      <w:r>
        <w:rPr>
          <w:b/>
          <w:noProof/>
          <w:sz w:val="24"/>
        </w:rPr>
        <w:t>3GPP TSG-</w:t>
      </w:r>
      <w:bookmarkStart w:id="0" w:name="_Hlk36757467"/>
      <w:r>
        <w:rPr>
          <w:b/>
          <w:noProof/>
          <w:sz w:val="24"/>
        </w:rPr>
        <w:t>SA3 Meeting #</w:t>
      </w:r>
      <w:r w:rsidR="00DD5AE3">
        <w:rPr>
          <w:b/>
          <w:noProof/>
          <w:sz w:val="24"/>
        </w:rPr>
        <w:t>10</w:t>
      </w:r>
      <w:r w:rsidR="004C7E14">
        <w:rPr>
          <w:b/>
          <w:noProof/>
          <w:sz w:val="24"/>
        </w:rPr>
        <w:t>3</w:t>
      </w:r>
      <w:r w:rsidR="00F96C70">
        <w:rPr>
          <w:b/>
          <w:noProof/>
          <w:sz w:val="24"/>
        </w:rPr>
        <w:t>-</w:t>
      </w:r>
      <w:r>
        <w:rPr>
          <w:b/>
          <w:noProof/>
          <w:sz w:val="24"/>
        </w:rPr>
        <w:t>e</w:t>
      </w:r>
      <w:r>
        <w:rPr>
          <w:b/>
          <w:i/>
          <w:noProof/>
          <w:sz w:val="24"/>
        </w:rPr>
        <w:t xml:space="preserve"> </w:t>
      </w:r>
      <w:bookmarkEnd w:id="0"/>
      <w:r>
        <w:rPr>
          <w:b/>
          <w:i/>
          <w:noProof/>
          <w:sz w:val="28"/>
        </w:rPr>
        <w:tab/>
      </w:r>
      <w:r w:rsidR="00877ACA" w:rsidRPr="00877ACA">
        <w:rPr>
          <w:b/>
          <w:i/>
          <w:noProof/>
          <w:sz w:val="28"/>
        </w:rPr>
        <w:t>S3-212114</w:t>
      </w:r>
    </w:p>
    <w:p w14:paraId="708F5B82" w14:textId="13893495" w:rsidR="004C7E14" w:rsidRPr="004C7E14" w:rsidRDefault="00C844D1" w:rsidP="004C7E14">
      <w:pPr>
        <w:pStyle w:val="CRCoverPage"/>
        <w:pBdr>
          <w:bottom w:val="single" w:sz="4" w:space="1" w:color="auto"/>
        </w:pBdr>
        <w:outlineLvl w:val="0"/>
        <w:rPr>
          <w:b/>
          <w:noProof/>
          <w:sz w:val="24"/>
        </w:rPr>
      </w:pPr>
      <w:r>
        <w:rPr>
          <w:b/>
          <w:noProof/>
          <w:sz w:val="24"/>
        </w:rPr>
        <w:t xml:space="preserve">e-meeting, </w:t>
      </w:r>
      <w:r w:rsidR="00040D08">
        <w:rPr>
          <w:b/>
          <w:noProof/>
          <w:sz w:val="24"/>
        </w:rPr>
        <w:t>1</w:t>
      </w:r>
      <w:r w:rsidR="004C7E14">
        <w:rPr>
          <w:b/>
          <w:noProof/>
          <w:sz w:val="24"/>
        </w:rPr>
        <w:t>7</w:t>
      </w:r>
      <w:r w:rsidR="00040D08">
        <w:rPr>
          <w:b/>
          <w:noProof/>
          <w:sz w:val="24"/>
        </w:rPr>
        <w:t xml:space="preserve"> – </w:t>
      </w:r>
      <w:r w:rsidR="004C7E14">
        <w:rPr>
          <w:b/>
          <w:noProof/>
          <w:sz w:val="24"/>
        </w:rPr>
        <w:t>28</w:t>
      </w:r>
      <w:r w:rsidR="00040D08">
        <w:rPr>
          <w:b/>
          <w:noProof/>
          <w:sz w:val="24"/>
        </w:rPr>
        <w:t xml:space="preserve"> Ma</w:t>
      </w:r>
      <w:r w:rsidR="004C7E14">
        <w:rPr>
          <w:b/>
          <w:noProof/>
          <w:sz w:val="24"/>
        </w:rPr>
        <w:t>y</w:t>
      </w:r>
      <w:r w:rsidR="00040D08">
        <w:rPr>
          <w:b/>
          <w:noProof/>
          <w:sz w:val="24"/>
        </w:rPr>
        <w:t xml:space="preserve"> 2021</w:t>
      </w:r>
      <w:r>
        <w:rPr>
          <w:b/>
          <w:noProof/>
          <w:sz w:val="24"/>
        </w:rPr>
        <w:tab/>
      </w:r>
      <w:r>
        <w:rPr>
          <w:b/>
          <w:noProof/>
          <w:sz w:val="24"/>
        </w:rPr>
        <w:tab/>
      </w:r>
      <w:r>
        <w:rPr>
          <w:b/>
          <w:noProof/>
          <w:sz w:val="24"/>
        </w:rPr>
        <w:tab/>
      </w:r>
      <w:r>
        <w:rPr>
          <w:b/>
          <w:noProof/>
          <w:sz w:val="24"/>
        </w:rPr>
        <w:tab/>
      </w:r>
      <w:r>
        <w:rPr>
          <w:b/>
          <w:noProof/>
          <w:sz w:val="24"/>
        </w:rPr>
        <w:tab/>
      </w:r>
      <w:r w:rsidR="002C7F38">
        <w:rPr>
          <w:b/>
          <w:noProof/>
          <w:sz w:val="24"/>
        </w:rPr>
        <w:tab/>
      </w:r>
      <w:r w:rsidR="002C7F38">
        <w:rPr>
          <w:b/>
          <w:noProof/>
          <w:sz w:val="24"/>
        </w:rPr>
        <w:tab/>
      </w:r>
      <w:r w:rsidR="00204DC9">
        <w:rPr>
          <w:b/>
          <w:noProof/>
          <w:sz w:val="24"/>
        </w:rPr>
        <w:tab/>
      </w:r>
      <w:r w:rsidR="00271002">
        <w:rPr>
          <w:b/>
          <w:noProof/>
          <w:sz w:val="24"/>
        </w:rPr>
        <w:t xml:space="preserve">             </w:t>
      </w:r>
      <w:r w:rsidR="00EE33A2">
        <w:rPr>
          <w:b/>
          <w:noProof/>
          <w:sz w:val="24"/>
        </w:rPr>
        <w:tab/>
      </w:r>
      <w:r w:rsidR="00EE33A2">
        <w:rPr>
          <w:b/>
          <w:noProof/>
          <w:sz w:val="24"/>
        </w:rPr>
        <w:tab/>
      </w:r>
      <w:r w:rsidR="00EE33A2">
        <w:rPr>
          <w:b/>
          <w:noProof/>
          <w:sz w:val="24"/>
        </w:rPr>
        <w:tab/>
      </w:r>
    </w:p>
    <w:p w14:paraId="1A6FD31C" w14:textId="77777777" w:rsidR="00C022E3" w:rsidRPr="00B1428F" w:rsidRDefault="00C022E3">
      <w:pPr>
        <w:keepNext/>
        <w:tabs>
          <w:tab w:val="left" w:pos="2127"/>
        </w:tabs>
        <w:spacing w:after="0"/>
        <w:ind w:left="2126" w:hanging="2126"/>
        <w:outlineLvl w:val="0"/>
        <w:rPr>
          <w:rFonts w:ascii="Arial" w:hAnsi="Arial"/>
          <w:b/>
          <w:lang w:val="en-US"/>
        </w:rPr>
      </w:pPr>
      <w:r w:rsidRPr="00B1428F">
        <w:rPr>
          <w:rFonts w:ascii="Arial" w:hAnsi="Arial"/>
          <w:b/>
          <w:lang w:val="en-US"/>
        </w:rPr>
        <w:t>Source:</w:t>
      </w:r>
      <w:r w:rsidRPr="00B1428F">
        <w:rPr>
          <w:rFonts w:ascii="Arial" w:hAnsi="Arial"/>
          <w:b/>
          <w:lang w:val="en-US"/>
        </w:rPr>
        <w:tab/>
      </w:r>
      <w:r w:rsidR="003A65E2" w:rsidRPr="00B1428F">
        <w:rPr>
          <w:rFonts w:ascii="Arial" w:hAnsi="Arial"/>
          <w:b/>
          <w:lang w:val="en-US"/>
        </w:rPr>
        <w:t>Philips International B.V</w:t>
      </w:r>
    </w:p>
    <w:p w14:paraId="4F0298A3" w14:textId="0DAFA88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C7E14">
        <w:rPr>
          <w:rFonts w:ascii="Arial" w:hAnsi="Arial" w:cs="Arial"/>
          <w:b/>
        </w:rPr>
        <w:t>Update to</w:t>
      </w:r>
      <w:r w:rsidR="00040D08">
        <w:rPr>
          <w:rFonts w:ascii="Arial" w:hAnsi="Arial" w:cs="Arial"/>
          <w:b/>
        </w:rPr>
        <w:t xml:space="preserve"> solution #32</w:t>
      </w:r>
    </w:p>
    <w:p w14:paraId="31A6794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3A65E2">
        <w:rPr>
          <w:rFonts w:ascii="Arial" w:hAnsi="Arial"/>
          <w:b/>
        </w:rPr>
        <w:t>Approval</w:t>
      </w:r>
    </w:p>
    <w:p w14:paraId="5A87B7B7" w14:textId="18AB4BA8" w:rsidR="00DC4645" w:rsidRDefault="00C022E3" w:rsidP="006C2B7C">
      <w:pPr>
        <w:keepNext/>
        <w:pBdr>
          <w:bottom w:val="single" w:sz="4" w:space="1" w:color="auto"/>
        </w:pBdr>
        <w:tabs>
          <w:tab w:val="left" w:pos="2127"/>
        </w:tabs>
        <w:spacing w:after="0"/>
        <w:ind w:left="2126" w:hanging="2126"/>
        <w:rPr>
          <w:rFonts w:ascii="Arial" w:hAnsi="Arial"/>
          <w:b/>
        </w:rPr>
      </w:pPr>
      <w:r>
        <w:rPr>
          <w:rFonts w:ascii="Arial" w:hAnsi="Arial"/>
          <w:b/>
        </w:rPr>
        <w:t>Agenda Item:</w:t>
      </w:r>
      <w:r>
        <w:rPr>
          <w:rFonts w:ascii="Arial" w:hAnsi="Arial"/>
          <w:b/>
        </w:rPr>
        <w:tab/>
      </w:r>
      <w:r w:rsidR="00D54278">
        <w:rPr>
          <w:rFonts w:ascii="Arial" w:hAnsi="Arial"/>
          <w:b/>
        </w:rPr>
        <w:t>5</w:t>
      </w:r>
      <w:r w:rsidR="00040D08">
        <w:rPr>
          <w:rFonts w:ascii="Arial" w:hAnsi="Arial"/>
          <w:b/>
        </w:rPr>
        <w:t>.9</w:t>
      </w:r>
    </w:p>
    <w:p w14:paraId="239FCB49" w14:textId="4B06FAA1" w:rsidR="003A65E2" w:rsidRDefault="00347F82" w:rsidP="003A65E2">
      <w:pPr>
        <w:pStyle w:val="Heading1"/>
      </w:pPr>
      <w:r>
        <w:t>1</w:t>
      </w:r>
      <w:r w:rsidR="00C022E3">
        <w:tab/>
      </w:r>
      <w:r w:rsidR="003A65E2">
        <w:t>Decision/action requested</w:t>
      </w:r>
    </w:p>
    <w:p w14:paraId="3DD3D1C8" w14:textId="0E9A1C51" w:rsidR="00C15A81" w:rsidRDefault="00C15A81" w:rsidP="00C15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3F41">
        <w:rPr>
          <w:b/>
          <w:i/>
        </w:rPr>
        <w:t xml:space="preserve">We </w:t>
      </w:r>
      <w:r>
        <w:rPr>
          <w:b/>
          <w:i/>
        </w:rPr>
        <w:t xml:space="preserve">request </w:t>
      </w:r>
      <w:r w:rsidRPr="00213F41">
        <w:rPr>
          <w:b/>
          <w:i/>
        </w:rPr>
        <w:t xml:space="preserve">SA3 to consider </w:t>
      </w:r>
      <w:r w:rsidR="00040D08">
        <w:rPr>
          <w:b/>
          <w:i/>
        </w:rPr>
        <w:t>incorporating the suggested updates to solution #32</w:t>
      </w:r>
      <w:r>
        <w:rPr>
          <w:b/>
          <w:i/>
        </w:rPr>
        <w:t xml:space="preserve"> of TR 33.847.</w:t>
      </w:r>
    </w:p>
    <w:p w14:paraId="4864523E" w14:textId="4720279D" w:rsidR="00B1428F" w:rsidRPr="003F21D7" w:rsidRDefault="00B1428F" w:rsidP="00B1428F">
      <w:pPr>
        <w:pStyle w:val="Heading1"/>
      </w:pPr>
      <w:r>
        <w:t>2</w:t>
      </w:r>
      <w:r>
        <w:tab/>
        <w:t>Rationale</w:t>
      </w:r>
    </w:p>
    <w:p w14:paraId="08438476" w14:textId="432B5B39" w:rsidR="00415F37" w:rsidRDefault="00415F37" w:rsidP="00A752D3">
      <w:r>
        <w:t>The following two Editor’s notes in steps 3 and 4a are interrelated:</w:t>
      </w:r>
    </w:p>
    <w:p w14:paraId="0D004B4E" w14:textId="77777777" w:rsidR="00415F37" w:rsidRDefault="00415F37" w:rsidP="00415F37">
      <w:pPr>
        <w:rPr>
          <w:color w:val="FF0000"/>
          <w:lang w:eastAsia="zh-CN"/>
        </w:rPr>
      </w:pPr>
      <w:r w:rsidRPr="00415F37">
        <w:rPr>
          <w:color w:val="FF0000"/>
          <w:lang w:eastAsia="zh-CN"/>
        </w:rPr>
        <w:t>Editor’s Note: It is FFS how the U2N relay can check if the nonce is valid if it cannot verify the message integrity.</w:t>
      </w:r>
    </w:p>
    <w:p w14:paraId="3FE14843" w14:textId="1B2246BC" w:rsidR="00415F37" w:rsidRPr="00415F37" w:rsidRDefault="00415F37" w:rsidP="00415F37">
      <w:pPr>
        <w:rPr>
          <w:color w:val="FF0000"/>
          <w:lang w:eastAsia="zh-CN"/>
        </w:rPr>
      </w:pPr>
      <w:r w:rsidRPr="00415F37">
        <w:rPr>
          <w:color w:val="FF0000"/>
          <w:lang w:val="en-US"/>
        </w:rPr>
        <w:t xml:space="preserve">Editor’s Note: it is FFS </w:t>
      </w:r>
      <w:r w:rsidRPr="00415F37">
        <w:rPr>
          <w:color w:val="FF0000"/>
        </w:rPr>
        <w:t>which core network entity keeps track of the used nonces.</w:t>
      </w:r>
    </w:p>
    <w:p w14:paraId="20BB80A8" w14:textId="0A6F24C0" w:rsidR="00415F37" w:rsidRDefault="007F7DB5" w:rsidP="00A752D3">
      <w:r>
        <w:t xml:space="preserve">Both editor’s notes relate to the prevention of replay attacks, i.e. the U2N relay or the Core Network need to check if the Direct Communication Request received from the Remote UE uses a recently issued and non-duplicated nonce from the U2N relay, otherwise the message may be a replayed message. The current text is confusing since the nonce is checked in both step 3 and step 4a, once by the </w:t>
      </w:r>
      <w:r w:rsidR="00912612">
        <w:t>U2N relay, and once by the Core Network.</w:t>
      </w:r>
      <w:r w:rsidR="00551D9B">
        <w:t xml:space="preserve"> During the discussion it was implied that also the U2N relay would then also need to be able to verify the message integrity</w:t>
      </w:r>
      <w:r w:rsidR="00152E19">
        <w:t>, resulting in the Editor’s note in step 3</w:t>
      </w:r>
      <w:r w:rsidR="00551D9B">
        <w:t>.</w:t>
      </w:r>
      <w:r w:rsidR="00152E19">
        <w:t xml:space="preserve"> And of course if the core network would need to check duplication of the nonces, it would need to keep track of those nonces in the core network, hence leading to the Editor’s Note in step 4a.</w:t>
      </w:r>
      <w:r w:rsidR="00551D9B">
        <w:t xml:space="preserve"> But actually t</w:t>
      </w:r>
      <w:r w:rsidR="00912612">
        <w:t>h</w:t>
      </w:r>
      <w:r w:rsidR="00152E19">
        <w:t>e core network does not need to check the nonces again if they are already verified by the U2N relay</w:t>
      </w:r>
      <w:r w:rsidR="00551D9B">
        <w:t xml:space="preserve">. </w:t>
      </w:r>
      <w:r w:rsidR="00152E19">
        <w:t>In fact, t</w:t>
      </w:r>
      <w:r w:rsidR="00551D9B">
        <w:t xml:space="preserve">he </w:t>
      </w:r>
      <w:r w:rsidR="00912612">
        <w:t xml:space="preserve">two verification steps </w:t>
      </w:r>
      <w:r w:rsidR="00551D9B">
        <w:t xml:space="preserve">(i.e. verification of the nonce being replayed and message integrity check) </w:t>
      </w:r>
      <w:r w:rsidR="00912612">
        <w:t xml:space="preserve">can be done separately and distributed amongst the two entities, i.e. the U2N relay can check if its nonce is used properly and not re-used, and the Core Network can check if the message integrity is </w:t>
      </w:r>
      <w:r w:rsidR="00551D9B">
        <w:t>correct. If one of these verification checks fails, then the direct connection setup request will fail.</w:t>
      </w:r>
    </w:p>
    <w:p w14:paraId="2C6472CD" w14:textId="2985617E" w:rsidR="00551D9B" w:rsidRDefault="00551D9B" w:rsidP="00A752D3">
      <w:r>
        <w:t xml:space="preserve">This implies that the Editor’s Note in step 3 can be removed, i.e. </w:t>
      </w:r>
      <w:r w:rsidR="00152E19">
        <w:t xml:space="preserve">the U2N relay can check the nonce without verifying its integrity, since the integrity </w:t>
      </w:r>
      <w:r>
        <w:t xml:space="preserve">will be checked by the core network anyway, and also the Editor’s note in step 4 can be removed, i.e. if the U2N </w:t>
      </w:r>
      <w:r w:rsidR="00152E19">
        <w:t xml:space="preserve">relay </w:t>
      </w:r>
      <w:r>
        <w:t>checks for correct use of its nonce and if is replayed or not, then the core network does not need to do that again. This is clarified in the proposed changes.</w:t>
      </w:r>
    </w:p>
    <w:p w14:paraId="6DE3CD7B" w14:textId="2E4B434A" w:rsidR="00877ACA" w:rsidRDefault="00877ACA" w:rsidP="00A752D3">
      <w:r>
        <w:t xml:space="preserve">Furthermore, </w:t>
      </w:r>
      <w:r w:rsidR="00B8459A">
        <w:t>it is clarified that the new values to be used for the Relay Service Codes can be seen as a kind of aliases, that can be used instead of the original value of the Relay Service Code, but that are e.g. still associated with the same PDU session parameters</w:t>
      </w:r>
      <w:r w:rsidR="00C53CC8">
        <w:t xml:space="preserve"> and authorization policies</w:t>
      </w:r>
      <w:r w:rsidR="00B8459A">
        <w:t xml:space="preserve">. </w:t>
      </w:r>
    </w:p>
    <w:p w14:paraId="6317A7AF" w14:textId="2E144325" w:rsidR="00C53CC8" w:rsidRDefault="00C53CC8" w:rsidP="00A752D3">
      <w:r>
        <w:t>Furthermore, in step 8 some spurious left-over about layer-2 identifiers from a previous version of the solution was removed.</w:t>
      </w:r>
    </w:p>
    <w:p w14:paraId="53221C8E" w14:textId="77777777" w:rsidR="00B1428F" w:rsidRPr="003F21D7" w:rsidRDefault="00B1428F" w:rsidP="00B1428F">
      <w:pPr>
        <w:pStyle w:val="Heading1"/>
      </w:pPr>
      <w:r>
        <w:t>3</w:t>
      </w:r>
      <w:r>
        <w:tab/>
        <w:t>Detailed proposal</w:t>
      </w:r>
    </w:p>
    <w:p w14:paraId="5EAE6626" w14:textId="0A710BF3" w:rsidR="00B1428F" w:rsidRDefault="00B1428F" w:rsidP="00B1428F">
      <w:r>
        <w:t xml:space="preserve">We ask SA3 to kindly consider including the following </w:t>
      </w:r>
      <w:r w:rsidR="00A63F26">
        <w:t>change to</w:t>
      </w:r>
      <w:r>
        <w:t xml:space="preserve"> TR 33.847 to address </w:t>
      </w:r>
      <w:r w:rsidR="00A63F26">
        <w:t>the above mentioned editor’s note</w:t>
      </w:r>
      <w:r w:rsidR="004C7E14">
        <w:t>s</w:t>
      </w:r>
      <w:r w:rsidR="00A63F26">
        <w:t xml:space="preserve"> in solution #32</w:t>
      </w:r>
      <w:r w:rsidR="00A15003">
        <w:t xml:space="preserve"> and to provide some clarifications</w:t>
      </w:r>
      <w:r w:rsidR="00A63F26">
        <w:t>.</w:t>
      </w:r>
    </w:p>
    <w:p w14:paraId="5CDB0DD9" w14:textId="77777777" w:rsidR="001C09BB" w:rsidRPr="00FD299C" w:rsidRDefault="001C09BB" w:rsidP="001C09BB">
      <w:pPr>
        <w:jc w:val="center"/>
        <w:rPr>
          <w:b/>
          <w:sz w:val="40"/>
          <w:szCs w:val="40"/>
        </w:rPr>
      </w:pPr>
      <w:r w:rsidRPr="007623F6">
        <w:rPr>
          <w:b/>
          <w:sz w:val="40"/>
          <w:szCs w:val="40"/>
        </w:rPr>
        <w:t xml:space="preserve">**** START OF </w:t>
      </w:r>
      <w:r>
        <w:rPr>
          <w:b/>
          <w:sz w:val="40"/>
          <w:szCs w:val="40"/>
        </w:rPr>
        <w:t xml:space="preserve">CHANGE </w:t>
      </w:r>
      <w:r w:rsidR="00172576">
        <w:rPr>
          <w:b/>
          <w:sz w:val="40"/>
          <w:szCs w:val="40"/>
        </w:rPr>
        <w:t>1</w:t>
      </w:r>
      <w:r w:rsidR="00172576" w:rsidRPr="007623F6">
        <w:rPr>
          <w:b/>
          <w:sz w:val="40"/>
          <w:szCs w:val="40"/>
        </w:rPr>
        <w:t xml:space="preserve"> </w:t>
      </w:r>
      <w:r w:rsidRPr="007623F6">
        <w:rPr>
          <w:b/>
          <w:sz w:val="40"/>
          <w:szCs w:val="40"/>
        </w:rPr>
        <w:t>****</w:t>
      </w:r>
    </w:p>
    <w:p w14:paraId="23131219" w14:textId="77777777" w:rsidR="004C7E14" w:rsidRPr="00363FF9" w:rsidRDefault="004C7E14" w:rsidP="004C7E14">
      <w:pPr>
        <w:pStyle w:val="Heading2"/>
      </w:pPr>
      <w:bookmarkStart w:id="1" w:name="_Toc49253096"/>
      <w:bookmarkStart w:id="2" w:name="_Toc54013714"/>
      <w:r>
        <w:lastRenderedPageBreak/>
        <w:t>Solution #32: Mitigating</w:t>
      </w:r>
      <w:r w:rsidRPr="0071111C">
        <w:t xml:space="preserve"> privacy issues of </w:t>
      </w:r>
      <w:r>
        <w:t xml:space="preserve">relay service codes and PDU parameters for L3 UE-to-NW relays. </w:t>
      </w:r>
    </w:p>
    <w:p w14:paraId="2DAA1702" w14:textId="77777777" w:rsidR="004C7E14" w:rsidRDefault="004C7E14" w:rsidP="004C7E14">
      <w:pPr>
        <w:pStyle w:val="Heading3"/>
        <w:rPr>
          <w:lang w:val="en-US" w:eastAsia="en-GB"/>
        </w:rPr>
      </w:pPr>
      <w:bookmarkStart w:id="3" w:name="_Toc66119641"/>
      <w:bookmarkStart w:id="4" w:name="_Toc66175191"/>
      <w:r>
        <w:rPr>
          <w:lang w:val="en-US" w:eastAsia="en-GB"/>
        </w:rPr>
        <w:t>6.32.1</w:t>
      </w:r>
      <w:r>
        <w:rPr>
          <w:lang w:val="en-US" w:eastAsia="en-GB"/>
        </w:rPr>
        <w:tab/>
        <w:t>Introduction</w:t>
      </w:r>
      <w:bookmarkEnd w:id="3"/>
      <w:bookmarkEnd w:id="4"/>
    </w:p>
    <w:p w14:paraId="71417DF7" w14:textId="77777777" w:rsidR="004C7E14" w:rsidRDefault="004C7E14" w:rsidP="004C7E14">
      <w:pPr>
        <w:keepLines/>
      </w:pPr>
      <w:r w:rsidRPr="00BA4325">
        <w:t>This solution address</w:t>
      </w:r>
      <w:r>
        <w:t>es</w:t>
      </w:r>
      <w:r w:rsidRPr="00BA4325">
        <w:t xml:space="preserve"> </w:t>
      </w:r>
      <w:r>
        <w:t xml:space="preserve">key issues #11 (UE identity protection during </w:t>
      </w:r>
      <w:proofErr w:type="spellStart"/>
      <w:r>
        <w:t>ProSe</w:t>
      </w:r>
      <w:proofErr w:type="spellEnd"/>
      <w:r>
        <w:t xml:space="preserve"> discovery) and </w:t>
      </w:r>
      <w:r w:rsidRPr="00BA4325">
        <w:t>#</w:t>
      </w:r>
      <w:r>
        <w:t>16</w:t>
      </w:r>
      <w:r w:rsidRPr="00BA4325">
        <w:t xml:space="preserve"> </w:t>
      </w:r>
      <w:r>
        <w:t>(</w:t>
      </w:r>
      <w:r w:rsidRPr="00FA6B08">
        <w:t>Privacy protection of PDU session-related parameters for relaying</w:t>
      </w:r>
      <w:r>
        <w:t>) for Layer-3 UE-to-Network Relay connections, in particular it addresses the privacy issues related the use of relay service codes and their associated PDU session parameters during discovery and connection setup.</w:t>
      </w:r>
    </w:p>
    <w:p w14:paraId="788A6F8D" w14:textId="7AB620F9" w:rsidR="004C7E14" w:rsidRDefault="004C7E14" w:rsidP="004C7E14">
      <w:pPr>
        <w:keepLines/>
      </w:pPr>
      <w:r>
        <w:t>This solution builds on top of solutions for key issues #4 and #9 (such as solution #1, #6, #10, #15, …) by adding a mechanism for updating</w:t>
      </w:r>
      <w:ins w:id="5" w:author="Philips" w:date="2021-05-10T16:06:00Z">
        <w:r w:rsidR="00B8459A">
          <w:t xml:space="preserve"> the value</w:t>
        </w:r>
      </w:ins>
      <w:ins w:id="6" w:author="Philips" w:date="2021-05-10T16:07:00Z">
        <w:r w:rsidR="00B8459A">
          <w:t>s</w:t>
        </w:r>
      </w:ins>
      <w:ins w:id="7" w:author="Philips" w:date="2021-05-10T16:06:00Z">
        <w:r w:rsidR="00B8459A">
          <w:t xml:space="preserve"> </w:t>
        </w:r>
      </w:ins>
      <w:ins w:id="8" w:author="Philips" w:date="2021-05-10T16:07:00Z">
        <w:r w:rsidR="00B8459A">
          <w:t>of</w:t>
        </w:r>
      </w:ins>
      <w:ins w:id="9" w:author="Philips" w:date="2021-05-10T16:08:00Z">
        <w:r w:rsidR="00B8459A">
          <w:t xml:space="preserve"> the</w:t>
        </w:r>
      </w:ins>
      <w:r>
        <w:t xml:space="preserve"> relay service codes for Remote UEs and UE-to-Network Relays to mitigate privacy issues. </w:t>
      </w:r>
      <w:ins w:id="10" w:author="Philips" w:date="2021-05-10T16:24:00Z">
        <w:r w:rsidR="00C53CC8">
          <w:t>The</w:t>
        </w:r>
      </w:ins>
      <w:ins w:id="11" w:author="Philips" w:date="2021-05-10T16:25:00Z">
        <w:r w:rsidR="00C53CC8">
          <w:t>se</w:t>
        </w:r>
      </w:ins>
      <w:ins w:id="12" w:author="Philips" w:date="2021-05-10T16:24:00Z">
        <w:r w:rsidR="00C53CC8">
          <w:t xml:space="preserve"> values can be </w:t>
        </w:r>
      </w:ins>
      <w:ins w:id="13" w:author="Philips" w:date="2021-05-10T16:55:00Z">
        <w:r w:rsidR="00152E19">
          <w:t xml:space="preserve">seen </w:t>
        </w:r>
      </w:ins>
      <w:ins w:id="14" w:author="Philips" w:date="2021-05-10T16:25:00Z">
        <w:r w:rsidR="00C53CC8">
          <w:t>as a kind of aliases, that can be used instead of the original value of the Relay Service Code, but that are e.g. still associated with the same PDU session parameters and authorization policies.</w:t>
        </w:r>
      </w:ins>
    </w:p>
    <w:p w14:paraId="71E67A1E" w14:textId="77777777" w:rsidR="004C7E14" w:rsidRDefault="004C7E14" w:rsidP="004C7E14">
      <w:pPr>
        <w:keepLines/>
        <w:ind w:left="284" w:firstLine="1"/>
      </w:pPr>
      <w:r>
        <w:t>NOTE 1: how exactly this mechanism is to be integrated with solutions for key issues #4 and #9 depends on which solution is selected as baseline for normative work, and details can be defined during normative phase.</w:t>
      </w:r>
    </w:p>
    <w:p w14:paraId="31E7C184" w14:textId="77777777" w:rsidR="004C7E14" w:rsidRDefault="004C7E14" w:rsidP="004C7E14">
      <w:pPr>
        <w:keepLines/>
        <w:rPr>
          <w:lang w:eastAsia="zh-CN"/>
        </w:rPr>
      </w:pPr>
      <w:r>
        <w:rPr>
          <w:lang w:eastAsia="zh-CN"/>
        </w:rPr>
        <w:t xml:space="preserve">It further builds on solution #35 </w:t>
      </w:r>
      <w:r w:rsidRPr="00A752D3">
        <w:rPr>
          <w:lang w:eastAsia="zh-CN"/>
        </w:rPr>
        <w:t>of TR 23.752</w:t>
      </w:r>
      <w:r>
        <w:rPr>
          <w:lang w:eastAsia="zh-CN"/>
        </w:rPr>
        <w:t xml:space="preserve">, with the difference that </w:t>
      </w:r>
      <w:r w:rsidRPr="00A752D3">
        <w:rPr>
          <w:lang w:eastAsia="zh-CN"/>
        </w:rPr>
        <w:t xml:space="preserve">UE </w:t>
      </w:r>
      <w:r>
        <w:rPr>
          <w:lang w:eastAsia="zh-CN"/>
        </w:rPr>
        <w:t xml:space="preserve">to Network relay </w:t>
      </w:r>
      <w:r w:rsidRPr="00A752D3">
        <w:rPr>
          <w:lang w:eastAsia="zh-CN"/>
        </w:rPr>
        <w:t xml:space="preserve">does </w:t>
      </w:r>
      <w:r w:rsidRPr="001145D1">
        <w:rPr>
          <w:u w:val="single"/>
          <w:lang w:eastAsia="zh-CN"/>
        </w:rPr>
        <w:t>not</w:t>
      </w:r>
      <w:r w:rsidRPr="00A752D3">
        <w:rPr>
          <w:lang w:eastAsia="zh-CN"/>
        </w:rPr>
        <w:t xml:space="preserve"> get </w:t>
      </w:r>
      <w:r>
        <w:rPr>
          <w:lang w:eastAsia="zh-CN"/>
        </w:rPr>
        <w:t xml:space="preserve">provisioned by the PCF with </w:t>
      </w:r>
      <w:r w:rsidRPr="00A752D3">
        <w:rPr>
          <w:lang w:eastAsia="zh-CN"/>
        </w:rPr>
        <w:t xml:space="preserve">PDU session parameters </w:t>
      </w:r>
      <w:r>
        <w:rPr>
          <w:lang w:eastAsia="zh-CN"/>
        </w:rPr>
        <w:t>associated to each Relay Service Code</w:t>
      </w:r>
      <w:r w:rsidRPr="00A752D3">
        <w:rPr>
          <w:lang w:eastAsia="zh-CN"/>
        </w:rPr>
        <w:t xml:space="preserve"> during initial authorization and provisioning step</w:t>
      </w:r>
      <w:r>
        <w:rPr>
          <w:lang w:eastAsia="zh-CN"/>
        </w:rPr>
        <w:t xml:space="preserve">. Instead the PDU session parameters are provided by the network only </w:t>
      </w:r>
      <w:r w:rsidRPr="00A752D3">
        <w:rPr>
          <w:lang w:eastAsia="zh-CN"/>
        </w:rPr>
        <w:t xml:space="preserve">to the single UE-to-Network relay that is selected by the Remote UE </w:t>
      </w:r>
      <w:r>
        <w:rPr>
          <w:lang w:eastAsia="zh-CN"/>
        </w:rPr>
        <w:t>and only after the network has verified the Remote UE and the selected Relay UE are authorized to set up a relay connection for the given Relay Service Code,</w:t>
      </w:r>
      <w:r w:rsidRPr="00A752D3">
        <w:rPr>
          <w:lang w:eastAsia="zh-CN"/>
        </w:rPr>
        <w:t xml:space="preserve"> and not to other UE-to-Network relays in vicinity for additional privacy protection.</w:t>
      </w:r>
    </w:p>
    <w:p w14:paraId="22F7BF18" w14:textId="00BD4239" w:rsidR="004C7E14" w:rsidRDefault="004C7E14" w:rsidP="004C7E14">
      <w:pPr>
        <w:keepLines/>
        <w:rPr>
          <w:lang w:eastAsia="zh-CN"/>
        </w:rPr>
      </w:pPr>
      <w:r>
        <w:rPr>
          <w:lang w:eastAsia="zh-CN"/>
        </w:rPr>
        <w:t xml:space="preserve">In this solution, in line with solution #35 of TR 23.752, it is assumed that the Relay Service Codes are provisioned to the Remote UE and UE-to-Network Relay by the PCF. The PCF is assumed to be the same for both the Remote UE and the UE-to-Network relay. It is further assumed that the allocation of </w:t>
      </w:r>
      <w:del w:id="15" w:author="Philips" w:date="2021-05-10T16:11:00Z">
        <w:r w:rsidDel="00B8459A">
          <w:rPr>
            <w:lang w:eastAsia="zh-CN"/>
          </w:rPr>
          <w:delText>(new)</w:delText>
        </w:r>
      </w:del>
      <w:ins w:id="16" w:author="Philips" w:date="2021-05-10T16:11:00Z">
        <w:r w:rsidR="00B8459A">
          <w:rPr>
            <w:lang w:eastAsia="zh-CN"/>
          </w:rPr>
          <w:t xml:space="preserve">new values </w:t>
        </w:r>
      </w:ins>
      <w:ins w:id="17" w:author="Philips" w:date="2021-05-10T16:25:00Z">
        <w:r w:rsidR="00C53CC8">
          <w:rPr>
            <w:lang w:eastAsia="zh-CN"/>
          </w:rPr>
          <w:t>(i.e.</w:t>
        </w:r>
      </w:ins>
      <w:ins w:id="18" w:author="Philips" w:date="2021-05-10T16:26:00Z">
        <w:r w:rsidR="00C53CC8">
          <w:rPr>
            <w:lang w:eastAsia="zh-CN"/>
          </w:rPr>
          <w:t xml:space="preserve"> aliases) </w:t>
        </w:r>
      </w:ins>
      <w:ins w:id="19" w:author="Philips" w:date="2021-05-10T16:11:00Z">
        <w:r w:rsidR="00B8459A">
          <w:rPr>
            <w:lang w:eastAsia="zh-CN"/>
          </w:rPr>
          <w:t>for the</w:t>
        </w:r>
      </w:ins>
      <w:r>
        <w:rPr>
          <w:lang w:eastAsia="zh-CN"/>
        </w:rPr>
        <w:t xml:space="preserve"> Relay Service Codes may be done by the PCF itself or may be done in cooperation with the DDNMF. </w:t>
      </w:r>
    </w:p>
    <w:p w14:paraId="156AC2E7" w14:textId="288DF63A" w:rsidR="004C7E14" w:rsidRDefault="004C7E14" w:rsidP="004C7E14">
      <w:pPr>
        <w:keepLines/>
        <w:ind w:left="284"/>
        <w:rPr>
          <w:lang w:eastAsia="zh-CN"/>
        </w:rPr>
      </w:pPr>
      <w:r>
        <w:rPr>
          <w:lang w:eastAsia="zh-CN"/>
        </w:rPr>
        <w:t xml:space="preserve">NOTE 2: The details on whether the PCF or the DDNMF allocate </w:t>
      </w:r>
      <w:del w:id="20" w:author="Philips" w:date="2021-05-10T16:11:00Z">
        <w:r w:rsidDel="00B8459A">
          <w:rPr>
            <w:lang w:eastAsia="zh-CN"/>
          </w:rPr>
          <w:delText>(new)</w:delText>
        </w:r>
      </w:del>
      <w:ins w:id="21" w:author="Philips" w:date="2021-05-10T16:11:00Z">
        <w:r w:rsidR="00B8459A">
          <w:rPr>
            <w:lang w:eastAsia="zh-CN"/>
          </w:rPr>
          <w:t xml:space="preserve">new values </w:t>
        </w:r>
      </w:ins>
      <w:ins w:id="22" w:author="Philips" w:date="2021-05-10T16:26:00Z">
        <w:r w:rsidR="00C53CC8">
          <w:rPr>
            <w:lang w:eastAsia="zh-CN"/>
          </w:rPr>
          <w:t xml:space="preserve">(i.e. aliases) </w:t>
        </w:r>
      </w:ins>
      <w:ins w:id="23" w:author="Philips" w:date="2021-05-10T16:11:00Z">
        <w:r w:rsidR="00B8459A">
          <w:rPr>
            <w:lang w:eastAsia="zh-CN"/>
          </w:rPr>
          <w:t>for the</w:t>
        </w:r>
      </w:ins>
      <w:r>
        <w:rPr>
          <w:lang w:eastAsia="zh-CN"/>
        </w:rPr>
        <w:t xml:space="preserve"> Relay Service Codes and how the PCF and the DDNMF may cooperate are left for SA2 to decide, and are not further elaborated in this solution.</w:t>
      </w:r>
    </w:p>
    <w:p w14:paraId="3BC3E0D3" w14:textId="77777777" w:rsidR="004C7E14" w:rsidRDefault="004C7E14" w:rsidP="004C7E14">
      <w:pPr>
        <w:keepLines/>
        <w:ind w:left="284"/>
      </w:pPr>
      <w:r w:rsidRPr="00CC3D5D">
        <w:rPr>
          <w:color w:val="FF0000"/>
          <w:lang w:eastAsia="zh-CN"/>
        </w:rPr>
        <w:t xml:space="preserve">Editor’s Note: </w:t>
      </w:r>
      <w:r w:rsidRPr="00CC3D5D">
        <w:rPr>
          <w:color w:val="FF0000"/>
        </w:rPr>
        <w:t xml:space="preserve">This solution </w:t>
      </w:r>
      <w:r>
        <w:rPr>
          <w:color w:val="FF0000"/>
        </w:rPr>
        <w:t xml:space="preserve">may </w:t>
      </w:r>
      <w:r w:rsidRPr="00CC3D5D">
        <w:rPr>
          <w:color w:val="FF0000"/>
        </w:rPr>
        <w:t>need to be updated when SA2 has concluded which entity allocates the Relay Service Code</w:t>
      </w:r>
      <w:r>
        <w:rPr>
          <w:color w:val="FF0000"/>
        </w:rPr>
        <w:t>s.</w:t>
      </w:r>
    </w:p>
    <w:p w14:paraId="6494CE60" w14:textId="77777777" w:rsidR="004C7E14" w:rsidRDefault="004C7E14" w:rsidP="004C7E14">
      <w:pPr>
        <w:keepLines/>
      </w:pPr>
      <w:r>
        <w:rPr>
          <w:lang w:eastAsia="zh-CN"/>
        </w:rPr>
        <w:t>It is also assumed that the AMF and the AUSF for the Remote UE and the UE-to-Network relay are the same. For simplicity the steps related to AUSF, UDM and PKMF are not described separately (the details depend on the respective solutions for key issue #4 and #9).</w:t>
      </w:r>
    </w:p>
    <w:p w14:paraId="3BBE1CE8" w14:textId="77777777" w:rsidR="004C7E14" w:rsidRDefault="004C7E14" w:rsidP="004C7E14">
      <w:pPr>
        <w:pStyle w:val="Heading3"/>
        <w:rPr>
          <w:lang w:val="en-US" w:eastAsia="en-GB"/>
        </w:rPr>
      </w:pPr>
      <w:bookmarkStart w:id="24" w:name="_Toc66119642"/>
      <w:bookmarkStart w:id="25" w:name="_Toc66175192"/>
      <w:r w:rsidRPr="00B1428F">
        <w:rPr>
          <w:lang w:val="en-US" w:eastAsia="en-GB"/>
        </w:rPr>
        <w:t>6.</w:t>
      </w:r>
      <w:r>
        <w:rPr>
          <w:lang w:val="en-US" w:eastAsia="en-GB"/>
        </w:rPr>
        <w:t>32</w:t>
      </w:r>
      <w:r w:rsidRPr="00B1428F">
        <w:rPr>
          <w:lang w:val="en-US" w:eastAsia="en-GB"/>
        </w:rPr>
        <w:t>.2</w:t>
      </w:r>
      <w:r w:rsidRPr="00B1428F">
        <w:rPr>
          <w:lang w:val="en-US" w:eastAsia="en-GB"/>
        </w:rPr>
        <w:tab/>
        <w:t>Solution Details</w:t>
      </w:r>
      <w:bookmarkEnd w:id="24"/>
      <w:bookmarkEnd w:id="25"/>
    </w:p>
    <w:p w14:paraId="0767B691" w14:textId="77777777" w:rsidR="004C7E14" w:rsidRDefault="004C7E14" w:rsidP="004C7E14">
      <w:r w:rsidRPr="004A603A">
        <w:t xml:space="preserve">The procedure for </w:t>
      </w:r>
      <w:r>
        <w:t xml:space="preserve">updating relay service codes to mitigate privacy issues </w:t>
      </w:r>
      <w:r w:rsidRPr="004A603A">
        <w:t>is depicted in</w:t>
      </w:r>
      <w:r>
        <w:t xml:space="preserve"> </w:t>
      </w:r>
      <w:r w:rsidRPr="004A603A">
        <w:t>Figure 6.</w:t>
      </w:r>
      <w:r>
        <w:rPr>
          <w:lang w:eastAsia="zh-CN"/>
        </w:rPr>
        <w:t>32</w:t>
      </w:r>
      <w:r w:rsidRPr="004A603A">
        <w:t>.</w:t>
      </w:r>
      <w:r>
        <w:t>2</w:t>
      </w:r>
      <w:r w:rsidRPr="004A603A">
        <w:t xml:space="preserve">-1. </w:t>
      </w:r>
    </w:p>
    <w:p w14:paraId="30D39AB0" w14:textId="448F5090" w:rsidR="004C7E14" w:rsidRDefault="00C53CC8" w:rsidP="004C7E14">
      <w:ins w:id="26" w:author="Philips" w:date="2021-05-10T15:48:00Z">
        <w:r>
          <w:rPr>
            <w:noProof/>
          </w:rPr>
          <w:object w:dxaOrig="9736" w:dyaOrig="9645" w14:anchorId="18AB7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9pt;height:511.5pt" o:ole="">
              <v:imagedata r:id="rId8" o:title=""/>
            </v:shape>
            <o:OLEObject Type="Embed" ProgID="Visio.Drawing.15" ShapeID="_x0000_i1025" DrawAspect="Content" ObjectID="_1682965059" r:id="rId9"/>
          </w:object>
        </w:r>
      </w:ins>
      <w:del w:id="27" w:author="Philips" w:date="2021-05-10T15:48:00Z">
        <w:r w:rsidR="004C7E14" w:rsidDel="00551D9B">
          <w:rPr>
            <w:noProof/>
          </w:rPr>
          <w:object w:dxaOrig="9736" w:dyaOrig="9645" w14:anchorId="0655C27E">
            <v:shape id="_x0000_i1026" type="#_x0000_t75" alt="" style="width:519pt;height:511.5pt" o:ole="">
              <v:imagedata r:id="rId10" o:title=""/>
            </v:shape>
            <o:OLEObject Type="Embed" ProgID="Visio.Drawing.15" ShapeID="_x0000_i1026" DrawAspect="Content" ObjectID="_1682965060" r:id="rId11"/>
          </w:object>
        </w:r>
      </w:del>
    </w:p>
    <w:p w14:paraId="40E22CC0" w14:textId="77777777" w:rsidR="004C7E14" w:rsidRDefault="004C7E14" w:rsidP="004C7E14">
      <w:pPr>
        <w:pStyle w:val="TF"/>
      </w:pPr>
      <w:r>
        <w:t xml:space="preserve">Figure </w:t>
      </w:r>
      <w:r w:rsidRPr="003005F3">
        <w:t>6.</w:t>
      </w:r>
      <w:r>
        <w:t>32</w:t>
      </w:r>
      <w:r w:rsidRPr="003005F3">
        <w:t>.</w:t>
      </w:r>
      <w:r>
        <w:t>2</w:t>
      </w:r>
      <w:r w:rsidRPr="003005F3">
        <w:t>-1</w:t>
      </w:r>
      <w:r>
        <w:t xml:space="preserve">: </w:t>
      </w:r>
      <w:r w:rsidRPr="003005F3">
        <w:t xml:space="preserve">Procedural call flow for </w:t>
      </w:r>
      <w:r>
        <w:t>updating relay service codes to mitigate privacy issues</w:t>
      </w:r>
    </w:p>
    <w:p w14:paraId="3FDBA149" w14:textId="77777777" w:rsidR="004C7E14" w:rsidRDefault="004C7E14" w:rsidP="004C7E14">
      <w:r w:rsidRPr="00887474">
        <w:rPr>
          <w:b/>
          <w:bCs/>
          <w:lang w:val="en-US" w:eastAsia="en-GB"/>
        </w:rPr>
        <w:t>Step 0a</w:t>
      </w:r>
      <w:r>
        <w:rPr>
          <w:b/>
          <w:bCs/>
          <w:lang w:val="en-US" w:eastAsia="en-GB"/>
        </w:rPr>
        <w:t>/b</w:t>
      </w:r>
      <w:r w:rsidRPr="00887474">
        <w:rPr>
          <w:b/>
          <w:bCs/>
          <w:lang w:val="en-US" w:eastAsia="en-GB"/>
        </w:rPr>
        <w:t>:</w:t>
      </w:r>
      <w:r>
        <w:rPr>
          <w:lang w:val="en-US" w:eastAsia="en-GB"/>
        </w:rPr>
        <w:t xml:space="preserve"> Remote UE gets authorized by the PCF [See NOTE 2]) for relay discovery and connection setup, and is provisioned with a set of Relay Service Codes each associated with a set of  PDU session parameters </w:t>
      </w:r>
      <w:r w:rsidRPr="00A7799E">
        <w:rPr>
          <w:lang w:eastAsia="zh-CN"/>
        </w:rPr>
        <w:t>(S-NSSAI, DNN, etc.)</w:t>
      </w:r>
      <w:r>
        <w:rPr>
          <w:lang w:eastAsia="zh-CN"/>
        </w:rPr>
        <w:t xml:space="preserve">. Furthermore, the Remote UE gets provisioned with long term security material for </w:t>
      </w:r>
      <w:proofErr w:type="spellStart"/>
      <w:r>
        <w:rPr>
          <w:lang w:eastAsia="zh-CN"/>
        </w:rPr>
        <w:t>ProSe</w:t>
      </w:r>
      <w:proofErr w:type="spellEnd"/>
      <w:r>
        <w:rPr>
          <w:lang w:eastAsia="zh-CN"/>
        </w:rPr>
        <w:t xml:space="preserve"> discovery (e.g. root discovery key such as PSDK as defined in TS 33.303) and for relay connections (e.g. root relay connection key, such as </w:t>
      </w:r>
      <w:r>
        <w:rPr>
          <w:lang w:val="en-US" w:eastAsia="en-GB"/>
        </w:rPr>
        <w:t>PRUK as defined in TS 33.303), possibly with security material to allow direct communication over</w:t>
      </w:r>
      <w:r>
        <w:rPr>
          <w:lang w:eastAsia="zh-CN"/>
        </w:rPr>
        <w:t xml:space="preserve"> PC5 (e.g. the l</w:t>
      </w:r>
      <w:r w:rsidRPr="009641F1">
        <w:rPr>
          <w:lang w:eastAsia="zh-CN"/>
        </w:rPr>
        <w:t>ong term credentials</w:t>
      </w:r>
      <w:r>
        <w:rPr>
          <w:lang w:eastAsia="zh-CN"/>
        </w:rPr>
        <w:t xml:space="preserve"> in TS 33.536 that</w:t>
      </w:r>
      <w:r w:rsidRPr="009641F1">
        <w:rPr>
          <w:lang w:eastAsia="zh-CN"/>
        </w:rPr>
        <w:t xml:space="preserve"> form the root of the security of the PC5 unicast link</w:t>
      </w:r>
      <w:r>
        <w:rPr>
          <w:lang w:eastAsia="zh-CN"/>
        </w:rPr>
        <w:t xml:space="preserve"> to derive </w:t>
      </w:r>
      <w:r>
        <w:t>K</w:t>
      </w:r>
      <w:r>
        <w:rPr>
          <w:vertAlign w:val="subscript"/>
        </w:rPr>
        <w:t>NRP</w:t>
      </w:r>
      <w:r>
        <w:t>).</w:t>
      </w:r>
    </w:p>
    <w:p w14:paraId="67C737B2" w14:textId="409976E2" w:rsidR="004C7E14" w:rsidRDefault="004C7E14" w:rsidP="004C7E14">
      <w:pPr>
        <w:rPr>
          <w:lang w:eastAsia="zh-CN"/>
        </w:rPr>
      </w:pPr>
      <w:r>
        <w:t xml:space="preserve">Similarly, </w:t>
      </w:r>
      <w:r>
        <w:rPr>
          <w:lang w:eastAsia="zh-CN"/>
        </w:rPr>
        <w:t xml:space="preserve">UE-to-Network Relay gets authorized by the PCF [See NOTE 2] </w:t>
      </w:r>
      <w:r w:rsidRPr="00502F07">
        <w:rPr>
          <w:lang w:eastAsia="zh-CN"/>
        </w:rPr>
        <w:t xml:space="preserve">for relay discovery and </w:t>
      </w:r>
      <w:r>
        <w:rPr>
          <w:lang w:eastAsia="zh-CN"/>
        </w:rPr>
        <w:t xml:space="preserve">connection setup, and is provisioned with its supported Relay Service Codes, and security material for discovery (e.g. discovery key). In this solution, </w:t>
      </w:r>
      <w:r w:rsidRPr="004B4D2C">
        <w:rPr>
          <w:b/>
          <w:bCs/>
          <w:lang w:eastAsia="zh-CN"/>
        </w:rPr>
        <w:t>t</w:t>
      </w:r>
      <w:r w:rsidRPr="004B4D2C">
        <w:rPr>
          <w:lang w:eastAsia="zh-CN"/>
        </w:rPr>
        <w:t xml:space="preserve">he UE-to-Network relay does </w:t>
      </w:r>
      <w:r w:rsidRPr="005F403B">
        <w:rPr>
          <w:u w:val="single"/>
          <w:lang w:eastAsia="zh-CN"/>
        </w:rPr>
        <w:t>not</w:t>
      </w:r>
      <w:r w:rsidRPr="004B4D2C">
        <w:rPr>
          <w:lang w:eastAsia="zh-CN"/>
        </w:rPr>
        <w:t xml:space="preserve"> get provisioned with a set of PDU session parameters</w:t>
      </w:r>
      <w:r>
        <w:rPr>
          <w:lang w:eastAsia="zh-CN"/>
        </w:rPr>
        <w:t xml:space="preserve"> (S-NSSAI, DNN, etc.)</w:t>
      </w:r>
      <w:r w:rsidRPr="004B4D2C">
        <w:rPr>
          <w:lang w:eastAsia="zh-CN"/>
        </w:rPr>
        <w:t xml:space="preserve"> for each Relay Service Code</w:t>
      </w:r>
      <w:r>
        <w:rPr>
          <w:lang w:eastAsia="zh-CN"/>
        </w:rPr>
        <w:t>, and the UE-to-Network relay should be provisioned with a set of spare Relay Service Code</w:t>
      </w:r>
      <w:ins w:id="28" w:author="Philips" w:date="2021-05-10T16:12:00Z">
        <w:r w:rsidR="008C4393">
          <w:rPr>
            <w:lang w:eastAsia="zh-CN"/>
          </w:rPr>
          <w:t xml:space="preserve"> value</w:t>
        </w:r>
      </w:ins>
      <w:r>
        <w:rPr>
          <w:lang w:eastAsia="zh-CN"/>
        </w:rPr>
        <w:t>s.</w:t>
      </w:r>
    </w:p>
    <w:p w14:paraId="60B0A11F" w14:textId="77777777" w:rsidR="004C7E14" w:rsidRDefault="004C7E14" w:rsidP="004C7E14">
      <w:pPr>
        <w:ind w:left="568"/>
        <w:rPr>
          <w:lang w:val="en-US" w:eastAsia="en-GB"/>
        </w:rPr>
      </w:pPr>
      <w:r>
        <w:rPr>
          <w:lang w:val="en-US" w:eastAsia="en-GB"/>
        </w:rPr>
        <w:t>NOTE 3: For step 0a and 0b the Remote UE and the UE-to-Network relay are assumed to be in coverage. For subsequent steps 1 through 9, the Remote UE can be out of coverage, and the UE-to-Network relay is assumed to be in coverage.</w:t>
      </w:r>
    </w:p>
    <w:p w14:paraId="73220CF5" w14:textId="77777777" w:rsidR="004C7E14" w:rsidRDefault="004C7E14" w:rsidP="004C7E14">
      <w:pPr>
        <w:rPr>
          <w:lang w:val="en-US" w:eastAsia="en-GB"/>
        </w:rPr>
      </w:pPr>
      <w:r w:rsidRPr="00887474">
        <w:rPr>
          <w:b/>
          <w:bCs/>
          <w:lang w:val="en-US" w:eastAsia="en-GB"/>
        </w:rPr>
        <w:lastRenderedPageBreak/>
        <w:t>Step 1:</w:t>
      </w:r>
      <w:r>
        <w:rPr>
          <w:lang w:val="en-US" w:eastAsia="en-GB"/>
        </w:rPr>
        <w:t xml:space="preserve"> Remote UE discovers the UE-to-Network Relay through model A or B open or restricted discovery procedure by using one (or more) of the Relay Service Codes provisioned to the Remote UE. In this solution, the UE-to-Network relay </w:t>
      </w:r>
      <w:r w:rsidRPr="004B4D2C">
        <w:rPr>
          <w:lang w:val="en-US" w:eastAsia="en-GB"/>
        </w:rPr>
        <w:t>should provide its SUCI or 5G-GUTI</w:t>
      </w:r>
      <w:r>
        <w:rPr>
          <w:lang w:val="en-US" w:eastAsia="en-GB"/>
        </w:rPr>
        <w:t xml:space="preserve"> </w:t>
      </w:r>
      <w:r w:rsidRPr="006A17D0">
        <w:rPr>
          <w:lang w:val="en-US" w:eastAsia="en-GB"/>
        </w:rPr>
        <w:t xml:space="preserve">(i.e. </w:t>
      </w:r>
      <w:proofErr w:type="spellStart"/>
      <w:r w:rsidRPr="006A17D0">
        <w:rPr>
          <w:lang w:val="en-US" w:eastAsia="en-GB"/>
        </w:rPr>
        <w:t>ID_Relay</w:t>
      </w:r>
      <w:proofErr w:type="spellEnd"/>
      <w:r w:rsidRPr="006A17D0">
        <w:rPr>
          <w:lang w:val="en-US" w:eastAsia="en-GB"/>
        </w:rPr>
        <w:t>)</w:t>
      </w:r>
      <w:r>
        <w:rPr>
          <w:lang w:val="en-US" w:eastAsia="en-GB"/>
        </w:rPr>
        <w:t xml:space="preserve"> and </w:t>
      </w:r>
      <w:r>
        <w:t xml:space="preserve">a fresh nonce </w:t>
      </w:r>
      <w:proofErr w:type="spellStart"/>
      <w:r>
        <w:t>N_Relay</w:t>
      </w:r>
      <w:proofErr w:type="spellEnd"/>
      <w:r w:rsidRPr="004B4D2C">
        <w:rPr>
          <w:lang w:val="en-US" w:eastAsia="en-GB"/>
        </w:rPr>
        <w:t xml:space="preserve"> to the Remote UE during discovery</w:t>
      </w:r>
      <w:r>
        <w:rPr>
          <w:lang w:val="en-US" w:eastAsia="en-GB"/>
        </w:rPr>
        <w:t>.</w:t>
      </w:r>
    </w:p>
    <w:p w14:paraId="7C580604" w14:textId="77777777" w:rsidR="004C7E14" w:rsidRDefault="004C7E14" w:rsidP="004C7E14">
      <w:pPr>
        <w:rPr>
          <w:lang w:eastAsia="zh-CN"/>
        </w:rPr>
      </w:pPr>
      <w:r w:rsidRPr="00847E2D">
        <w:rPr>
          <w:b/>
          <w:bCs/>
          <w:lang w:val="en-US" w:eastAsia="en-GB"/>
        </w:rPr>
        <w:t xml:space="preserve">Step 2: </w:t>
      </w:r>
      <w:r>
        <w:rPr>
          <w:lang w:eastAsia="zh-CN"/>
        </w:rPr>
        <w:t xml:space="preserve">Remote UE sends a Direct communication request to the selected relay to establish a secure PC5 unicast link for relaying. In this solution, the message includes at least the SUCI or 5G-GUTI of the Remote UE (i.e. </w:t>
      </w:r>
      <w:proofErr w:type="spellStart"/>
      <w:r>
        <w:rPr>
          <w:lang w:eastAsia="zh-CN"/>
        </w:rPr>
        <w:t>ID_Remote</w:t>
      </w:r>
      <w:proofErr w:type="spellEnd"/>
      <w:r>
        <w:rPr>
          <w:lang w:eastAsia="zh-CN"/>
        </w:rPr>
        <w:t xml:space="preserve">), and an encrypted Relay Service Code (RSC) together with the SUCI or 5G-GUTI of the selected UE-to-Network relay (i.e. </w:t>
      </w:r>
      <w:proofErr w:type="spellStart"/>
      <w:r>
        <w:rPr>
          <w:lang w:eastAsia="zh-CN"/>
        </w:rPr>
        <w:t>ID_Relay</w:t>
      </w:r>
      <w:proofErr w:type="spellEnd"/>
      <w:r>
        <w:rPr>
          <w:lang w:eastAsia="zh-CN"/>
        </w:rPr>
        <w:t xml:space="preserve">), the nonce </w:t>
      </w:r>
      <w:proofErr w:type="spellStart"/>
      <w:r>
        <w:rPr>
          <w:lang w:eastAsia="zh-CN"/>
        </w:rPr>
        <w:t>N_Relay</w:t>
      </w:r>
      <w:proofErr w:type="spellEnd"/>
      <w:r>
        <w:rPr>
          <w:lang w:eastAsia="zh-CN"/>
        </w:rPr>
        <w:t xml:space="preserve"> received from the UE-to-Network relay, a fresh nonce </w:t>
      </w:r>
      <w:proofErr w:type="spellStart"/>
      <w:r>
        <w:rPr>
          <w:lang w:eastAsia="zh-CN"/>
        </w:rPr>
        <w:t>N_Remote</w:t>
      </w:r>
      <w:proofErr w:type="spellEnd"/>
      <w:r>
        <w:rPr>
          <w:lang w:eastAsia="zh-CN"/>
        </w:rPr>
        <w:t xml:space="preserve"> generated by the Remote UE, and a Message Authentication Code </w:t>
      </w:r>
      <w:r w:rsidRPr="00DC1E06">
        <w:rPr>
          <w:lang w:eastAsia="zh-CN"/>
        </w:rPr>
        <w:t>for integrity protection of each of these parameters.</w:t>
      </w:r>
      <w:r>
        <w:rPr>
          <w:lang w:eastAsia="zh-CN"/>
        </w:rPr>
        <w:t xml:space="preserve"> The Relay Service Code and the identity of the selected UE-to-Network relay are encrypted (together) to prevent an eavesdropper to link these identities to the Remote UE, and to ensure that only </w:t>
      </w:r>
      <w:r w:rsidRPr="00A752D3">
        <w:rPr>
          <w:lang w:eastAsia="zh-CN"/>
        </w:rPr>
        <w:t>the UE-to-Network relay that is selected by the Remote UE</w:t>
      </w:r>
      <w:r>
        <w:rPr>
          <w:lang w:eastAsia="zh-CN"/>
        </w:rPr>
        <w:t xml:space="preserve"> will receive the PDU session parameters from the network. </w:t>
      </w:r>
    </w:p>
    <w:p w14:paraId="57EBC0C3" w14:textId="77777777" w:rsidR="004C7E14" w:rsidRDefault="004C7E14" w:rsidP="004C7E14">
      <w:pPr>
        <w:rPr>
          <w:lang w:val="en-US" w:eastAsia="en-GB"/>
        </w:rPr>
      </w:pPr>
      <w:r>
        <w:rPr>
          <w:lang w:eastAsia="zh-CN"/>
        </w:rPr>
        <w:t>The key (</w:t>
      </w:r>
      <w:proofErr w:type="spellStart"/>
      <w:r>
        <w:rPr>
          <w:lang w:eastAsia="zh-CN"/>
        </w:rPr>
        <w:t>K_enc</w:t>
      </w:r>
      <w:proofErr w:type="spellEnd"/>
      <w:r>
        <w:rPr>
          <w:lang w:eastAsia="zh-CN"/>
        </w:rPr>
        <w:t>) used for encryption can be derived from the latest K</w:t>
      </w:r>
      <w:r w:rsidRPr="00BF1336">
        <w:rPr>
          <w:vertAlign w:val="subscript"/>
          <w:lang w:eastAsia="zh-CN"/>
        </w:rPr>
        <w:t xml:space="preserve">AUSF </w:t>
      </w:r>
      <w:r>
        <w:rPr>
          <w:lang w:eastAsia="zh-CN"/>
        </w:rPr>
        <w:t xml:space="preserve">of the Remote UE or from the long term security material for relay connection as received in step 0a (e.g. </w:t>
      </w:r>
      <w:r>
        <w:rPr>
          <w:lang w:val="en-US" w:eastAsia="en-GB"/>
        </w:rPr>
        <w:t xml:space="preserve">PRUK, using nonces </w:t>
      </w:r>
      <w:proofErr w:type="spellStart"/>
      <w:r>
        <w:rPr>
          <w:lang w:val="en-US" w:eastAsia="en-GB"/>
        </w:rPr>
        <w:t>N_Relay</w:t>
      </w:r>
      <w:proofErr w:type="spellEnd"/>
      <w:r>
        <w:rPr>
          <w:lang w:val="en-US" w:eastAsia="en-GB"/>
        </w:rPr>
        <w:t xml:space="preserve"> and </w:t>
      </w:r>
      <w:proofErr w:type="spellStart"/>
      <w:r>
        <w:rPr>
          <w:lang w:val="en-US" w:eastAsia="en-GB"/>
        </w:rPr>
        <w:t>N_Remote</w:t>
      </w:r>
      <w:proofErr w:type="spellEnd"/>
      <w:r>
        <w:rPr>
          <w:lang w:val="en-US" w:eastAsia="en-GB"/>
        </w:rPr>
        <w:t xml:space="preserve"> as additional input to the key derivation function.</w:t>
      </w:r>
    </w:p>
    <w:p w14:paraId="0A4ED5AE" w14:textId="0060E901" w:rsidR="004C7E14" w:rsidRDefault="004C7E14" w:rsidP="004C7E14">
      <w:pPr>
        <w:ind w:left="284"/>
        <w:rPr>
          <w:lang w:eastAsia="zh-CN"/>
        </w:rPr>
      </w:pPr>
      <w:r>
        <w:rPr>
          <w:lang w:val="en-US" w:eastAsia="en-GB"/>
        </w:rPr>
        <w:t>NOTE</w:t>
      </w:r>
      <w:ins w:id="29" w:author="Philips" w:date="2021-05-10T16:09:00Z">
        <w:r w:rsidR="00B8459A">
          <w:rPr>
            <w:lang w:val="en-US" w:eastAsia="en-GB"/>
          </w:rPr>
          <w:t xml:space="preserve"> 4</w:t>
        </w:r>
      </w:ins>
      <w:r>
        <w:rPr>
          <w:lang w:val="en-US" w:eastAsia="en-GB"/>
        </w:rPr>
        <w:t xml:space="preserve">: the selection of which key to use, and further details on the key derivation are left for normative phase, as they depend on which solution(s) are chosen </w:t>
      </w:r>
      <w:r>
        <w:rPr>
          <w:lang w:eastAsia="zh-CN"/>
        </w:rPr>
        <w:t>for key issues #4 and #9.</w:t>
      </w:r>
      <w:ins w:id="30" w:author="Philips" w:date="2021-05-10T16:09:00Z">
        <w:r w:rsidR="00B8459A">
          <w:rPr>
            <w:lang w:eastAsia="zh-CN"/>
          </w:rPr>
          <w:t xml:space="preserve"> See also NOTE 1.</w:t>
        </w:r>
      </w:ins>
    </w:p>
    <w:p w14:paraId="0D6829B7" w14:textId="77777777" w:rsidR="004C7E14" w:rsidRPr="00B1760F" w:rsidRDefault="004C7E14" w:rsidP="004C7E14">
      <w:pPr>
        <w:pStyle w:val="ListParagraph"/>
        <w:spacing w:after="0"/>
        <w:ind w:left="568" w:hanging="284"/>
        <w:rPr>
          <w:color w:val="FF0000"/>
          <w:lang w:val="en-US"/>
        </w:rPr>
      </w:pPr>
      <w:r w:rsidRPr="00B1760F">
        <w:rPr>
          <w:color w:val="FF0000"/>
        </w:rPr>
        <w:t xml:space="preserve">Editor’s Note: Need to add more details on the derivation of the encryption key used for protection of the </w:t>
      </w:r>
      <w:r>
        <w:rPr>
          <w:color w:val="FF0000"/>
        </w:rPr>
        <w:t xml:space="preserve">relay </w:t>
      </w:r>
      <w:r w:rsidRPr="00B1760F">
        <w:rPr>
          <w:color w:val="FF0000"/>
        </w:rPr>
        <w:t>service code.</w:t>
      </w:r>
    </w:p>
    <w:p w14:paraId="7014F91D" w14:textId="77777777" w:rsidR="004C7E14" w:rsidRPr="0079065F" w:rsidRDefault="004C7E14" w:rsidP="004C7E14">
      <w:pPr>
        <w:pStyle w:val="ListParagraph"/>
        <w:spacing w:after="0"/>
        <w:ind w:left="284" w:hanging="284"/>
      </w:pPr>
      <w:r w:rsidRPr="0079065F">
        <w:t xml:space="preserve">The Message Authentication Code </w:t>
      </w:r>
      <w:r>
        <w:t>may</w:t>
      </w:r>
      <w:r w:rsidRPr="0079065F">
        <w:t xml:space="preserve"> be calculated as follows:</w:t>
      </w:r>
    </w:p>
    <w:p w14:paraId="6FA5D11B" w14:textId="14998E22" w:rsidR="004C7E14" w:rsidRDefault="004C7E14" w:rsidP="004C7E14">
      <w:pPr>
        <w:spacing w:after="0"/>
        <w:rPr>
          <w:ins w:id="31" w:author="wd" w:date="2021-05-06T18:45:00Z"/>
        </w:rPr>
      </w:pPr>
      <w:r w:rsidRPr="0079065F">
        <w:tab/>
        <w:t>MAC (</w:t>
      </w:r>
      <w:proofErr w:type="spellStart"/>
      <w:r w:rsidRPr="0079065F">
        <w:t>K_</w:t>
      </w:r>
      <w:r w:rsidRPr="00DC1E06">
        <w:t>int</w:t>
      </w:r>
      <w:proofErr w:type="spellEnd"/>
      <w:r w:rsidRPr="0079065F">
        <w:t xml:space="preserve">, </w:t>
      </w:r>
      <w:proofErr w:type="spellStart"/>
      <w:r w:rsidRPr="0079065F">
        <w:t>ID_Remote</w:t>
      </w:r>
      <w:proofErr w:type="spellEnd"/>
      <w:r w:rsidRPr="0079065F">
        <w:t xml:space="preserve"> | </w:t>
      </w:r>
      <w:proofErr w:type="spellStart"/>
      <w:r w:rsidRPr="0079065F">
        <w:t>N_Relay</w:t>
      </w:r>
      <w:proofErr w:type="spellEnd"/>
      <w:r w:rsidRPr="0079065F">
        <w:t xml:space="preserve"> | </w:t>
      </w:r>
      <w:proofErr w:type="spellStart"/>
      <w:r w:rsidRPr="0079065F">
        <w:t>N_Remote</w:t>
      </w:r>
      <w:proofErr w:type="spellEnd"/>
      <w:r w:rsidRPr="0079065F">
        <w:t xml:space="preserve"> | ENCRYPT(</w:t>
      </w:r>
      <w:proofErr w:type="spellStart"/>
      <w:r w:rsidRPr="0079065F">
        <w:t>K_enc</w:t>
      </w:r>
      <w:proofErr w:type="spellEnd"/>
      <w:r w:rsidRPr="0079065F">
        <w:t xml:space="preserve">, RSC | </w:t>
      </w:r>
      <w:proofErr w:type="spellStart"/>
      <w:r w:rsidRPr="0079065F">
        <w:t>ID_Relay</w:t>
      </w:r>
      <w:proofErr w:type="spellEnd"/>
      <w:r w:rsidRPr="0079065F">
        <w:t>) )  </w:t>
      </w:r>
    </w:p>
    <w:p w14:paraId="61EE5EC1" w14:textId="77777777" w:rsidR="004C7E14" w:rsidRPr="0079065F" w:rsidRDefault="004C7E14" w:rsidP="004C7E14">
      <w:pPr>
        <w:spacing w:after="0"/>
      </w:pPr>
    </w:p>
    <w:p w14:paraId="2577C1CD" w14:textId="3E6DB4A5" w:rsidR="00EC7428" w:rsidRDefault="004C7E14" w:rsidP="004C7E14">
      <w:pPr>
        <w:pStyle w:val="ListParagraph"/>
        <w:spacing w:after="0"/>
        <w:ind w:left="284" w:hanging="284"/>
        <w:rPr>
          <w:ins w:id="32" w:author="Philips" w:date="2021-05-10T15:51:00Z"/>
        </w:rPr>
      </w:pPr>
      <w:r w:rsidRPr="00745A80">
        <w:rPr>
          <w:b/>
          <w:bCs/>
          <w:lang w:eastAsia="zh-CN"/>
        </w:rPr>
        <w:t xml:space="preserve">Step </w:t>
      </w:r>
      <w:r>
        <w:rPr>
          <w:b/>
          <w:bCs/>
          <w:lang w:eastAsia="zh-CN"/>
        </w:rPr>
        <w:t>3</w:t>
      </w:r>
      <w:ins w:id="33" w:author="Philips" w:date="2021-05-10T15:51:00Z">
        <w:r w:rsidR="00EC7428">
          <w:rPr>
            <w:b/>
            <w:bCs/>
            <w:lang w:eastAsia="zh-CN"/>
          </w:rPr>
          <w:t>a</w:t>
        </w:r>
      </w:ins>
      <w:r w:rsidRPr="00745A80">
        <w:rPr>
          <w:b/>
          <w:bCs/>
          <w:lang w:eastAsia="zh-CN"/>
        </w:rPr>
        <w:t xml:space="preserve">: </w:t>
      </w:r>
      <w:r>
        <w:rPr>
          <w:lang w:eastAsia="zh-CN"/>
        </w:rPr>
        <w:t xml:space="preserve">Upon receiving the Direct Communication request, the UE-to-Network relay </w:t>
      </w:r>
      <w:r>
        <w:t xml:space="preserve">the relay verifies the presence of its nonce </w:t>
      </w:r>
      <w:proofErr w:type="spellStart"/>
      <w:r>
        <w:t>N_Relay</w:t>
      </w:r>
      <w:proofErr w:type="spellEnd"/>
      <w:r>
        <w:t xml:space="preserve">. </w:t>
      </w:r>
      <w:ins w:id="34" w:author="Philips" w:date="2021-05-10T15:51:00Z">
        <w:r w:rsidR="00EC7428">
          <w:t>The UE-to-N</w:t>
        </w:r>
      </w:ins>
      <w:ins w:id="35" w:author="Philips" w:date="2021-05-10T15:52:00Z">
        <w:r w:rsidR="00EC7428">
          <w:t>etwork relay also verifies the used nonce against replay attacks.</w:t>
        </w:r>
      </w:ins>
    </w:p>
    <w:p w14:paraId="41620CAC" w14:textId="77777777" w:rsidR="00EC7428" w:rsidRDefault="00EC7428" w:rsidP="004C7E14">
      <w:pPr>
        <w:pStyle w:val="ListParagraph"/>
        <w:spacing w:after="0"/>
        <w:ind w:left="284" w:hanging="284"/>
        <w:rPr>
          <w:ins w:id="36" w:author="Philips" w:date="2021-05-10T15:51:00Z"/>
        </w:rPr>
      </w:pPr>
    </w:p>
    <w:p w14:paraId="4753F783" w14:textId="0EC712A5" w:rsidR="004C7E14" w:rsidRDefault="00EC7428" w:rsidP="004C7E14">
      <w:pPr>
        <w:pStyle w:val="ListParagraph"/>
        <w:spacing w:after="0"/>
        <w:ind w:left="284" w:hanging="284"/>
        <w:rPr>
          <w:ins w:id="37" w:author="r1" w:date="2021-05-19T19:34:00Z"/>
          <w:lang w:eastAsia="zh-CN"/>
        </w:rPr>
      </w:pPr>
      <w:ins w:id="38" w:author="Philips" w:date="2021-05-10T15:51:00Z">
        <w:r w:rsidRPr="00F41770">
          <w:rPr>
            <w:b/>
            <w:bCs/>
          </w:rPr>
          <w:t xml:space="preserve">Step 3b: </w:t>
        </w:r>
      </w:ins>
      <w:r w:rsidR="004C7E14">
        <w:t>If the nonce is valid</w:t>
      </w:r>
      <w:ins w:id="39" w:author="Philips" w:date="2021-05-10T15:52:00Z">
        <w:r>
          <w:t xml:space="preserve"> and not re-used</w:t>
        </w:r>
      </w:ins>
      <w:r w:rsidR="004C7E14">
        <w:t xml:space="preserve">, the </w:t>
      </w:r>
      <w:r w:rsidR="004C7E14" w:rsidRPr="00745A80">
        <w:rPr>
          <w:lang w:eastAsia="zh-CN"/>
        </w:rPr>
        <w:t>UE-to-Network relay</w:t>
      </w:r>
      <w:r w:rsidR="004C7E14">
        <w:rPr>
          <w:lang w:eastAsia="zh-CN"/>
        </w:rPr>
        <w:t xml:space="preserve"> issues a NAS Relay Authorization Request/Key Request to the AMF. In this solution, the </w:t>
      </w:r>
      <w:r w:rsidR="004C7E14">
        <w:rPr>
          <w:lang w:val="en-US" w:eastAsia="zh-CN"/>
        </w:rPr>
        <w:t xml:space="preserve">UE-to-Network relay includes </w:t>
      </w:r>
      <w:proofErr w:type="spellStart"/>
      <w:r w:rsidR="004C7E14">
        <w:rPr>
          <w:lang w:val="en-US" w:eastAsia="zh-CN"/>
        </w:rPr>
        <w:t>ID_Remote</w:t>
      </w:r>
      <w:proofErr w:type="spellEnd"/>
      <w:r w:rsidR="004C7E14">
        <w:rPr>
          <w:lang w:val="en-US" w:eastAsia="zh-CN"/>
        </w:rPr>
        <w:t xml:space="preserve">, the encrypted Relay Service Code together with  </w:t>
      </w:r>
      <w:r w:rsidR="004C7E14" w:rsidRPr="001B63B3">
        <w:rPr>
          <w:lang w:val="en-US" w:eastAsia="zh-CN"/>
        </w:rPr>
        <w:t xml:space="preserve">SUCI/5G-GUTI of </w:t>
      </w:r>
      <w:r w:rsidR="004C7E14">
        <w:rPr>
          <w:lang w:val="en-US" w:eastAsia="zh-CN"/>
        </w:rPr>
        <w:t xml:space="preserve">the </w:t>
      </w:r>
      <w:r w:rsidR="004C7E14" w:rsidRPr="001B63B3">
        <w:rPr>
          <w:lang w:val="en-US" w:eastAsia="zh-CN"/>
        </w:rPr>
        <w:t>selected UE-to-N</w:t>
      </w:r>
      <w:r w:rsidR="004C7E14">
        <w:rPr>
          <w:lang w:val="en-US" w:eastAsia="zh-CN"/>
        </w:rPr>
        <w:t>etwork</w:t>
      </w:r>
      <w:r w:rsidR="004C7E14" w:rsidRPr="001B63B3">
        <w:rPr>
          <w:lang w:val="en-US" w:eastAsia="zh-CN"/>
        </w:rPr>
        <w:t xml:space="preserve"> relay</w:t>
      </w:r>
      <w:r w:rsidR="004C7E14">
        <w:rPr>
          <w:lang w:val="en-US" w:eastAsia="zh-CN"/>
        </w:rPr>
        <w:t xml:space="preserve"> (i.e. ENCRYPT(RSC | </w:t>
      </w:r>
      <w:proofErr w:type="spellStart"/>
      <w:r w:rsidR="004C7E14">
        <w:rPr>
          <w:lang w:val="en-US" w:eastAsia="zh-CN"/>
        </w:rPr>
        <w:t>ID_Relay</w:t>
      </w:r>
      <w:proofErr w:type="spellEnd"/>
      <w:r w:rsidR="004C7E14">
        <w:rPr>
          <w:lang w:val="en-US" w:eastAsia="zh-CN"/>
        </w:rPr>
        <w:t xml:space="preserve">)), the nonces and the Message Authentication Code received in step 2 in the NAS </w:t>
      </w:r>
      <w:r w:rsidR="004C7E14">
        <w:rPr>
          <w:lang w:eastAsia="zh-CN"/>
        </w:rPr>
        <w:t xml:space="preserve">Relay Authorization Request/Key Request. </w:t>
      </w:r>
    </w:p>
    <w:p w14:paraId="0622F373" w14:textId="77777777" w:rsidR="0024725A" w:rsidRDefault="0024725A" w:rsidP="004C7E14">
      <w:pPr>
        <w:pStyle w:val="ListParagraph"/>
        <w:spacing w:after="0"/>
        <w:ind w:left="284" w:hanging="284"/>
        <w:rPr>
          <w:lang w:eastAsia="zh-CN"/>
        </w:rPr>
      </w:pPr>
    </w:p>
    <w:p w14:paraId="7B4B3C6B" w14:textId="2B5CCA5B" w:rsidR="004C7E14" w:rsidRPr="00915A8E" w:rsidDel="00EC7428" w:rsidRDefault="004C7E14" w:rsidP="004C7E14">
      <w:pPr>
        <w:rPr>
          <w:del w:id="40" w:author="Philips" w:date="2021-05-10T15:53:00Z"/>
          <w:color w:val="FF0000"/>
          <w:lang w:eastAsia="zh-CN"/>
          <w:rPrChange w:id="41" w:author="wd" w:date="2021-05-07T00:44:00Z">
            <w:rPr>
              <w:del w:id="42" w:author="Philips" w:date="2021-05-10T15:53:00Z"/>
              <w:lang w:eastAsia="zh-CN"/>
            </w:rPr>
          </w:rPrChange>
        </w:rPr>
      </w:pPr>
      <w:del w:id="43" w:author="Philips" w:date="2021-05-10T15:53:00Z">
        <w:r w:rsidDel="00EC7428">
          <w:rPr>
            <w:lang w:eastAsia="zh-CN"/>
          </w:rPr>
          <w:tab/>
        </w:r>
        <w:r w:rsidRPr="00915A8E" w:rsidDel="00EC7428">
          <w:rPr>
            <w:color w:val="FF0000"/>
            <w:lang w:eastAsia="zh-CN"/>
            <w:rPrChange w:id="44" w:author="wd" w:date="2021-05-07T00:44:00Z">
              <w:rPr>
                <w:lang w:eastAsia="zh-CN"/>
              </w:rPr>
            </w:rPrChange>
          </w:rPr>
          <w:delText>Editor’s Note: It is FFS how the U2N relay can check if the nonce is valid if it cannot verify the message integrity.</w:delText>
        </w:r>
      </w:del>
    </w:p>
    <w:p w14:paraId="1059E14A" w14:textId="49B33AF2" w:rsidR="004C7E14" w:rsidDel="00EC7428" w:rsidRDefault="004C7E14" w:rsidP="00EC7428">
      <w:pPr>
        <w:rPr>
          <w:del w:id="45" w:author="Philips" w:date="2021-05-10T15:54:00Z"/>
          <w:lang w:val="en-US"/>
        </w:rPr>
      </w:pPr>
      <w:r>
        <w:rPr>
          <w:b/>
          <w:bCs/>
          <w:lang w:eastAsia="zh-CN"/>
        </w:rPr>
        <w:t xml:space="preserve">Step 4a: </w:t>
      </w:r>
      <w:r>
        <w:rPr>
          <w:lang w:eastAsia="zh-CN"/>
        </w:rPr>
        <w:t xml:space="preserve">The AMF together with the AUSF/UDM/PKMF </w:t>
      </w:r>
      <w:r>
        <w:t xml:space="preserve">derive </w:t>
      </w:r>
      <w:proofErr w:type="spellStart"/>
      <w:r>
        <w:t>K_enc</w:t>
      </w:r>
      <w:proofErr w:type="spellEnd"/>
      <w:r>
        <w:t xml:space="preserve"> </w:t>
      </w:r>
      <w:r w:rsidRPr="0009096D">
        <w:t xml:space="preserve">and </w:t>
      </w:r>
      <w:proofErr w:type="spellStart"/>
      <w:r w:rsidRPr="0009096D">
        <w:t>K_int</w:t>
      </w:r>
      <w:proofErr w:type="spellEnd"/>
      <w:r>
        <w:t xml:space="preserve"> based on </w:t>
      </w:r>
      <w:proofErr w:type="spellStart"/>
      <w:r>
        <w:t>ID_Remote</w:t>
      </w:r>
      <w:proofErr w:type="spellEnd"/>
      <w:r>
        <w:t xml:space="preserve"> and the received nonces, and then verify the integrity of message fields and decrypt to obtain the RSC and </w:t>
      </w:r>
      <w:proofErr w:type="spellStart"/>
      <w:r>
        <w:t>ID_Relay</w:t>
      </w:r>
      <w:proofErr w:type="spellEnd"/>
      <w:r>
        <w:t xml:space="preserve">, and verify if the </w:t>
      </w:r>
      <w:proofErr w:type="spellStart"/>
      <w:r>
        <w:t>ID_Relay</w:t>
      </w:r>
      <w:proofErr w:type="spellEnd"/>
      <w:r>
        <w:t xml:space="preserve"> matches the identity of the UE-to-Network Relay from which the message was received. </w:t>
      </w:r>
      <w:del w:id="46" w:author="Philips" w:date="2021-05-10T15:54:00Z">
        <w:r w:rsidDel="00EC7428">
          <w:delText>The core network should keep track of the used nonces, and discard any message if the nonce is reused, and should also verify if the number of requests has not exceeded a maximum per time window</w:delText>
        </w:r>
        <w:r w:rsidRPr="005E3D55" w:rsidDel="00EC7428">
          <w:rPr>
            <w:lang w:val="en-US"/>
          </w:rPr>
          <w:delText>.</w:delText>
        </w:r>
      </w:del>
    </w:p>
    <w:p w14:paraId="632496A4" w14:textId="17356E93" w:rsidR="004C7E14" w:rsidRPr="00F41770" w:rsidRDefault="004C7E14" w:rsidP="00EC7428">
      <w:pPr>
        <w:rPr>
          <w:color w:val="FF0000"/>
        </w:rPr>
      </w:pPr>
      <w:del w:id="47" w:author="Philips" w:date="2021-05-10T15:54:00Z">
        <w:r w:rsidRPr="00F41770" w:rsidDel="00EC7428">
          <w:rPr>
            <w:color w:val="FF0000"/>
            <w:lang w:val="en-US"/>
          </w:rPr>
          <w:tab/>
          <w:delText xml:space="preserve">Editor’s Note: it is FFS </w:delText>
        </w:r>
        <w:r w:rsidRPr="00F41770" w:rsidDel="00EC7428">
          <w:rPr>
            <w:color w:val="FF0000"/>
          </w:rPr>
          <w:delText>which core network entity keeps track of the used nonces.</w:delText>
        </w:r>
      </w:del>
    </w:p>
    <w:p w14:paraId="0DB40BB7" w14:textId="77777777" w:rsidR="004C7E14" w:rsidRDefault="004C7E14" w:rsidP="004C7E14">
      <w:pPr>
        <w:rPr>
          <w:lang w:eastAsia="zh-CN"/>
        </w:rPr>
      </w:pPr>
      <w:r w:rsidRPr="00401D03">
        <w:rPr>
          <w:b/>
          <w:bCs/>
          <w:lang w:eastAsia="zh-CN"/>
        </w:rPr>
        <w:t xml:space="preserve">Step </w:t>
      </w:r>
      <w:r>
        <w:rPr>
          <w:b/>
          <w:bCs/>
          <w:lang w:eastAsia="zh-CN"/>
        </w:rPr>
        <w:t>4b</w:t>
      </w:r>
      <w:r w:rsidRPr="00401D03">
        <w:rPr>
          <w:b/>
          <w:bCs/>
          <w:lang w:eastAsia="zh-CN"/>
        </w:rPr>
        <w:t>:</w:t>
      </w:r>
      <w:r>
        <w:rPr>
          <w:lang w:eastAsia="zh-CN"/>
        </w:rPr>
        <w:t xml:space="preserve"> The AMF together with the AUSF/UDM/PKMF authenticate the Remote UE and verify if the Remote UE and the selected Relay UE are authorized to set up a relay connection for the given Relay Service Code (RSC) and generate the respective key material for the remote UE and selected UE-to-Network relay. Details of this procedure can be found in the respective solution for key issue #4 and #9.</w:t>
      </w:r>
    </w:p>
    <w:p w14:paraId="4F3221CE" w14:textId="77777777" w:rsidR="004C7E14" w:rsidRDefault="004C7E14" w:rsidP="004C7E14">
      <w:pPr>
        <w:rPr>
          <w:lang w:eastAsia="zh-CN"/>
        </w:rPr>
      </w:pPr>
      <w:r w:rsidRPr="00B7063A">
        <w:rPr>
          <w:b/>
          <w:bCs/>
          <w:lang w:eastAsia="zh-CN"/>
        </w:rPr>
        <w:t xml:space="preserve">Step </w:t>
      </w:r>
      <w:r>
        <w:rPr>
          <w:b/>
          <w:bCs/>
          <w:lang w:eastAsia="zh-CN"/>
        </w:rPr>
        <w:t>5</w:t>
      </w:r>
      <w:r w:rsidRPr="00B7063A">
        <w:rPr>
          <w:b/>
          <w:bCs/>
          <w:lang w:eastAsia="zh-CN"/>
        </w:rPr>
        <w:t>:</w:t>
      </w:r>
      <w:r>
        <w:rPr>
          <w:lang w:eastAsia="zh-CN"/>
        </w:rPr>
        <w:t xml:space="preserve"> In this solution, after it has been verified that the relay connection is authorized for the respective relay service code in step 4, the AMF performs the following two additional steps:</w:t>
      </w:r>
    </w:p>
    <w:p w14:paraId="5147A9C3" w14:textId="77777777" w:rsidR="004C7E14" w:rsidRDefault="004C7E14" w:rsidP="004C7E14">
      <w:pPr>
        <w:numPr>
          <w:ilvl w:val="0"/>
          <w:numId w:val="22"/>
        </w:numPr>
        <w:ind w:left="567" w:hanging="207"/>
        <w:rPr>
          <w:lang w:eastAsia="zh-CN"/>
        </w:rPr>
      </w:pPr>
      <w:r>
        <w:rPr>
          <w:lang w:eastAsia="zh-CN"/>
        </w:rPr>
        <w:t xml:space="preserve">AMF </w:t>
      </w:r>
      <w:r>
        <w:rPr>
          <w:lang w:val="en-US" w:eastAsia="en-GB"/>
        </w:rPr>
        <w:t>retrieves from the PCF the PDU session parameters associated with the requested Relay Service Code (to be returned to the UE-to-Network relay).</w:t>
      </w:r>
    </w:p>
    <w:p w14:paraId="0B7E472C" w14:textId="71A952C6" w:rsidR="007F2FF8" w:rsidRDefault="004C7E14" w:rsidP="004C7E14">
      <w:pPr>
        <w:numPr>
          <w:ilvl w:val="0"/>
          <w:numId w:val="22"/>
        </w:numPr>
        <w:ind w:left="567" w:hanging="207"/>
        <w:rPr>
          <w:ins w:id="48" w:author="r1" w:date="2021-05-19T19:36:00Z"/>
          <w:lang w:eastAsia="zh-CN"/>
        </w:rPr>
      </w:pPr>
      <w:r>
        <w:rPr>
          <w:lang w:eastAsia="zh-CN"/>
        </w:rPr>
        <w:t>AMF requests the PCF to provide a different</w:t>
      </w:r>
      <w:ins w:id="49" w:author="Philips" w:date="2021-05-10T16:15:00Z">
        <w:r w:rsidR="008C4393">
          <w:rPr>
            <w:lang w:eastAsia="zh-CN"/>
          </w:rPr>
          <w:t xml:space="preserve"> value </w:t>
        </w:r>
      </w:ins>
      <w:ins w:id="50" w:author="Philips" w:date="2021-05-10T16:16:00Z">
        <w:r w:rsidR="008C4393">
          <w:rPr>
            <w:lang w:eastAsia="zh-CN"/>
          </w:rPr>
          <w:t xml:space="preserve">serving as an alias </w:t>
        </w:r>
      </w:ins>
      <w:ins w:id="51" w:author="Philips" w:date="2021-05-10T16:15:00Z">
        <w:r w:rsidR="008C4393">
          <w:rPr>
            <w:lang w:eastAsia="zh-CN"/>
          </w:rPr>
          <w:t>for the</w:t>
        </w:r>
      </w:ins>
      <w:ins w:id="52" w:author="Philips" w:date="2021-05-10T16:16:00Z">
        <w:r w:rsidR="008C4393">
          <w:rPr>
            <w:lang w:eastAsia="zh-CN"/>
          </w:rPr>
          <w:t xml:space="preserve"> original</w:t>
        </w:r>
      </w:ins>
      <w:r>
        <w:rPr>
          <w:lang w:eastAsia="zh-CN"/>
        </w:rPr>
        <w:t xml:space="preserve"> Relay Service Code [See NOTE 2] </w:t>
      </w:r>
      <w:del w:id="53" w:author="r1" w:date="2021-05-19T19:36:00Z">
        <w:r w:rsidDel="007F2FF8">
          <w:rPr>
            <w:lang w:eastAsia="zh-CN"/>
          </w:rPr>
          <w:delText>(e.g. one of the spare Relay Service Code</w:delText>
        </w:r>
      </w:del>
      <w:ins w:id="54" w:author="Philips" w:date="2021-05-10T16:15:00Z">
        <w:del w:id="55" w:author="r1" w:date="2021-05-19T19:36:00Z">
          <w:r w:rsidR="008C4393" w:rsidDel="007F2FF8">
            <w:rPr>
              <w:lang w:eastAsia="zh-CN"/>
            </w:rPr>
            <w:delText xml:space="preserve"> value</w:delText>
          </w:r>
        </w:del>
      </w:ins>
      <w:del w:id="56" w:author="r1" w:date="2021-05-19T19:36:00Z">
        <w:r w:rsidDel="007F2FF8">
          <w:rPr>
            <w:lang w:eastAsia="zh-CN"/>
          </w:rPr>
          <w:delText>s or a new Relay Service Code</w:delText>
        </w:r>
      </w:del>
      <w:ins w:id="57" w:author="Philips" w:date="2021-05-10T16:16:00Z">
        <w:del w:id="58" w:author="r1" w:date="2021-05-19T19:36:00Z">
          <w:r w:rsidR="008C4393" w:rsidDel="007F2FF8">
            <w:rPr>
              <w:lang w:eastAsia="zh-CN"/>
            </w:rPr>
            <w:delText xml:space="preserve"> value</w:delText>
          </w:r>
        </w:del>
      </w:ins>
      <w:del w:id="59" w:author="r1" w:date="2021-05-19T19:36:00Z">
        <w:r w:rsidDel="007F2FF8">
          <w:rPr>
            <w:lang w:eastAsia="zh-CN"/>
          </w:rPr>
          <w:delText xml:space="preserve">) </w:delText>
        </w:r>
      </w:del>
      <w:r>
        <w:rPr>
          <w:lang w:eastAsia="zh-CN"/>
        </w:rPr>
        <w:t xml:space="preserve">for the Remote UE to </w:t>
      </w:r>
      <w:del w:id="60" w:author="Philips" w:date="2021-05-10T16:17:00Z">
        <w:r w:rsidDel="008C4393">
          <w:rPr>
            <w:lang w:eastAsia="zh-CN"/>
          </w:rPr>
          <w:delText xml:space="preserve">replace </w:delText>
        </w:r>
      </w:del>
      <w:ins w:id="61" w:author="Philips" w:date="2021-05-10T16:17:00Z">
        <w:r w:rsidR="008C4393">
          <w:rPr>
            <w:lang w:eastAsia="zh-CN"/>
          </w:rPr>
          <w:t xml:space="preserve">be used instead of </w:t>
        </w:r>
      </w:ins>
      <w:r>
        <w:rPr>
          <w:lang w:eastAsia="zh-CN"/>
        </w:rPr>
        <w:t xml:space="preserve">the Relay Service Code </w:t>
      </w:r>
      <w:ins w:id="62" w:author="Philips" w:date="2021-05-10T16:30:00Z">
        <w:r w:rsidR="00C53CC8">
          <w:rPr>
            <w:lang w:eastAsia="zh-CN"/>
          </w:rPr>
          <w:t xml:space="preserve">value </w:t>
        </w:r>
      </w:ins>
      <w:r>
        <w:rPr>
          <w:lang w:eastAsia="zh-CN"/>
        </w:rPr>
        <w:t xml:space="preserve">that was used during </w:t>
      </w:r>
      <w:ins w:id="63" w:author="Philips" w:date="2021-05-10T16:31:00Z">
        <w:r w:rsidR="00C53CC8">
          <w:rPr>
            <w:lang w:eastAsia="zh-CN"/>
          </w:rPr>
          <w:t xml:space="preserve">discovery and </w:t>
        </w:r>
      </w:ins>
      <w:r>
        <w:rPr>
          <w:lang w:eastAsia="zh-CN"/>
        </w:rPr>
        <w:t>connection setup</w:t>
      </w:r>
      <w:del w:id="64" w:author="r1" w:date="2021-05-19T19:36:00Z">
        <w:r w:rsidDel="007F2FF8">
          <w:rPr>
            <w:lang w:eastAsia="zh-CN"/>
          </w:rPr>
          <w:delText>, and also prepares a fresh 5G-GUTI for the Remote UE</w:delText>
        </w:r>
        <w:r w:rsidDel="007F2FF8">
          <w:delText xml:space="preserve"> to use for subsequent discovery and connection setup messages over PC5</w:delText>
        </w:r>
      </w:del>
      <w:ins w:id="65" w:author="r1" w:date="2021-05-19T19:36:00Z">
        <w:r w:rsidR="007F2FF8">
          <w:t>. We distinguish two options here:</w:t>
        </w:r>
      </w:ins>
    </w:p>
    <w:p w14:paraId="07D96B7F" w14:textId="4EA51935" w:rsidR="007F2FF8" w:rsidRDefault="007F2FF8" w:rsidP="007F2FF8">
      <w:pPr>
        <w:pStyle w:val="ListParagraph"/>
        <w:numPr>
          <w:ilvl w:val="0"/>
          <w:numId w:val="26"/>
        </w:numPr>
        <w:rPr>
          <w:ins w:id="66" w:author="r1" w:date="2021-05-19T19:37:00Z"/>
          <w:lang w:eastAsia="zh-CN"/>
        </w:rPr>
      </w:pPr>
      <w:ins w:id="67" w:author="r1" w:date="2021-05-19T19:37:00Z">
        <w:r>
          <w:rPr>
            <w:lang w:eastAsia="zh-CN"/>
          </w:rPr>
          <w:t xml:space="preserve">Option 1: the </w:t>
        </w:r>
        <w:r>
          <w:rPr>
            <w:lang w:eastAsia="zh-CN"/>
          </w:rPr>
          <w:t>alias</w:t>
        </w:r>
        <w:r w:rsidRPr="00387EF8">
          <w:rPr>
            <w:lang w:eastAsia="zh-CN"/>
          </w:rPr>
          <w:t xml:space="preserve"> </w:t>
        </w:r>
        <w:r>
          <w:rPr>
            <w:lang w:eastAsia="zh-CN"/>
          </w:rPr>
          <w:t xml:space="preserve">value is </w:t>
        </w:r>
      </w:ins>
      <w:ins w:id="68" w:author="r1" w:date="2021-05-19T19:38:00Z">
        <w:r>
          <w:rPr>
            <w:lang w:eastAsia="zh-CN"/>
          </w:rPr>
          <w:t xml:space="preserve">chosen to be </w:t>
        </w:r>
      </w:ins>
      <w:ins w:id="69" w:author="r1" w:date="2021-05-19T19:37:00Z">
        <w:r>
          <w:rPr>
            <w:lang w:eastAsia="zh-CN"/>
          </w:rPr>
          <w:t xml:space="preserve">one of the values in the set of spare Relay Service Code values that </w:t>
        </w:r>
      </w:ins>
      <w:ins w:id="70" w:author="r1" w:date="2021-05-19T19:38:00Z">
        <w:r>
          <w:rPr>
            <w:lang w:eastAsia="zh-CN"/>
          </w:rPr>
          <w:t>are already</w:t>
        </w:r>
      </w:ins>
      <w:ins w:id="71" w:author="r1" w:date="2021-05-19T19:37:00Z">
        <w:r w:rsidRPr="00387EF8">
          <w:rPr>
            <w:lang w:eastAsia="zh-CN"/>
          </w:rPr>
          <w:t xml:space="preserve"> provisioned </w:t>
        </w:r>
        <w:r>
          <w:rPr>
            <w:lang w:eastAsia="zh-CN"/>
          </w:rPr>
          <w:t>to UE-to-Network relays in step 0b</w:t>
        </w:r>
      </w:ins>
      <w:ins w:id="72" w:author="r1" w:date="2021-05-19T19:38:00Z">
        <w:r>
          <w:rPr>
            <w:lang w:eastAsia="zh-CN"/>
          </w:rPr>
          <w:t>.</w:t>
        </w:r>
        <w:r w:rsidRPr="007F2FF8">
          <w:rPr>
            <w:lang w:eastAsia="zh-CN"/>
          </w:rPr>
          <w:t xml:space="preserve"> </w:t>
        </w:r>
        <w:r>
          <w:rPr>
            <w:lang w:eastAsia="zh-CN"/>
          </w:rPr>
          <w:t>I</w:t>
        </w:r>
      </w:ins>
      <w:ins w:id="73" w:author="r1" w:date="2021-05-19T19:39:00Z">
        <w:r>
          <w:rPr>
            <w:lang w:eastAsia="zh-CN"/>
          </w:rPr>
          <w:t xml:space="preserve">n this case, </w:t>
        </w:r>
      </w:ins>
      <w:ins w:id="74" w:author="r1" w:date="2021-05-19T19:38:00Z">
        <w:r>
          <w:rPr>
            <w:lang w:eastAsia="zh-CN"/>
          </w:rPr>
          <w:t xml:space="preserve">all UE-to-Network relays that are already provisioned with this spare Relay Service Code </w:t>
        </w:r>
      </w:ins>
      <w:ins w:id="75" w:author="r1" w:date="2021-05-19T19:39:00Z">
        <w:r>
          <w:rPr>
            <w:lang w:eastAsia="zh-CN"/>
          </w:rPr>
          <w:t xml:space="preserve">value </w:t>
        </w:r>
      </w:ins>
      <w:ins w:id="76" w:author="r1" w:date="2021-05-19T19:38:00Z">
        <w:r>
          <w:rPr>
            <w:lang w:eastAsia="zh-CN"/>
          </w:rPr>
          <w:t xml:space="preserve">can be discovered and used by the Remote UE </w:t>
        </w:r>
        <w:r>
          <w:rPr>
            <w:lang w:eastAsia="zh-CN"/>
          </w:rPr>
          <w:lastRenderedPageBreak/>
          <w:t>without any update procedures of the UE-to-Network relays involved</w:t>
        </w:r>
      </w:ins>
      <w:ins w:id="77" w:author="r1" w:date="2021-05-19T21:17:00Z">
        <w:r w:rsidR="00720682">
          <w:rPr>
            <w:lang w:eastAsia="zh-CN"/>
          </w:rPr>
          <w:t xml:space="preserve">, and without affecting the discovery and connection setup of other Remote UEs </w:t>
        </w:r>
      </w:ins>
      <w:ins w:id="78" w:author="r1" w:date="2021-05-19T21:18:00Z">
        <w:r w:rsidR="00720682">
          <w:rPr>
            <w:lang w:eastAsia="zh-CN"/>
          </w:rPr>
          <w:t>that are still using the original Relay Service Code.</w:t>
        </w:r>
      </w:ins>
    </w:p>
    <w:p w14:paraId="3CE482A9" w14:textId="6634C7F8" w:rsidR="007F2FF8" w:rsidRDefault="007F2FF8" w:rsidP="00FC2438">
      <w:pPr>
        <w:pStyle w:val="ListParagraph"/>
        <w:numPr>
          <w:ilvl w:val="0"/>
          <w:numId w:val="26"/>
        </w:numPr>
        <w:rPr>
          <w:ins w:id="79" w:author="r1" w:date="2021-05-19T19:36:00Z"/>
          <w:lang w:eastAsia="zh-CN"/>
        </w:rPr>
      </w:pPr>
      <w:ins w:id="80" w:author="r1" w:date="2021-05-19T19:37:00Z">
        <w:r>
          <w:rPr>
            <w:lang w:eastAsia="zh-CN"/>
          </w:rPr>
          <w:t>Option 2:</w:t>
        </w:r>
      </w:ins>
      <w:ins w:id="81" w:author="r1" w:date="2021-05-19T21:18:00Z">
        <w:r w:rsidR="00720682">
          <w:rPr>
            <w:lang w:eastAsia="zh-CN"/>
          </w:rPr>
          <w:t xml:space="preserve"> the alias value is chosen to be a new value</w:t>
        </w:r>
      </w:ins>
      <w:ins w:id="82" w:author="r1" w:date="2021-05-19T21:19:00Z">
        <w:r w:rsidR="00720682">
          <w:rPr>
            <w:lang w:eastAsia="zh-CN"/>
          </w:rPr>
          <w:t xml:space="preserve"> for the respective Relay Service Code</w:t>
        </w:r>
      </w:ins>
      <w:ins w:id="83" w:author="r1" w:date="2021-05-19T21:18:00Z">
        <w:r w:rsidR="00720682">
          <w:rPr>
            <w:lang w:eastAsia="zh-CN"/>
          </w:rPr>
          <w:t xml:space="preserve">. In this case, all </w:t>
        </w:r>
      </w:ins>
      <w:ins w:id="84" w:author="r1" w:date="2021-05-19T21:19:00Z">
        <w:r w:rsidR="00720682">
          <w:rPr>
            <w:lang w:eastAsia="zh-CN"/>
          </w:rPr>
          <w:t xml:space="preserve">involved </w:t>
        </w:r>
      </w:ins>
      <w:ins w:id="85" w:author="r1" w:date="2021-05-19T21:18:00Z">
        <w:r w:rsidR="00720682">
          <w:rPr>
            <w:lang w:eastAsia="zh-CN"/>
          </w:rPr>
          <w:t xml:space="preserve">UE-to-Network relays </w:t>
        </w:r>
      </w:ins>
      <w:ins w:id="86" w:author="r1" w:date="2021-05-19T21:19:00Z">
        <w:r w:rsidR="00720682">
          <w:rPr>
            <w:lang w:eastAsia="zh-CN"/>
          </w:rPr>
          <w:t xml:space="preserve">using the respective Relay Service Code </w:t>
        </w:r>
      </w:ins>
      <w:ins w:id="87" w:author="r1" w:date="2021-05-19T21:18:00Z">
        <w:r w:rsidR="00720682">
          <w:rPr>
            <w:lang w:eastAsia="zh-CN"/>
          </w:rPr>
          <w:t>nee</w:t>
        </w:r>
      </w:ins>
      <w:ins w:id="88" w:author="r1" w:date="2021-05-19T21:19:00Z">
        <w:r w:rsidR="00720682">
          <w:rPr>
            <w:lang w:eastAsia="zh-CN"/>
          </w:rPr>
          <w:t>d to be provided with the n</w:t>
        </w:r>
      </w:ins>
      <w:ins w:id="89" w:author="r1" w:date="2021-05-19T21:20:00Z">
        <w:r w:rsidR="00720682">
          <w:rPr>
            <w:lang w:eastAsia="zh-CN"/>
          </w:rPr>
          <w:t>ew alias for the respective Relay Service Code</w:t>
        </w:r>
      </w:ins>
      <w:ins w:id="90" w:author="r1" w:date="2021-05-19T21:22:00Z">
        <w:r w:rsidR="00720682">
          <w:rPr>
            <w:lang w:eastAsia="zh-CN"/>
          </w:rPr>
          <w:t>.</w:t>
        </w:r>
        <w:r w:rsidR="00720682" w:rsidRPr="00720682">
          <w:rPr>
            <w:lang w:eastAsia="zh-CN"/>
          </w:rPr>
          <w:t xml:space="preserve"> </w:t>
        </w:r>
        <w:r w:rsidR="00720682">
          <w:rPr>
            <w:lang w:eastAsia="zh-CN"/>
          </w:rPr>
          <w:t xml:space="preserve">The </w:t>
        </w:r>
        <w:r w:rsidR="00720682" w:rsidRPr="003B2A7D">
          <w:rPr>
            <w:lang w:eastAsia="zh-CN"/>
          </w:rPr>
          <w:t>provisioning procedure as described in step 0b</w:t>
        </w:r>
        <w:r w:rsidR="00720682">
          <w:rPr>
            <w:lang w:eastAsia="zh-CN"/>
          </w:rPr>
          <w:t xml:space="preserve"> can be used for providing the alias to the UE-to-Network relays, which</w:t>
        </w:r>
        <w:r w:rsidR="00720682">
          <w:rPr>
            <w:lang w:eastAsia="zh-CN"/>
          </w:rPr>
          <w:t xml:space="preserve"> </w:t>
        </w:r>
      </w:ins>
      <w:ins w:id="91" w:author="r1" w:date="2021-05-19T21:20:00Z">
        <w:r w:rsidR="00720682">
          <w:rPr>
            <w:lang w:eastAsia="zh-CN"/>
          </w:rPr>
          <w:t xml:space="preserve">can add </w:t>
        </w:r>
      </w:ins>
      <w:ins w:id="92" w:author="r1" w:date="2021-05-19T21:31:00Z">
        <w:r w:rsidR="00FC2438">
          <w:rPr>
            <w:lang w:eastAsia="zh-CN"/>
          </w:rPr>
          <w:t xml:space="preserve">the provided alias </w:t>
        </w:r>
      </w:ins>
      <w:ins w:id="93" w:author="r1" w:date="2021-05-19T21:20:00Z">
        <w:r w:rsidR="00720682">
          <w:rPr>
            <w:lang w:eastAsia="zh-CN"/>
          </w:rPr>
          <w:t>to a list of aliases for the respective Relay Service Code</w:t>
        </w:r>
      </w:ins>
      <w:ins w:id="94" w:author="r1" w:date="2021-05-19T21:21:00Z">
        <w:r w:rsidR="00720682">
          <w:rPr>
            <w:lang w:eastAsia="zh-CN"/>
          </w:rPr>
          <w:t>.</w:t>
        </w:r>
      </w:ins>
    </w:p>
    <w:p w14:paraId="45487415" w14:textId="5A65B930" w:rsidR="004C7E14" w:rsidRDefault="004C7E14" w:rsidP="00FC2438">
      <w:pPr>
        <w:ind w:left="567"/>
        <w:rPr>
          <w:ins w:id="95" w:author="r1" w:date="2021-05-19T19:33:00Z"/>
          <w:lang w:eastAsia="zh-CN"/>
        </w:rPr>
      </w:pPr>
      <w:del w:id="96" w:author="r1" w:date="2021-05-19T19:36:00Z">
        <w:r w:rsidDel="007F2FF8">
          <w:rPr>
            <w:lang w:eastAsia="zh-CN"/>
          </w:rPr>
          <w:delText xml:space="preserve">. </w:delText>
        </w:r>
      </w:del>
      <w:r>
        <w:rPr>
          <w:lang w:eastAsia="zh-CN"/>
        </w:rPr>
        <w:t xml:space="preserve">The PCF should encrypt this </w:t>
      </w:r>
      <w:del w:id="97" w:author="Philips" w:date="2021-05-10T16:18:00Z">
        <w:r w:rsidDel="008C4393">
          <w:rPr>
            <w:lang w:eastAsia="zh-CN"/>
          </w:rPr>
          <w:delText xml:space="preserve">payload </w:delText>
        </w:r>
      </w:del>
      <w:ins w:id="98" w:author="Philips" w:date="2021-05-10T16:18:00Z">
        <w:r w:rsidR="008C4393">
          <w:rPr>
            <w:lang w:eastAsia="zh-CN"/>
          </w:rPr>
          <w:t xml:space="preserve">Relay Service Code </w:t>
        </w:r>
      </w:ins>
      <w:ins w:id="99" w:author="Philips" w:date="2021-05-10T16:21:00Z">
        <w:r w:rsidR="008C4393">
          <w:rPr>
            <w:lang w:eastAsia="zh-CN"/>
          </w:rPr>
          <w:t>alias</w:t>
        </w:r>
      </w:ins>
      <w:ins w:id="100" w:author="Philips" w:date="2021-05-10T16:18:00Z">
        <w:r w:rsidR="008C4393">
          <w:rPr>
            <w:lang w:eastAsia="zh-CN"/>
          </w:rPr>
          <w:t xml:space="preserve"> </w:t>
        </w:r>
      </w:ins>
      <w:r>
        <w:rPr>
          <w:lang w:eastAsia="zh-CN"/>
        </w:rPr>
        <w:t>for the Remote UE in a manner that it cannot be decrypted by the UE-to-Network relay (e.g. using a key derived from the latest K</w:t>
      </w:r>
      <w:r w:rsidRPr="00BF1336">
        <w:rPr>
          <w:vertAlign w:val="subscript"/>
          <w:lang w:eastAsia="zh-CN"/>
        </w:rPr>
        <w:t xml:space="preserve">AUSF </w:t>
      </w:r>
      <w:r>
        <w:rPr>
          <w:lang w:eastAsia="zh-CN"/>
        </w:rPr>
        <w:t xml:space="preserve">of the Remote UE). </w:t>
      </w:r>
    </w:p>
    <w:p w14:paraId="044778EF" w14:textId="2AFF3FDC" w:rsidR="0024725A" w:rsidRDefault="0024725A" w:rsidP="00FC2438">
      <w:pPr>
        <w:ind w:left="852"/>
        <w:rPr>
          <w:lang w:eastAsia="zh-CN"/>
        </w:rPr>
      </w:pPr>
      <w:ins w:id="101" w:author="r1" w:date="2021-05-19T19:33:00Z">
        <w:r>
          <w:rPr>
            <w:lang w:eastAsia="zh-CN"/>
          </w:rPr>
          <w:t xml:space="preserve">NOTE 5: </w:t>
        </w:r>
      </w:ins>
      <w:ins w:id="102" w:author="r1" w:date="2021-05-19T19:34:00Z">
        <w:r>
          <w:rPr>
            <w:lang w:eastAsia="zh-CN"/>
          </w:rPr>
          <w:t>The PCF can also prepare a fresh 5G-GUTI for the Remote UE</w:t>
        </w:r>
        <w:r w:rsidR="007F2FF8">
          <w:rPr>
            <w:lang w:eastAsia="zh-CN"/>
          </w:rPr>
          <w:t xml:space="preserve"> to use for subsequent disc</w:t>
        </w:r>
      </w:ins>
      <w:ins w:id="103" w:author="r1" w:date="2021-05-19T19:35:00Z">
        <w:r w:rsidR="007F2FF8">
          <w:rPr>
            <w:lang w:eastAsia="zh-CN"/>
          </w:rPr>
          <w:t>overy and connection setup</w:t>
        </w:r>
      </w:ins>
      <w:ins w:id="104" w:author="r1" w:date="2021-05-19T19:36:00Z">
        <w:r w:rsidR="007F2FF8">
          <w:rPr>
            <w:lang w:eastAsia="zh-CN"/>
          </w:rPr>
          <w:t xml:space="preserve"> over PC5</w:t>
        </w:r>
      </w:ins>
      <w:ins w:id="105" w:author="r1" w:date="2021-05-19T19:35:00Z">
        <w:r w:rsidR="007F2FF8">
          <w:rPr>
            <w:lang w:eastAsia="zh-CN"/>
          </w:rPr>
          <w:t xml:space="preserve"> in this step and include it as well in the response for further privacy protection.</w:t>
        </w:r>
      </w:ins>
    </w:p>
    <w:p w14:paraId="079A2618" w14:textId="567E6EE8" w:rsidR="004C7E14" w:rsidRPr="0049525A" w:rsidRDefault="004C7E14" w:rsidP="004C7E14">
      <w:pPr>
        <w:rPr>
          <w:b/>
          <w:bCs/>
          <w:lang w:eastAsia="zh-CN"/>
        </w:rPr>
      </w:pPr>
      <w:r w:rsidRPr="0049525A">
        <w:rPr>
          <w:b/>
          <w:bCs/>
          <w:lang w:eastAsia="zh-CN"/>
        </w:rPr>
        <w:t xml:space="preserve">Step </w:t>
      </w:r>
      <w:r>
        <w:rPr>
          <w:b/>
          <w:bCs/>
          <w:lang w:eastAsia="zh-CN"/>
        </w:rPr>
        <w:t>6</w:t>
      </w:r>
      <w:r w:rsidRPr="0049525A">
        <w:rPr>
          <w:b/>
          <w:bCs/>
          <w:lang w:eastAsia="zh-CN"/>
        </w:rPr>
        <w:t xml:space="preserve">: </w:t>
      </w:r>
      <w:r w:rsidRPr="0049525A">
        <w:rPr>
          <w:lang w:eastAsia="zh-CN"/>
        </w:rPr>
        <w:t xml:space="preserve">AMF adds </w:t>
      </w:r>
      <w:r>
        <w:rPr>
          <w:lang w:eastAsia="zh-CN"/>
        </w:rPr>
        <w:t xml:space="preserve">the PDU session parameters for the requested Relay Service Code (as received in step 5a) and the </w:t>
      </w:r>
      <w:del w:id="106" w:author="Philips" w:date="2021-05-10T16:19:00Z">
        <w:r w:rsidDel="008C4393">
          <w:rPr>
            <w:lang w:eastAsia="zh-CN"/>
          </w:rPr>
          <w:delText xml:space="preserve">received </w:delText>
        </w:r>
      </w:del>
      <w:r>
        <w:rPr>
          <w:lang w:eastAsia="zh-CN"/>
        </w:rPr>
        <w:t xml:space="preserve">encrypted </w:t>
      </w:r>
      <w:del w:id="107" w:author="Philips" w:date="2021-05-10T16:19:00Z">
        <w:r w:rsidDel="008C4393">
          <w:rPr>
            <w:lang w:eastAsia="zh-CN"/>
          </w:rPr>
          <w:delText xml:space="preserve">payload </w:delText>
        </w:r>
      </w:del>
      <w:ins w:id="108" w:author="Philips" w:date="2021-05-10T16:19:00Z">
        <w:r w:rsidR="008C4393">
          <w:rPr>
            <w:lang w:eastAsia="zh-CN"/>
          </w:rPr>
          <w:t xml:space="preserve">Relay Service Code </w:t>
        </w:r>
      </w:ins>
      <w:ins w:id="109" w:author="Philips" w:date="2021-05-10T16:21:00Z">
        <w:r w:rsidR="008C4393">
          <w:rPr>
            <w:lang w:eastAsia="zh-CN"/>
          </w:rPr>
          <w:t>alias</w:t>
        </w:r>
      </w:ins>
      <w:ins w:id="110" w:author="Philips" w:date="2021-05-10T16:19:00Z">
        <w:r w:rsidR="008C4393">
          <w:rPr>
            <w:lang w:eastAsia="zh-CN"/>
          </w:rPr>
          <w:t xml:space="preserve"> received </w:t>
        </w:r>
      </w:ins>
      <w:r>
        <w:rPr>
          <w:lang w:eastAsia="zh-CN"/>
        </w:rPr>
        <w:t>from the PCF for the Remote UE (as received in step 5b) to the NAS Relay Authorization Response/Key Response message to be sent back to the UE-to-Network Relay.</w:t>
      </w:r>
    </w:p>
    <w:p w14:paraId="3FB41FBD" w14:textId="02187E4B" w:rsidR="004C7E14" w:rsidRDefault="004C7E14" w:rsidP="004C7E14">
      <w:pPr>
        <w:rPr>
          <w:lang w:eastAsia="zh-CN"/>
        </w:rPr>
      </w:pPr>
      <w:r>
        <w:rPr>
          <w:b/>
          <w:bCs/>
          <w:lang w:eastAsia="zh-CN"/>
        </w:rPr>
        <w:t xml:space="preserve">Step 7a/b: </w:t>
      </w:r>
      <w:r w:rsidRPr="002031F0">
        <w:rPr>
          <w:lang w:eastAsia="zh-CN"/>
        </w:rPr>
        <w:t xml:space="preserve">UE-to-Network relay </w:t>
      </w:r>
      <w:r>
        <w:rPr>
          <w:lang w:eastAsia="zh-CN"/>
        </w:rPr>
        <w:t xml:space="preserve">uses the information received in step 6 </w:t>
      </w:r>
      <w:r w:rsidRPr="00215419">
        <w:rPr>
          <w:lang w:eastAsia="zh-CN"/>
        </w:rPr>
        <w:t xml:space="preserve">to </w:t>
      </w:r>
      <w:r>
        <w:rPr>
          <w:lang w:eastAsia="zh-CN"/>
        </w:rPr>
        <w:t>complete the</w:t>
      </w:r>
      <w:r w:rsidRPr="00215419">
        <w:rPr>
          <w:lang w:eastAsia="zh-CN"/>
        </w:rPr>
        <w:t xml:space="preserve"> secure link</w:t>
      </w:r>
      <w:r>
        <w:rPr>
          <w:lang w:eastAsia="zh-CN"/>
        </w:rPr>
        <w:t xml:space="preserve"> setup</w:t>
      </w:r>
      <w:r w:rsidRPr="00215419">
        <w:rPr>
          <w:lang w:eastAsia="zh-CN"/>
        </w:rPr>
        <w:t xml:space="preserve"> between the Remote UE and</w:t>
      </w:r>
      <w:r>
        <w:rPr>
          <w:b/>
          <w:bCs/>
          <w:lang w:eastAsia="zh-CN"/>
        </w:rPr>
        <w:t xml:space="preserve"> </w:t>
      </w:r>
      <w:r>
        <w:rPr>
          <w:lang w:eastAsia="zh-CN"/>
        </w:rPr>
        <w:t xml:space="preserve">the UE-to-Network relay. In this solution, the UE-to-Network relay adds the encrypted </w:t>
      </w:r>
      <w:ins w:id="111" w:author="Philips" w:date="2021-05-10T16:19:00Z">
        <w:r w:rsidR="008C4393">
          <w:rPr>
            <w:lang w:eastAsia="zh-CN"/>
          </w:rPr>
          <w:t xml:space="preserve">Relay Service Code </w:t>
        </w:r>
      </w:ins>
      <w:ins w:id="112" w:author="Philips" w:date="2021-05-10T16:21:00Z">
        <w:r w:rsidR="008C4393">
          <w:rPr>
            <w:lang w:eastAsia="zh-CN"/>
          </w:rPr>
          <w:t>alias</w:t>
        </w:r>
      </w:ins>
      <w:ins w:id="113" w:author="Philips" w:date="2021-05-10T16:19:00Z">
        <w:r w:rsidR="008C4393">
          <w:rPr>
            <w:lang w:eastAsia="zh-CN"/>
          </w:rPr>
          <w:t xml:space="preserve"> received</w:t>
        </w:r>
      </w:ins>
      <w:del w:id="114" w:author="Philips" w:date="2021-05-10T16:19:00Z">
        <w:r w:rsidDel="008C4393">
          <w:rPr>
            <w:lang w:eastAsia="zh-CN"/>
          </w:rPr>
          <w:delText>payload</w:delText>
        </w:r>
      </w:del>
      <w:r>
        <w:rPr>
          <w:lang w:eastAsia="zh-CN"/>
        </w:rPr>
        <w:t xml:space="preserve"> for the Remote UE </w:t>
      </w:r>
      <w:del w:id="115" w:author="Philips" w:date="2021-05-10T16:32:00Z">
        <w:r w:rsidDel="000133F2">
          <w:rPr>
            <w:lang w:eastAsia="zh-CN"/>
          </w:rPr>
          <w:delText>received from the PCF</w:delText>
        </w:r>
      </w:del>
      <w:del w:id="116" w:author="Philips" w:date="2021-05-10T16:20:00Z">
        <w:r w:rsidDel="008C4393">
          <w:rPr>
            <w:lang w:eastAsia="zh-CN"/>
          </w:rPr>
          <w:delText xml:space="preserve"> (which includes the new Relay Service Code</w:delText>
        </w:r>
      </w:del>
      <w:r>
        <w:rPr>
          <w:lang w:eastAsia="zh-CN"/>
        </w:rPr>
        <w:t>) to the Direct Security Mode Command as additional parameter.</w:t>
      </w:r>
    </w:p>
    <w:p w14:paraId="7C327843" w14:textId="4FE692A4" w:rsidR="004C7E14" w:rsidRDefault="004C7E14" w:rsidP="004C7E14">
      <w:pPr>
        <w:rPr>
          <w:lang w:eastAsia="zh-CN"/>
        </w:rPr>
      </w:pPr>
      <w:r w:rsidRPr="00215419">
        <w:rPr>
          <w:b/>
          <w:bCs/>
          <w:lang w:eastAsia="zh-CN"/>
        </w:rPr>
        <w:t xml:space="preserve">Step </w:t>
      </w:r>
      <w:r>
        <w:rPr>
          <w:b/>
          <w:bCs/>
          <w:lang w:eastAsia="zh-CN"/>
        </w:rPr>
        <w:t>8</w:t>
      </w:r>
      <w:r w:rsidRPr="00215419">
        <w:rPr>
          <w:b/>
          <w:bCs/>
          <w:lang w:eastAsia="zh-CN"/>
        </w:rPr>
        <w:t>:</w:t>
      </w:r>
      <w:r>
        <w:rPr>
          <w:b/>
          <w:bCs/>
          <w:lang w:eastAsia="zh-CN"/>
        </w:rPr>
        <w:t xml:space="preserve"> </w:t>
      </w:r>
      <w:r w:rsidRPr="00215419">
        <w:rPr>
          <w:lang w:eastAsia="zh-CN"/>
        </w:rPr>
        <w:t>I</w:t>
      </w:r>
      <w:r>
        <w:rPr>
          <w:lang w:eastAsia="zh-CN"/>
        </w:rPr>
        <w:t>n</w:t>
      </w:r>
      <w:r w:rsidRPr="00215419">
        <w:rPr>
          <w:lang w:eastAsia="zh-CN"/>
        </w:rPr>
        <w:t xml:space="preserve"> this solution, the </w:t>
      </w:r>
      <w:r>
        <w:rPr>
          <w:lang w:eastAsia="zh-CN"/>
        </w:rPr>
        <w:t>R</w:t>
      </w:r>
      <w:r w:rsidRPr="00215419">
        <w:rPr>
          <w:lang w:eastAsia="zh-CN"/>
        </w:rPr>
        <w:t>emote UE updates its list of relay service codes</w:t>
      </w:r>
      <w:ins w:id="117" w:author="Philips" w:date="2021-05-10T16:20:00Z">
        <w:r w:rsidR="008C4393">
          <w:rPr>
            <w:lang w:eastAsia="zh-CN"/>
          </w:rPr>
          <w:t xml:space="preserve"> and the</w:t>
        </w:r>
      </w:ins>
      <w:ins w:id="118" w:author="Philips" w:date="2021-05-10T16:21:00Z">
        <w:r w:rsidR="00C53CC8">
          <w:rPr>
            <w:lang w:eastAsia="zh-CN"/>
          </w:rPr>
          <w:t xml:space="preserve"> </w:t>
        </w:r>
      </w:ins>
      <w:ins w:id="119" w:author="Philips" w:date="2021-05-10T16:22:00Z">
        <w:r w:rsidR="00C53CC8">
          <w:rPr>
            <w:lang w:eastAsia="zh-CN"/>
          </w:rPr>
          <w:t>aliases</w:t>
        </w:r>
      </w:ins>
      <w:r w:rsidRPr="00215419">
        <w:rPr>
          <w:lang w:eastAsia="zh-CN"/>
        </w:rPr>
        <w:t xml:space="preserve"> based on the</w:t>
      </w:r>
      <w:r w:rsidRPr="00215419">
        <w:rPr>
          <w:b/>
          <w:bCs/>
          <w:lang w:eastAsia="zh-CN"/>
        </w:rPr>
        <w:t xml:space="preserve"> </w:t>
      </w:r>
      <w:r w:rsidRPr="00215419">
        <w:rPr>
          <w:lang w:eastAsia="zh-CN"/>
        </w:rPr>
        <w:t xml:space="preserve">encrypted </w:t>
      </w:r>
      <w:del w:id="120" w:author="Philips" w:date="2021-05-10T16:33:00Z">
        <w:r w:rsidDel="000133F2">
          <w:rPr>
            <w:lang w:eastAsia="zh-CN"/>
          </w:rPr>
          <w:delText xml:space="preserve">PCF </w:delText>
        </w:r>
        <w:r w:rsidRPr="00215419" w:rsidDel="000133F2">
          <w:rPr>
            <w:lang w:eastAsia="zh-CN"/>
          </w:rPr>
          <w:delText>payload</w:delText>
        </w:r>
      </w:del>
      <w:ins w:id="121" w:author="Philips" w:date="2021-05-10T16:33:00Z">
        <w:r w:rsidR="000133F2">
          <w:rPr>
            <w:lang w:eastAsia="zh-CN"/>
          </w:rPr>
          <w:t>Relay Service Code alias</w:t>
        </w:r>
      </w:ins>
      <w:r w:rsidRPr="00215419">
        <w:rPr>
          <w:lang w:eastAsia="zh-CN"/>
        </w:rPr>
        <w:t xml:space="preserve"> it received in the Direct Security Mode command.</w:t>
      </w:r>
      <w:r>
        <w:rPr>
          <w:lang w:eastAsia="zh-CN"/>
        </w:rPr>
        <w:t xml:space="preserve"> The Remote UE will use the </w:t>
      </w:r>
      <w:del w:id="122" w:author="Philips" w:date="2021-05-10T16:23:00Z">
        <w:r w:rsidDel="00C53CC8">
          <w:rPr>
            <w:lang w:eastAsia="zh-CN"/>
          </w:rPr>
          <w:delText xml:space="preserve">different </w:delText>
        </w:r>
      </w:del>
      <w:ins w:id="123" w:author="Philips" w:date="2021-05-10T16:23:00Z">
        <w:r w:rsidR="00C53CC8">
          <w:rPr>
            <w:lang w:eastAsia="zh-CN"/>
          </w:rPr>
          <w:t>received alias for the R</w:t>
        </w:r>
      </w:ins>
      <w:del w:id="124" w:author="Philips" w:date="2021-05-10T16:23:00Z">
        <w:r w:rsidDel="00C53CC8">
          <w:rPr>
            <w:lang w:eastAsia="zh-CN"/>
          </w:rPr>
          <w:delText>r</w:delText>
        </w:r>
      </w:del>
      <w:r>
        <w:rPr>
          <w:lang w:eastAsia="zh-CN"/>
        </w:rPr>
        <w:t xml:space="preserve">elay </w:t>
      </w:r>
      <w:ins w:id="125" w:author="Philips" w:date="2021-05-10T16:23:00Z">
        <w:r w:rsidR="00C53CC8">
          <w:rPr>
            <w:lang w:eastAsia="zh-CN"/>
          </w:rPr>
          <w:t>S</w:t>
        </w:r>
      </w:ins>
      <w:del w:id="126" w:author="Philips" w:date="2021-05-10T16:23:00Z">
        <w:r w:rsidDel="00C53CC8">
          <w:rPr>
            <w:lang w:eastAsia="zh-CN"/>
          </w:rPr>
          <w:delText>s</w:delText>
        </w:r>
      </w:del>
      <w:r>
        <w:rPr>
          <w:lang w:eastAsia="zh-CN"/>
        </w:rPr>
        <w:t xml:space="preserve">ervice </w:t>
      </w:r>
      <w:ins w:id="127" w:author="Philips" w:date="2021-05-10T16:23:00Z">
        <w:r w:rsidR="00C53CC8">
          <w:rPr>
            <w:lang w:eastAsia="zh-CN"/>
          </w:rPr>
          <w:t>C</w:t>
        </w:r>
      </w:ins>
      <w:del w:id="128" w:author="Philips" w:date="2021-05-10T16:23:00Z">
        <w:r w:rsidDel="00C53CC8">
          <w:rPr>
            <w:lang w:eastAsia="zh-CN"/>
          </w:rPr>
          <w:delText>c</w:delText>
        </w:r>
      </w:del>
      <w:r>
        <w:rPr>
          <w:lang w:eastAsia="zh-CN"/>
        </w:rPr>
        <w:t xml:space="preserve">ode </w:t>
      </w:r>
      <w:del w:id="129" w:author="Philips" w:date="2021-05-10T16:23:00Z">
        <w:r w:rsidDel="00C53CC8">
          <w:rPr>
            <w:lang w:eastAsia="zh-CN"/>
          </w:rPr>
          <w:delText xml:space="preserve">and the received different layer-2 identifier </w:delText>
        </w:r>
      </w:del>
      <w:r>
        <w:rPr>
          <w:lang w:eastAsia="zh-CN"/>
        </w:rPr>
        <w:t>in subsequent discovery and/or Direct Connection setup requests.</w:t>
      </w:r>
    </w:p>
    <w:p w14:paraId="373CA40B" w14:textId="77777777" w:rsidR="004C7E14" w:rsidRDefault="004C7E14" w:rsidP="004C7E14">
      <w:pPr>
        <w:rPr>
          <w:lang w:eastAsia="zh-CN"/>
        </w:rPr>
      </w:pPr>
      <w:r>
        <w:rPr>
          <w:b/>
          <w:bCs/>
          <w:lang w:eastAsia="zh-CN"/>
        </w:rPr>
        <w:t xml:space="preserve">Step 9: </w:t>
      </w:r>
      <w:r w:rsidRPr="00F64568">
        <w:rPr>
          <w:lang w:eastAsia="zh-CN"/>
        </w:rPr>
        <w:t xml:space="preserve">During or after secure connection setup over PC5 is completed, </w:t>
      </w:r>
      <w:r>
        <w:rPr>
          <w:lang w:eastAsia="zh-CN"/>
        </w:rPr>
        <w:t>the UE-to-Network relay configures/initiates the PDU session used for relaying with the PDU session parameters (received in step 6) related to the Relay Service Code.</w:t>
      </w:r>
      <w:r w:rsidRPr="00A7799E">
        <w:t>.</w:t>
      </w:r>
      <w:r>
        <w:t xml:space="preserve"> </w:t>
      </w:r>
    </w:p>
    <w:p w14:paraId="2C6DFDA8" w14:textId="77777777" w:rsidR="004C7E14" w:rsidRDefault="004C7E14" w:rsidP="004C7E14">
      <w:pPr>
        <w:rPr>
          <w:b/>
          <w:bCs/>
          <w:lang w:eastAsia="zh-CN"/>
        </w:rPr>
      </w:pPr>
      <w:r w:rsidRPr="00C14312">
        <w:rPr>
          <w:b/>
          <w:bCs/>
        </w:rPr>
        <w:t xml:space="preserve">Step </w:t>
      </w:r>
      <w:r>
        <w:rPr>
          <w:b/>
          <w:bCs/>
        </w:rPr>
        <w:t>10</w:t>
      </w:r>
      <w:r w:rsidRPr="00C14312">
        <w:rPr>
          <w:b/>
          <w:bCs/>
        </w:rPr>
        <w:t>:</w:t>
      </w:r>
      <w:r>
        <w:t xml:space="preserve"> The UE-to-Network relay can now start relaying data from the Remote UE to the network via the selected UE-to-Network relay.</w:t>
      </w:r>
    </w:p>
    <w:p w14:paraId="0E9C0C80" w14:textId="70F76BC8" w:rsidR="0024725A" w:rsidRPr="0024725A" w:rsidRDefault="004C7E14" w:rsidP="0024725A">
      <w:pPr>
        <w:ind w:left="284"/>
        <w:rPr>
          <w:lang w:eastAsia="zh-CN"/>
          <w:rPrChange w:id="130" w:author="r1" w:date="2021-05-19T19:27:00Z">
            <w:rPr>
              <w:b/>
              <w:bCs/>
              <w:lang w:eastAsia="zh-CN"/>
            </w:rPr>
          </w:rPrChange>
        </w:rPr>
      </w:pPr>
      <w:r w:rsidRPr="0046323C">
        <w:rPr>
          <w:lang w:eastAsia="zh-CN"/>
        </w:rPr>
        <w:t>NOTE</w:t>
      </w:r>
      <w:r>
        <w:rPr>
          <w:lang w:eastAsia="zh-CN"/>
        </w:rPr>
        <w:t xml:space="preserve"> </w:t>
      </w:r>
      <w:del w:id="131" w:author="r1" w:date="2021-05-19T19:33:00Z">
        <w:r w:rsidDel="0024725A">
          <w:rPr>
            <w:lang w:eastAsia="zh-CN"/>
          </w:rPr>
          <w:delText>4</w:delText>
        </w:r>
      </w:del>
      <w:ins w:id="132" w:author="Philips" w:date="2021-05-10T16:09:00Z">
        <w:del w:id="133" w:author="r1" w:date="2021-05-19T19:33:00Z">
          <w:r w:rsidR="00B8459A" w:rsidDel="0024725A">
            <w:rPr>
              <w:lang w:eastAsia="zh-CN"/>
            </w:rPr>
            <w:delText>5</w:delText>
          </w:r>
        </w:del>
      </w:ins>
      <w:ins w:id="134" w:author="r1" w:date="2021-05-19T19:33:00Z">
        <w:r w:rsidR="0024725A">
          <w:rPr>
            <w:lang w:eastAsia="zh-CN"/>
          </w:rPr>
          <w:t>6</w:t>
        </w:r>
      </w:ins>
      <w:r w:rsidRPr="0046323C">
        <w:rPr>
          <w:lang w:eastAsia="zh-CN"/>
        </w:rPr>
        <w:t>:</w:t>
      </w:r>
      <w:r>
        <w:rPr>
          <w:b/>
          <w:bCs/>
          <w:lang w:eastAsia="zh-CN"/>
        </w:rPr>
        <w:t xml:space="preserve"> </w:t>
      </w:r>
      <w:r w:rsidRPr="00387EF8">
        <w:rPr>
          <w:lang w:eastAsia="zh-CN"/>
        </w:rPr>
        <w:t>At</w:t>
      </w:r>
      <w:r w:rsidRPr="003B2A7D">
        <w:rPr>
          <w:lang w:eastAsia="zh-CN"/>
        </w:rPr>
        <w:t xml:space="preserve"> some point in time, the UE-to-Network relays and other Remote UEs </w:t>
      </w:r>
      <w:r>
        <w:rPr>
          <w:lang w:eastAsia="zh-CN"/>
        </w:rPr>
        <w:t xml:space="preserve">may </w:t>
      </w:r>
      <w:r w:rsidRPr="003B2A7D">
        <w:rPr>
          <w:lang w:eastAsia="zh-CN"/>
        </w:rPr>
        <w:t>need to be updated as well</w:t>
      </w:r>
      <w:r>
        <w:rPr>
          <w:lang w:eastAsia="zh-CN"/>
        </w:rPr>
        <w:t xml:space="preserve"> (e.g. </w:t>
      </w:r>
      <w:ins w:id="135" w:author="Philips" w:date="2021-05-10T16:33:00Z">
        <w:r w:rsidR="000133F2">
          <w:rPr>
            <w:lang w:eastAsia="zh-CN"/>
          </w:rPr>
          <w:t>to renew the authoriz</w:t>
        </w:r>
      </w:ins>
      <w:ins w:id="136" w:author="Philips" w:date="2021-05-10T16:34:00Z">
        <w:r w:rsidR="000133F2">
          <w:rPr>
            <w:lang w:eastAsia="zh-CN"/>
          </w:rPr>
          <w:t xml:space="preserve">ation policies for relay service codes or </w:t>
        </w:r>
      </w:ins>
      <w:r>
        <w:rPr>
          <w:lang w:eastAsia="zh-CN"/>
        </w:rPr>
        <w:t>after all spare relay service code</w:t>
      </w:r>
      <w:ins w:id="137" w:author="Philips" w:date="2021-05-10T16:33:00Z">
        <w:r w:rsidR="000133F2">
          <w:rPr>
            <w:lang w:eastAsia="zh-CN"/>
          </w:rPr>
          <w:t xml:space="preserve"> value</w:t>
        </w:r>
      </w:ins>
      <w:r>
        <w:rPr>
          <w:lang w:eastAsia="zh-CN"/>
        </w:rPr>
        <w:t>s have been used)</w:t>
      </w:r>
      <w:r w:rsidRPr="003B2A7D">
        <w:rPr>
          <w:lang w:eastAsia="zh-CN"/>
        </w:rPr>
        <w:t>. This can be done independently using the authorization and provisioning procedure as described in steps 0a and 0b.</w:t>
      </w:r>
    </w:p>
    <w:p w14:paraId="7626AE42" w14:textId="432F204E" w:rsidR="004C7E14" w:rsidRDefault="004C7E14" w:rsidP="004C7E14">
      <w:pPr>
        <w:ind w:left="284"/>
        <w:rPr>
          <w:lang w:val="en-US" w:eastAsia="en-GB"/>
        </w:rPr>
      </w:pPr>
      <w:r>
        <w:rPr>
          <w:lang w:val="en-US" w:eastAsia="en-GB"/>
        </w:rPr>
        <w:t xml:space="preserve">NOTE </w:t>
      </w:r>
      <w:ins w:id="138" w:author="Philips" w:date="2021-05-10T16:09:00Z">
        <w:del w:id="139" w:author="r1" w:date="2021-05-19T19:33:00Z">
          <w:r w:rsidR="00B8459A" w:rsidDel="0024725A">
            <w:rPr>
              <w:lang w:val="en-US" w:eastAsia="en-GB"/>
            </w:rPr>
            <w:delText>6</w:delText>
          </w:r>
        </w:del>
      </w:ins>
      <w:del w:id="140" w:author="r1" w:date="2021-05-19T19:33:00Z">
        <w:r w:rsidDel="0024725A">
          <w:rPr>
            <w:lang w:val="en-US" w:eastAsia="en-GB"/>
          </w:rPr>
          <w:delText>5</w:delText>
        </w:r>
      </w:del>
      <w:ins w:id="141" w:author="r1" w:date="2021-05-19T19:33:00Z">
        <w:r w:rsidR="0024725A">
          <w:rPr>
            <w:lang w:val="en-US" w:eastAsia="en-GB"/>
          </w:rPr>
          <w:t>7</w:t>
        </w:r>
      </w:ins>
      <w:r>
        <w:rPr>
          <w:lang w:val="en-US" w:eastAsia="en-GB"/>
        </w:rPr>
        <w:t xml:space="preserve">: during the time the Remote UE is connected to the UE-to-Network relay, the Remote UE and UE-to-Network relay should run the Link Identifier Update procedure as defined in TS 33.536 </w:t>
      </w:r>
      <w:r>
        <w:rPr>
          <w:rFonts w:eastAsia="Malgun Gothic"/>
          <w:lang w:val="en-US"/>
        </w:rPr>
        <w:t>to</w:t>
      </w:r>
      <w:r w:rsidRPr="008E67A7">
        <w:rPr>
          <w:rFonts w:eastAsia="Malgun Gothic"/>
        </w:rPr>
        <w:t xml:space="preserve"> chang</w:t>
      </w:r>
      <w:r>
        <w:rPr>
          <w:rFonts w:eastAsia="Malgun Gothic"/>
        </w:rPr>
        <w:t>e</w:t>
      </w:r>
      <w:r w:rsidRPr="008E67A7">
        <w:rPr>
          <w:rFonts w:eastAsia="Malgun Gothic"/>
        </w:rPr>
        <w:t xml:space="preserve"> the </w:t>
      </w:r>
      <w:r>
        <w:rPr>
          <w:rFonts w:eastAsia="Malgun Gothic"/>
        </w:rPr>
        <w:t xml:space="preserve">L2 </w:t>
      </w:r>
      <w:r w:rsidRPr="008E67A7">
        <w:rPr>
          <w:rFonts w:eastAsia="Malgun Gothic"/>
        </w:rPr>
        <w:t>identi</w:t>
      </w:r>
      <w:r>
        <w:rPr>
          <w:rFonts w:eastAsia="Malgun Gothic"/>
        </w:rPr>
        <w:t>fiers</w:t>
      </w:r>
      <w:r w:rsidRPr="008E67A7">
        <w:rPr>
          <w:rFonts w:eastAsia="Malgun Gothic"/>
        </w:rPr>
        <w:t xml:space="preserve"> of the UEs involved in </w:t>
      </w:r>
      <w:r>
        <w:rPr>
          <w:rFonts w:eastAsia="Malgun Gothic"/>
        </w:rPr>
        <w:t xml:space="preserve">the </w:t>
      </w:r>
      <w:r w:rsidRPr="008E67A7">
        <w:rPr>
          <w:rFonts w:eastAsia="Malgun Gothic"/>
        </w:rPr>
        <w:t>PC5 unicast link</w:t>
      </w:r>
    </w:p>
    <w:p w14:paraId="44F812C3" w14:textId="77777777" w:rsidR="004C7E14" w:rsidRPr="00B1428F" w:rsidRDefault="004C7E14" w:rsidP="004C7E14">
      <w:pPr>
        <w:pStyle w:val="Heading3"/>
        <w:rPr>
          <w:lang w:val="en-US" w:eastAsia="en-GB"/>
        </w:rPr>
      </w:pPr>
      <w:bookmarkStart w:id="142" w:name="_Toc66119643"/>
      <w:bookmarkStart w:id="143" w:name="_Toc66175193"/>
      <w:r w:rsidRPr="00B1428F">
        <w:rPr>
          <w:lang w:val="en-US" w:eastAsia="en-GB"/>
        </w:rPr>
        <w:t>6.</w:t>
      </w:r>
      <w:r>
        <w:rPr>
          <w:lang w:val="en-US" w:eastAsia="en-GB"/>
        </w:rPr>
        <w:t>32</w:t>
      </w:r>
      <w:r w:rsidRPr="00B1428F">
        <w:rPr>
          <w:lang w:val="en-US" w:eastAsia="en-GB"/>
        </w:rPr>
        <w:t>.3</w:t>
      </w:r>
      <w:r w:rsidRPr="00B1428F">
        <w:rPr>
          <w:lang w:val="en-US" w:eastAsia="en-GB"/>
        </w:rPr>
        <w:tab/>
        <w:t>Evaluation</w:t>
      </w:r>
      <w:bookmarkEnd w:id="142"/>
      <w:bookmarkEnd w:id="143"/>
    </w:p>
    <w:p w14:paraId="7E593345" w14:textId="157A6C4D" w:rsidR="00841F04" w:rsidRPr="00B1428F" w:rsidRDefault="004C7E14" w:rsidP="00841F04">
      <w:pPr>
        <w:rPr>
          <w:lang w:val="en-US" w:eastAsia="en-GB"/>
        </w:rPr>
      </w:pPr>
      <w:r>
        <w:rPr>
          <w:lang w:val="en-US" w:eastAsia="en-GB"/>
        </w:rPr>
        <w:t>TBD.</w:t>
      </w:r>
    </w:p>
    <w:bookmarkEnd w:id="1"/>
    <w:bookmarkEnd w:id="2"/>
    <w:p w14:paraId="3F10CA90" w14:textId="77777777" w:rsidR="001C09BB" w:rsidRPr="007623F6" w:rsidRDefault="001C09BB" w:rsidP="001C09BB">
      <w:pPr>
        <w:jc w:val="center"/>
        <w:rPr>
          <w:b/>
          <w:sz w:val="40"/>
          <w:szCs w:val="40"/>
        </w:rPr>
      </w:pPr>
      <w:r w:rsidRPr="007623F6">
        <w:rPr>
          <w:b/>
          <w:sz w:val="40"/>
          <w:szCs w:val="40"/>
        </w:rPr>
        <w:t xml:space="preserve">**** END OF </w:t>
      </w:r>
      <w:r>
        <w:rPr>
          <w:b/>
          <w:sz w:val="40"/>
          <w:szCs w:val="40"/>
        </w:rPr>
        <w:t xml:space="preserve">CHANGE </w:t>
      </w:r>
      <w:r w:rsidR="00841F04">
        <w:rPr>
          <w:b/>
          <w:sz w:val="40"/>
          <w:szCs w:val="40"/>
        </w:rPr>
        <w:t>1</w:t>
      </w:r>
      <w:r w:rsidRPr="007623F6">
        <w:rPr>
          <w:b/>
          <w:sz w:val="40"/>
          <w:szCs w:val="40"/>
        </w:rPr>
        <w:t xml:space="preserve"> ****</w:t>
      </w:r>
    </w:p>
    <w:p w14:paraId="0237D0C1" w14:textId="77777777" w:rsidR="00343A2F" w:rsidRDefault="00343A2F" w:rsidP="00A81801"/>
    <w:sectPr w:rsidR="00343A2F" w:rsidSect="00445FDE">
      <w:footnotePr>
        <w:numRestart w:val="eachSect"/>
      </w:footnotePr>
      <w:pgSz w:w="11907" w:h="16840" w:code="9"/>
      <w:pgMar w:top="1134"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64F4" w14:textId="77777777" w:rsidR="007229CC" w:rsidRDefault="007229CC">
      <w:r>
        <w:separator/>
      </w:r>
    </w:p>
  </w:endnote>
  <w:endnote w:type="continuationSeparator" w:id="0">
    <w:p w14:paraId="16C81DF4" w14:textId="77777777" w:rsidR="007229CC" w:rsidRDefault="0072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7216" w14:textId="77777777" w:rsidR="007229CC" w:rsidRDefault="007229CC">
      <w:r>
        <w:separator/>
      </w:r>
    </w:p>
  </w:footnote>
  <w:footnote w:type="continuationSeparator" w:id="0">
    <w:p w14:paraId="2CDD2310" w14:textId="77777777" w:rsidR="007229CC" w:rsidRDefault="0072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93D"/>
    <w:multiLevelType w:val="multilevel"/>
    <w:tmpl w:val="EB386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305F49"/>
    <w:multiLevelType w:val="hybridMultilevel"/>
    <w:tmpl w:val="834455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D4774E"/>
    <w:multiLevelType w:val="hybridMultilevel"/>
    <w:tmpl w:val="9690A882"/>
    <w:lvl w:ilvl="0" w:tplc="0809000F">
      <w:start w:val="1"/>
      <w:numFmt w:val="decimal"/>
      <w:lvlText w:val="%1."/>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651185B"/>
    <w:multiLevelType w:val="hybridMultilevel"/>
    <w:tmpl w:val="225A1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413D3"/>
    <w:multiLevelType w:val="hybridMultilevel"/>
    <w:tmpl w:val="5CBAE9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CFF7505"/>
    <w:multiLevelType w:val="multilevel"/>
    <w:tmpl w:val="301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C7738"/>
    <w:multiLevelType w:val="hybridMultilevel"/>
    <w:tmpl w:val="F4368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842A4"/>
    <w:multiLevelType w:val="hybridMultilevel"/>
    <w:tmpl w:val="FC24821C"/>
    <w:lvl w:ilvl="0" w:tplc="10A62188">
      <w:start w:val="3"/>
      <w:numFmt w:val="bullet"/>
      <w:lvlText w:val=""/>
      <w:lvlJc w:val="left"/>
      <w:pPr>
        <w:ind w:left="720" w:hanging="360"/>
      </w:pPr>
      <w:rPr>
        <w:rFonts w:ascii="Symbol" w:eastAsia="SimSun" w:hAnsi="Symbol"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3482A"/>
    <w:multiLevelType w:val="hybridMultilevel"/>
    <w:tmpl w:val="9FC8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E3A6B"/>
    <w:multiLevelType w:val="hybridMultilevel"/>
    <w:tmpl w:val="79B8F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227E1"/>
    <w:multiLevelType w:val="hybridMultilevel"/>
    <w:tmpl w:val="4A1EEF8C"/>
    <w:lvl w:ilvl="0" w:tplc="FBEC55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7AC0"/>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BE1F99"/>
    <w:multiLevelType w:val="hybridMultilevel"/>
    <w:tmpl w:val="20CE0698"/>
    <w:lvl w:ilvl="0" w:tplc="C9C040B8">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15B07"/>
    <w:multiLevelType w:val="hybridMultilevel"/>
    <w:tmpl w:val="A628F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1696D"/>
    <w:multiLevelType w:val="hybridMultilevel"/>
    <w:tmpl w:val="32E4DEF0"/>
    <w:lvl w:ilvl="0" w:tplc="440E61F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3665"/>
    <w:multiLevelType w:val="hybridMultilevel"/>
    <w:tmpl w:val="DF7E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F17E82"/>
    <w:multiLevelType w:val="hybridMultilevel"/>
    <w:tmpl w:val="6FF8D8FC"/>
    <w:lvl w:ilvl="0" w:tplc="7EC495FC">
      <w:start w:val="1"/>
      <w:numFmt w:val="lowerLetter"/>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61147E35"/>
    <w:multiLevelType w:val="hybridMultilevel"/>
    <w:tmpl w:val="ED04675A"/>
    <w:lvl w:ilvl="0" w:tplc="3DB6DB8A">
      <w:start w:val="1"/>
      <w:numFmt w:val="lowerLetter"/>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B91F72"/>
    <w:multiLevelType w:val="hybridMultilevel"/>
    <w:tmpl w:val="D0A6F0C8"/>
    <w:lvl w:ilvl="0" w:tplc="AED84434">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64AF673B"/>
    <w:multiLevelType w:val="hybridMultilevel"/>
    <w:tmpl w:val="83445594"/>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673C3B42"/>
    <w:multiLevelType w:val="hybridMultilevel"/>
    <w:tmpl w:val="44F8741C"/>
    <w:lvl w:ilvl="0" w:tplc="5BF08448">
      <w:start w:val="1"/>
      <w:numFmt w:val="bullet"/>
      <w:lvlText w:val="-"/>
      <w:lvlJc w:val="left"/>
      <w:pPr>
        <w:ind w:left="1080" w:hanging="360"/>
      </w:pPr>
      <w:rPr>
        <w:rFonts w:ascii="Times New Roman" w:eastAsia="DengXi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04365B"/>
    <w:multiLevelType w:val="hybridMultilevel"/>
    <w:tmpl w:val="E96A4A98"/>
    <w:lvl w:ilvl="0" w:tplc="54442604">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07501"/>
    <w:multiLevelType w:val="hybridMultilevel"/>
    <w:tmpl w:val="1E4E0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94A1D"/>
    <w:multiLevelType w:val="hybridMultilevel"/>
    <w:tmpl w:val="F4ECB562"/>
    <w:lvl w:ilvl="0" w:tplc="030065A6">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B3D16"/>
    <w:multiLevelType w:val="hybridMultilevel"/>
    <w:tmpl w:val="1E4E0E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D1D7F"/>
    <w:multiLevelType w:val="hybridMultilevel"/>
    <w:tmpl w:val="F064BAF4"/>
    <w:lvl w:ilvl="0" w:tplc="E46C980E">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9"/>
  </w:num>
  <w:num w:numId="5">
    <w:abstractNumId w:val="16"/>
  </w:num>
  <w:num w:numId="6">
    <w:abstractNumId w:val="12"/>
  </w:num>
  <w:num w:numId="7">
    <w:abstractNumId w:val="17"/>
  </w:num>
  <w:num w:numId="8">
    <w:abstractNumId w:val="7"/>
  </w:num>
  <w:num w:numId="9">
    <w:abstractNumId w:val="5"/>
  </w:num>
  <w:num w:numId="10">
    <w:abstractNumId w:val="11"/>
  </w:num>
  <w:num w:numId="11">
    <w:abstractNumId w:val="0"/>
  </w:num>
  <w:num w:numId="12">
    <w:abstractNumId w:val="13"/>
  </w:num>
  <w:num w:numId="13">
    <w:abstractNumId w:val="6"/>
  </w:num>
  <w:num w:numId="14">
    <w:abstractNumId w:val="4"/>
  </w:num>
  <w:num w:numId="15">
    <w:abstractNumId w:val="21"/>
  </w:num>
  <w:num w:numId="16">
    <w:abstractNumId w:val="9"/>
  </w:num>
  <w:num w:numId="17">
    <w:abstractNumId w:val="14"/>
  </w:num>
  <w:num w:numId="18">
    <w:abstractNumId w:val="23"/>
  </w:num>
  <w:num w:numId="19">
    <w:abstractNumId w:val="20"/>
  </w:num>
  <w:num w:numId="20">
    <w:abstractNumId w:val="25"/>
  </w:num>
  <w:num w:numId="21">
    <w:abstractNumId w:val="8"/>
  </w:num>
  <w:num w:numId="22">
    <w:abstractNumId w:val="24"/>
  </w:num>
  <w:num w:numId="23">
    <w:abstractNumId w:val="15"/>
  </w:num>
  <w:num w:numId="24">
    <w:abstractNumId w:val="22"/>
  </w:num>
  <w:num w:numId="25">
    <w:abstractNumId w:val="3"/>
  </w:num>
  <w:num w:numId="26">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s">
    <w15:presenceInfo w15:providerId="None" w15:userId="Philips"/>
  </w15:person>
  <w15:person w15:author="wd">
    <w15:presenceInfo w15:providerId="None" w15:userId="wd"/>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l-NL" w:vendorID="64" w:dllVersion="0" w:nlCheck="1" w:checkStyle="0"/>
  <w:activeWritingStyle w:appName="MSWord" w:lang="nl-NL"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33F2"/>
    <w:rsid w:val="000156D2"/>
    <w:rsid w:val="00027A2A"/>
    <w:rsid w:val="00027B84"/>
    <w:rsid w:val="00036AAB"/>
    <w:rsid w:val="00037283"/>
    <w:rsid w:val="00040D08"/>
    <w:rsid w:val="00043646"/>
    <w:rsid w:val="00047748"/>
    <w:rsid w:val="00050C5D"/>
    <w:rsid w:val="00056335"/>
    <w:rsid w:val="00061CBE"/>
    <w:rsid w:val="000640D7"/>
    <w:rsid w:val="00067420"/>
    <w:rsid w:val="00074722"/>
    <w:rsid w:val="00077160"/>
    <w:rsid w:val="0008177E"/>
    <w:rsid w:val="000819D8"/>
    <w:rsid w:val="000852F2"/>
    <w:rsid w:val="00086A06"/>
    <w:rsid w:val="0009096D"/>
    <w:rsid w:val="000934A6"/>
    <w:rsid w:val="000A0885"/>
    <w:rsid w:val="000A1483"/>
    <w:rsid w:val="000A2C6C"/>
    <w:rsid w:val="000A2CFB"/>
    <w:rsid w:val="000A4660"/>
    <w:rsid w:val="000A7D74"/>
    <w:rsid w:val="000B3FE8"/>
    <w:rsid w:val="000C048A"/>
    <w:rsid w:val="000C5120"/>
    <w:rsid w:val="000C6E6C"/>
    <w:rsid w:val="000D1B5B"/>
    <w:rsid w:val="000D5783"/>
    <w:rsid w:val="000D78CA"/>
    <w:rsid w:val="000D7C24"/>
    <w:rsid w:val="000E31F5"/>
    <w:rsid w:val="000E65AC"/>
    <w:rsid w:val="00102610"/>
    <w:rsid w:val="00102FE9"/>
    <w:rsid w:val="0010401F"/>
    <w:rsid w:val="00111956"/>
    <w:rsid w:val="00112FC3"/>
    <w:rsid w:val="001145D1"/>
    <w:rsid w:val="001151AB"/>
    <w:rsid w:val="001214D9"/>
    <w:rsid w:val="001275C5"/>
    <w:rsid w:val="001313E5"/>
    <w:rsid w:val="00136BF9"/>
    <w:rsid w:val="00140FCD"/>
    <w:rsid w:val="00142BA8"/>
    <w:rsid w:val="00147CD3"/>
    <w:rsid w:val="00152E19"/>
    <w:rsid w:val="00154DF1"/>
    <w:rsid w:val="0015729A"/>
    <w:rsid w:val="0016602D"/>
    <w:rsid w:val="001660D7"/>
    <w:rsid w:val="0016624E"/>
    <w:rsid w:val="0016742B"/>
    <w:rsid w:val="00172576"/>
    <w:rsid w:val="00173FA3"/>
    <w:rsid w:val="001745DE"/>
    <w:rsid w:val="00182533"/>
    <w:rsid w:val="00184B6F"/>
    <w:rsid w:val="001861E5"/>
    <w:rsid w:val="00186A12"/>
    <w:rsid w:val="00187F34"/>
    <w:rsid w:val="00195247"/>
    <w:rsid w:val="001975F1"/>
    <w:rsid w:val="001A034E"/>
    <w:rsid w:val="001A55C2"/>
    <w:rsid w:val="001B1652"/>
    <w:rsid w:val="001B2103"/>
    <w:rsid w:val="001B63B3"/>
    <w:rsid w:val="001C0428"/>
    <w:rsid w:val="001C09BB"/>
    <w:rsid w:val="001C11A9"/>
    <w:rsid w:val="001C3EC8"/>
    <w:rsid w:val="001C47C2"/>
    <w:rsid w:val="001D0EEE"/>
    <w:rsid w:val="001D1999"/>
    <w:rsid w:val="001D2A33"/>
    <w:rsid w:val="001D2BD4"/>
    <w:rsid w:val="001D404B"/>
    <w:rsid w:val="001D6911"/>
    <w:rsid w:val="001E087E"/>
    <w:rsid w:val="001E427C"/>
    <w:rsid w:val="001E52FB"/>
    <w:rsid w:val="001E5CA6"/>
    <w:rsid w:val="001F70FC"/>
    <w:rsid w:val="00201947"/>
    <w:rsid w:val="002031F0"/>
    <w:rsid w:val="0020395B"/>
    <w:rsid w:val="002044FB"/>
    <w:rsid w:val="00204DC9"/>
    <w:rsid w:val="002057DA"/>
    <w:rsid w:val="002062C0"/>
    <w:rsid w:val="00215130"/>
    <w:rsid w:val="00215419"/>
    <w:rsid w:val="00221B3C"/>
    <w:rsid w:val="00224388"/>
    <w:rsid w:val="00226BA9"/>
    <w:rsid w:val="00230002"/>
    <w:rsid w:val="0023184C"/>
    <w:rsid w:val="002357D7"/>
    <w:rsid w:val="00244508"/>
    <w:rsid w:val="00244C9A"/>
    <w:rsid w:val="00246CE1"/>
    <w:rsid w:val="0024725A"/>
    <w:rsid w:val="00253EAF"/>
    <w:rsid w:val="00257F4A"/>
    <w:rsid w:val="00264946"/>
    <w:rsid w:val="00271002"/>
    <w:rsid w:val="00276172"/>
    <w:rsid w:val="00277D07"/>
    <w:rsid w:val="002819FA"/>
    <w:rsid w:val="00282F3F"/>
    <w:rsid w:val="00284748"/>
    <w:rsid w:val="002A1857"/>
    <w:rsid w:val="002A37DE"/>
    <w:rsid w:val="002A3F3C"/>
    <w:rsid w:val="002A4D39"/>
    <w:rsid w:val="002A5BA4"/>
    <w:rsid w:val="002B190A"/>
    <w:rsid w:val="002B3C68"/>
    <w:rsid w:val="002B54CD"/>
    <w:rsid w:val="002C2C59"/>
    <w:rsid w:val="002C37A6"/>
    <w:rsid w:val="002C6834"/>
    <w:rsid w:val="002C7F38"/>
    <w:rsid w:val="002D3E4A"/>
    <w:rsid w:val="002D7973"/>
    <w:rsid w:val="002E731C"/>
    <w:rsid w:val="002F05AF"/>
    <w:rsid w:val="002F41DD"/>
    <w:rsid w:val="0030552A"/>
    <w:rsid w:val="0030628A"/>
    <w:rsid w:val="003073D0"/>
    <w:rsid w:val="00311761"/>
    <w:rsid w:val="003178DE"/>
    <w:rsid w:val="00320031"/>
    <w:rsid w:val="00332927"/>
    <w:rsid w:val="00337CDE"/>
    <w:rsid w:val="00343A2F"/>
    <w:rsid w:val="003466A0"/>
    <w:rsid w:val="00347423"/>
    <w:rsid w:val="00347F82"/>
    <w:rsid w:val="0035122B"/>
    <w:rsid w:val="00353451"/>
    <w:rsid w:val="00360BD8"/>
    <w:rsid w:val="00363FF9"/>
    <w:rsid w:val="00364354"/>
    <w:rsid w:val="00366BE7"/>
    <w:rsid w:val="00371032"/>
    <w:rsid w:val="00371B44"/>
    <w:rsid w:val="00377DB1"/>
    <w:rsid w:val="00380288"/>
    <w:rsid w:val="00387EF8"/>
    <w:rsid w:val="00396B17"/>
    <w:rsid w:val="003A4867"/>
    <w:rsid w:val="003A65E2"/>
    <w:rsid w:val="003A6712"/>
    <w:rsid w:val="003A78E6"/>
    <w:rsid w:val="003B0365"/>
    <w:rsid w:val="003B09D7"/>
    <w:rsid w:val="003B1DF0"/>
    <w:rsid w:val="003B2A7D"/>
    <w:rsid w:val="003C0293"/>
    <w:rsid w:val="003C02B0"/>
    <w:rsid w:val="003C122B"/>
    <w:rsid w:val="003C4E6D"/>
    <w:rsid w:val="003C5A97"/>
    <w:rsid w:val="003D1289"/>
    <w:rsid w:val="003D7B26"/>
    <w:rsid w:val="003E3ECF"/>
    <w:rsid w:val="003E67C2"/>
    <w:rsid w:val="003F3031"/>
    <w:rsid w:val="003F4569"/>
    <w:rsid w:val="003F52B2"/>
    <w:rsid w:val="003F63D3"/>
    <w:rsid w:val="003F7520"/>
    <w:rsid w:val="00401D03"/>
    <w:rsid w:val="00403185"/>
    <w:rsid w:val="00405813"/>
    <w:rsid w:val="00405F96"/>
    <w:rsid w:val="00415F37"/>
    <w:rsid w:val="00424850"/>
    <w:rsid w:val="00427B4B"/>
    <w:rsid w:val="00432BB8"/>
    <w:rsid w:val="00440414"/>
    <w:rsid w:val="00441FD6"/>
    <w:rsid w:val="00445FDE"/>
    <w:rsid w:val="0044717B"/>
    <w:rsid w:val="0045777E"/>
    <w:rsid w:val="00462F7C"/>
    <w:rsid w:val="0046323C"/>
    <w:rsid w:val="004679EF"/>
    <w:rsid w:val="00471F15"/>
    <w:rsid w:val="00474C8E"/>
    <w:rsid w:val="00475166"/>
    <w:rsid w:val="0048740F"/>
    <w:rsid w:val="004945C4"/>
    <w:rsid w:val="00494C40"/>
    <w:rsid w:val="0049525A"/>
    <w:rsid w:val="004A08D7"/>
    <w:rsid w:val="004A5025"/>
    <w:rsid w:val="004B3753"/>
    <w:rsid w:val="004B4D2C"/>
    <w:rsid w:val="004B7483"/>
    <w:rsid w:val="004C069B"/>
    <w:rsid w:val="004C12B3"/>
    <w:rsid w:val="004C31D2"/>
    <w:rsid w:val="004C4969"/>
    <w:rsid w:val="004C4B0C"/>
    <w:rsid w:val="004C7E14"/>
    <w:rsid w:val="004D55C2"/>
    <w:rsid w:val="004E5D23"/>
    <w:rsid w:val="004F5BAD"/>
    <w:rsid w:val="004F5E70"/>
    <w:rsid w:val="00511702"/>
    <w:rsid w:val="005125B2"/>
    <w:rsid w:val="00512CE3"/>
    <w:rsid w:val="00513321"/>
    <w:rsid w:val="00515DE7"/>
    <w:rsid w:val="0051607E"/>
    <w:rsid w:val="00521131"/>
    <w:rsid w:val="005228D4"/>
    <w:rsid w:val="00527C0B"/>
    <w:rsid w:val="0053238D"/>
    <w:rsid w:val="00534C7A"/>
    <w:rsid w:val="005410F6"/>
    <w:rsid w:val="005517BB"/>
    <w:rsid w:val="00551D9B"/>
    <w:rsid w:val="005573AF"/>
    <w:rsid w:val="005626A4"/>
    <w:rsid w:val="00562E86"/>
    <w:rsid w:val="0056371D"/>
    <w:rsid w:val="0056764C"/>
    <w:rsid w:val="00570EA3"/>
    <w:rsid w:val="005729C4"/>
    <w:rsid w:val="00585FCC"/>
    <w:rsid w:val="00586E05"/>
    <w:rsid w:val="005916ED"/>
    <w:rsid w:val="0059227B"/>
    <w:rsid w:val="005A278A"/>
    <w:rsid w:val="005A6763"/>
    <w:rsid w:val="005B0966"/>
    <w:rsid w:val="005B16AF"/>
    <w:rsid w:val="005B2C02"/>
    <w:rsid w:val="005B6B14"/>
    <w:rsid w:val="005B795D"/>
    <w:rsid w:val="005D0183"/>
    <w:rsid w:val="005D688A"/>
    <w:rsid w:val="005E12EB"/>
    <w:rsid w:val="005E2D3B"/>
    <w:rsid w:val="005E3D55"/>
    <w:rsid w:val="005E5B4D"/>
    <w:rsid w:val="005F381E"/>
    <w:rsid w:val="005F403B"/>
    <w:rsid w:val="00606709"/>
    <w:rsid w:val="0061379E"/>
    <w:rsid w:val="00613820"/>
    <w:rsid w:val="00615153"/>
    <w:rsid w:val="006153FB"/>
    <w:rsid w:val="0062160B"/>
    <w:rsid w:val="00626AD7"/>
    <w:rsid w:val="0063753C"/>
    <w:rsid w:val="00647CAB"/>
    <w:rsid w:val="0065184E"/>
    <w:rsid w:val="00652248"/>
    <w:rsid w:val="00657B80"/>
    <w:rsid w:val="006626B7"/>
    <w:rsid w:val="00667A1B"/>
    <w:rsid w:val="00675B3C"/>
    <w:rsid w:val="006843D1"/>
    <w:rsid w:val="006862DB"/>
    <w:rsid w:val="00686DDC"/>
    <w:rsid w:val="00690EB8"/>
    <w:rsid w:val="00692290"/>
    <w:rsid w:val="00692919"/>
    <w:rsid w:val="0069555B"/>
    <w:rsid w:val="006970E7"/>
    <w:rsid w:val="006A1768"/>
    <w:rsid w:val="006A17D0"/>
    <w:rsid w:val="006A3021"/>
    <w:rsid w:val="006A36DD"/>
    <w:rsid w:val="006A7193"/>
    <w:rsid w:val="006C2AC3"/>
    <w:rsid w:val="006C2B7C"/>
    <w:rsid w:val="006C6D69"/>
    <w:rsid w:val="006D340A"/>
    <w:rsid w:val="006E0521"/>
    <w:rsid w:val="006E18DD"/>
    <w:rsid w:val="006E3FBB"/>
    <w:rsid w:val="006E5BD3"/>
    <w:rsid w:val="006E692B"/>
    <w:rsid w:val="006F0F68"/>
    <w:rsid w:val="006F3C0C"/>
    <w:rsid w:val="006F41AC"/>
    <w:rsid w:val="006F58D7"/>
    <w:rsid w:val="0070467A"/>
    <w:rsid w:val="0071111C"/>
    <w:rsid w:val="00715A1D"/>
    <w:rsid w:val="00720682"/>
    <w:rsid w:val="007229CC"/>
    <w:rsid w:val="0073050F"/>
    <w:rsid w:val="00736B4C"/>
    <w:rsid w:val="00744E6B"/>
    <w:rsid w:val="00745A80"/>
    <w:rsid w:val="00750133"/>
    <w:rsid w:val="0075470D"/>
    <w:rsid w:val="00760BB0"/>
    <w:rsid w:val="0076157A"/>
    <w:rsid w:val="00770068"/>
    <w:rsid w:val="00770869"/>
    <w:rsid w:val="007764BB"/>
    <w:rsid w:val="00776B5F"/>
    <w:rsid w:val="00776D1E"/>
    <w:rsid w:val="0078160B"/>
    <w:rsid w:val="007816DA"/>
    <w:rsid w:val="00787A61"/>
    <w:rsid w:val="0079065F"/>
    <w:rsid w:val="007A00EF"/>
    <w:rsid w:val="007A731C"/>
    <w:rsid w:val="007B217A"/>
    <w:rsid w:val="007C0A2D"/>
    <w:rsid w:val="007C27B0"/>
    <w:rsid w:val="007C698D"/>
    <w:rsid w:val="007C75F2"/>
    <w:rsid w:val="007D6A27"/>
    <w:rsid w:val="007E309F"/>
    <w:rsid w:val="007E48AB"/>
    <w:rsid w:val="007E7522"/>
    <w:rsid w:val="007E7EE1"/>
    <w:rsid w:val="007F1D00"/>
    <w:rsid w:val="007F2FF8"/>
    <w:rsid w:val="007F300B"/>
    <w:rsid w:val="007F3F0B"/>
    <w:rsid w:val="007F71F9"/>
    <w:rsid w:val="007F7DB5"/>
    <w:rsid w:val="008014C3"/>
    <w:rsid w:val="00805D6F"/>
    <w:rsid w:val="008067C0"/>
    <w:rsid w:val="00810AAF"/>
    <w:rsid w:val="00812AB6"/>
    <w:rsid w:val="00813313"/>
    <w:rsid w:val="00814F92"/>
    <w:rsid w:val="00820B5D"/>
    <w:rsid w:val="00841F04"/>
    <w:rsid w:val="00843AE9"/>
    <w:rsid w:val="00844571"/>
    <w:rsid w:val="00845FBC"/>
    <w:rsid w:val="00845FEB"/>
    <w:rsid w:val="00846559"/>
    <w:rsid w:val="00846B6D"/>
    <w:rsid w:val="00846B77"/>
    <w:rsid w:val="00847E2D"/>
    <w:rsid w:val="00864AC4"/>
    <w:rsid w:val="00864E24"/>
    <w:rsid w:val="00867691"/>
    <w:rsid w:val="00876B9A"/>
    <w:rsid w:val="00877ACA"/>
    <w:rsid w:val="00884E61"/>
    <w:rsid w:val="00886E69"/>
    <w:rsid w:val="00887474"/>
    <w:rsid w:val="00892BA0"/>
    <w:rsid w:val="008933BF"/>
    <w:rsid w:val="00895371"/>
    <w:rsid w:val="0089607C"/>
    <w:rsid w:val="008A0431"/>
    <w:rsid w:val="008A10C4"/>
    <w:rsid w:val="008A18E0"/>
    <w:rsid w:val="008A26DD"/>
    <w:rsid w:val="008B0248"/>
    <w:rsid w:val="008C0721"/>
    <w:rsid w:val="008C394F"/>
    <w:rsid w:val="008C4393"/>
    <w:rsid w:val="008C62A9"/>
    <w:rsid w:val="008E0FEF"/>
    <w:rsid w:val="008E3448"/>
    <w:rsid w:val="008E7A20"/>
    <w:rsid w:val="008F09DC"/>
    <w:rsid w:val="008F5F33"/>
    <w:rsid w:val="00905A54"/>
    <w:rsid w:val="00905BBD"/>
    <w:rsid w:val="0091046A"/>
    <w:rsid w:val="00912612"/>
    <w:rsid w:val="0091393F"/>
    <w:rsid w:val="00915A8E"/>
    <w:rsid w:val="009208E0"/>
    <w:rsid w:val="00920BF1"/>
    <w:rsid w:val="0092193E"/>
    <w:rsid w:val="00926ABD"/>
    <w:rsid w:val="00930002"/>
    <w:rsid w:val="00947EAD"/>
    <w:rsid w:val="00947F4E"/>
    <w:rsid w:val="009641F1"/>
    <w:rsid w:val="00964715"/>
    <w:rsid w:val="00966D47"/>
    <w:rsid w:val="00972F7A"/>
    <w:rsid w:val="009772E4"/>
    <w:rsid w:val="00980D6C"/>
    <w:rsid w:val="00983D3A"/>
    <w:rsid w:val="00984445"/>
    <w:rsid w:val="009850B8"/>
    <w:rsid w:val="00985351"/>
    <w:rsid w:val="009858E4"/>
    <w:rsid w:val="009921AD"/>
    <w:rsid w:val="00995A4F"/>
    <w:rsid w:val="009A03C9"/>
    <w:rsid w:val="009A105C"/>
    <w:rsid w:val="009A3DF1"/>
    <w:rsid w:val="009B1634"/>
    <w:rsid w:val="009C0DED"/>
    <w:rsid w:val="009C4203"/>
    <w:rsid w:val="009C646A"/>
    <w:rsid w:val="009D188A"/>
    <w:rsid w:val="009D7662"/>
    <w:rsid w:val="009E33DA"/>
    <w:rsid w:val="009E34DD"/>
    <w:rsid w:val="009F32D5"/>
    <w:rsid w:val="009F652B"/>
    <w:rsid w:val="00A00462"/>
    <w:rsid w:val="00A00D38"/>
    <w:rsid w:val="00A05910"/>
    <w:rsid w:val="00A05E9F"/>
    <w:rsid w:val="00A15003"/>
    <w:rsid w:val="00A17327"/>
    <w:rsid w:val="00A1764C"/>
    <w:rsid w:val="00A17C3F"/>
    <w:rsid w:val="00A23576"/>
    <w:rsid w:val="00A23CE6"/>
    <w:rsid w:val="00A30F15"/>
    <w:rsid w:val="00A340E9"/>
    <w:rsid w:val="00A34C51"/>
    <w:rsid w:val="00A3535A"/>
    <w:rsid w:val="00A378EA"/>
    <w:rsid w:val="00A37D7F"/>
    <w:rsid w:val="00A45787"/>
    <w:rsid w:val="00A465A8"/>
    <w:rsid w:val="00A52C13"/>
    <w:rsid w:val="00A53464"/>
    <w:rsid w:val="00A63F26"/>
    <w:rsid w:val="00A6435F"/>
    <w:rsid w:val="00A72FEA"/>
    <w:rsid w:val="00A75020"/>
    <w:rsid w:val="00A752D3"/>
    <w:rsid w:val="00A77DBD"/>
    <w:rsid w:val="00A80495"/>
    <w:rsid w:val="00A81801"/>
    <w:rsid w:val="00A84A94"/>
    <w:rsid w:val="00A874EA"/>
    <w:rsid w:val="00A90AC0"/>
    <w:rsid w:val="00A940E3"/>
    <w:rsid w:val="00A94426"/>
    <w:rsid w:val="00AA4EBD"/>
    <w:rsid w:val="00AA78C1"/>
    <w:rsid w:val="00AA7BD2"/>
    <w:rsid w:val="00AB0238"/>
    <w:rsid w:val="00AB2253"/>
    <w:rsid w:val="00AB52CA"/>
    <w:rsid w:val="00AC2712"/>
    <w:rsid w:val="00AC564C"/>
    <w:rsid w:val="00AD1DAA"/>
    <w:rsid w:val="00AD3386"/>
    <w:rsid w:val="00AE3411"/>
    <w:rsid w:val="00AE47B6"/>
    <w:rsid w:val="00AF1E23"/>
    <w:rsid w:val="00AF37B0"/>
    <w:rsid w:val="00AF39CD"/>
    <w:rsid w:val="00B01AFF"/>
    <w:rsid w:val="00B05CC7"/>
    <w:rsid w:val="00B07CB8"/>
    <w:rsid w:val="00B106D3"/>
    <w:rsid w:val="00B11E15"/>
    <w:rsid w:val="00B1428F"/>
    <w:rsid w:val="00B1760F"/>
    <w:rsid w:val="00B20883"/>
    <w:rsid w:val="00B212AE"/>
    <w:rsid w:val="00B25C98"/>
    <w:rsid w:val="00B2779B"/>
    <w:rsid w:val="00B27E39"/>
    <w:rsid w:val="00B30231"/>
    <w:rsid w:val="00B350D8"/>
    <w:rsid w:val="00B41BB4"/>
    <w:rsid w:val="00B43418"/>
    <w:rsid w:val="00B5065E"/>
    <w:rsid w:val="00B5310D"/>
    <w:rsid w:val="00B60E88"/>
    <w:rsid w:val="00B7063A"/>
    <w:rsid w:val="00B7112E"/>
    <w:rsid w:val="00B715FE"/>
    <w:rsid w:val="00B76763"/>
    <w:rsid w:val="00B7732B"/>
    <w:rsid w:val="00B8459A"/>
    <w:rsid w:val="00B85DF9"/>
    <w:rsid w:val="00B867EB"/>
    <w:rsid w:val="00B879F0"/>
    <w:rsid w:val="00B94A99"/>
    <w:rsid w:val="00B9566A"/>
    <w:rsid w:val="00BA3A7C"/>
    <w:rsid w:val="00BA4209"/>
    <w:rsid w:val="00BA5D55"/>
    <w:rsid w:val="00BB2603"/>
    <w:rsid w:val="00BB35E2"/>
    <w:rsid w:val="00BB3F55"/>
    <w:rsid w:val="00BB45D8"/>
    <w:rsid w:val="00BB7765"/>
    <w:rsid w:val="00BC5300"/>
    <w:rsid w:val="00BC73B1"/>
    <w:rsid w:val="00BD2B8A"/>
    <w:rsid w:val="00BD396F"/>
    <w:rsid w:val="00BD622C"/>
    <w:rsid w:val="00BE2547"/>
    <w:rsid w:val="00BE7434"/>
    <w:rsid w:val="00BF06B9"/>
    <w:rsid w:val="00BF0B38"/>
    <w:rsid w:val="00BF1336"/>
    <w:rsid w:val="00BF748A"/>
    <w:rsid w:val="00C022E3"/>
    <w:rsid w:val="00C04006"/>
    <w:rsid w:val="00C05E75"/>
    <w:rsid w:val="00C14312"/>
    <w:rsid w:val="00C15A81"/>
    <w:rsid w:val="00C26E54"/>
    <w:rsid w:val="00C273EF"/>
    <w:rsid w:val="00C34E3F"/>
    <w:rsid w:val="00C37595"/>
    <w:rsid w:val="00C416AA"/>
    <w:rsid w:val="00C4712D"/>
    <w:rsid w:val="00C4721B"/>
    <w:rsid w:val="00C529C6"/>
    <w:rsid w:val="00C53CC8"/>
    <w:rsid w:val="00C559EB"/>
    <w:rsid w:val="00C5684F"/>
    <w:rsid w:val="00C614EF"/>
    <w:rsid w:val="00C64B0F"/>
    <w:rsid w:val="00C7404E"/>
    <w:rsid w:val="00C77CBF"/>
    <w:rsid w:val="00C844D1"/>
    <w:rsid w:val="00C9248F"/>
    <w:rsid w:val="00C932F1"/>
    <w:rsid w:val="00C94F55"/>
    <w:rsid w:val="00CA7D62"/>
    <w:rsid w:val="00CB07A8"/>
    <w:rsid w:val="00CB6EBE"/>
    <w:rsid w:val="00CC0D55"/>
    <w:rsid w:val="00CC2590"/>
    <w:rsid w:val="00CC623B"/>
    <w:rsid w:val="00CD1BBB"/>
    <w:rsid w:val="00CD2A16"/>
    <w:rsid w:val="00CD51A1"/>
    <w:rsid w:val="00CE0B64"/>
    <w:rsid w:val="00CE44FA"/>
    <w:rsid w:val="00CF1AB7"/>
    <w:rsid w:val="00CF284A"/>
    <w:rsid w:val="00CF7B2D"/>
    <w:rsid w:val="00D001E0"/>
    <w:rsid w:val="00D03805"/>
    <w:rsid w:val="00D100C6"/>
    <w:rsid w:val="00D12401"/>
    <w:rsid w:val="00D17F4D"/>
    <w:rsid w:val="00D22496"/>
    <w:rsid w:val="00D22C5B"/>
    <w:rsid w:val="00D239AB"/>
    <w:rsid w:val="00D23D6B"/>
    <w:rsid w:val="00D30C85"/>
    <w:rsid w:val="00D31CC2"/>
    <w:rsid w:val="00D437FF"/>
    <w:rsid w:val="00D450EF"/>
    <w:rsid w:val="00D5130C"/>
    <w:rsid w:val="00D54278"/>
    <w:rsid w:val="00D62265"/>
    <w:rsid w:val="00D622F0"/>
    <w:rsid w:val="00D658DE"/>
    <w:rsid w:val="00D715CD"/>
    <w:rsid w:val="00D82615"/>
    <w:rsid w:val="00D8512E"/>
    <w:rsid w:val="00DA1E58"/>
    <w:rsid w:val="00DA2383"/>
    <w:rsid w:val="00DC1E06"/>
    <w:rsid w:val="00DC4645"/>
    <w:rsid w:val="00DC5C5C"/>
    <w:rsid w:val="00DC6BB7"/>
    <w:rsid w:val="00DC7212"/>
    <w:rsid w:val="00DC7C0A"/>
    <w:rsid w:val="00DD4AE1"/>
    <w:rsid w:val="00DD5AE3"/>
    <w:rsid w:val="00DD6140"/>
    <w:rsid w:val="00DE4EF2"/>
    <w:rsid w:val="00DE5DA2"/>
    <w:rsid w:val="00DE74E9"/>
    <w:rsid w:val="00DF2C0E"/>
    <w:rsid w:val="00DF6070"/>
    <w:rsid w:val="00E03894"/>
    <w:rsid w:val="00E06FFB"/>
    <w:rsid w:val="00E142F2"/>
    <w:rsid w:val="00E14BDE"/>
    <w:rsid w:val="00E21FE0"/>
    <w:rsid w:val="00E30155"/>
    <w:rsid w:val="00E329A9"/>
    <w:rsid w:val="00E32DFF"/>
    <w:rsid w:val="00E40442"/>
    <w:rsid w:val="00E56FB9"/>
    <w:rsid w:val="00E76DCB"/>
    <w:rsid w:val="00E7737C"/>
    <w:rsid w:val="00E77CBD"/>
    <w:rsid w:val="00E81FF4"/>
    <w:rsid w:val="00E90C31"/>
    <w:rsid w:val="00E91FE1"/>
    <w:rsid w:val="00E9356C"/>
    <w:rsid w:val="00E94016"/>
    <w:rsid w:val="00EA1935"/>
    <w:rsid w:val="00EA4AF5"/>
    <w:rsid w:val="00EA5E95"/>
    <w:rsid w:val="00EC7428"/>
    <w:rsid w:val="00ED0FDD"/>
    <w:rsid w:val="00ED3F87"/>
    <w:rsid w:val="00ED4954"/>
    <w:rsid w:val="00ED710F"/>
    <w:rsid w:val="00EE0943"/>
    <w:rsid w:val="00EE33A2"/>
    <w:rsid w:val="00F05A5E"/>
    <w:rsid w:val="00F26F8F"/>
    <w:rsid w:val="00F409DE"/>
    <w:rsid w:val="00F41770"/>
    <w:rsid w:val="00F459E5"/>
    <w:rsid w:val="00F47E71"/>
    <w:rsid w:val="00F53CD6"/>
    <w:rsid w:val="00F5584D"/>
    <w:rsid w:val="00F637E0"/>
    <w:rsid w:val="00F64568"/>
    <w:rsid w:val="00F66779"/>
    <w:rsid w:val="00F669E5"/>
    <w:rsid w:val="00F674A4"/>
    <w:rsid w:val="00F67A1C"/>
    <w:rsid w:val="00F70509"/>
    <w:rsid w:val="00F70C71"/>
    <w:rsid w:val="00F809AC"/>
    <w:rsid w:val="00F82C5B"/>
    <w:rsid w:val="00F874F7"/>
    <w:rsid w:val="00F91E0B"/>
    <w:rsid w:val="00F93B35"/>
    <w:rsid w:val="00F96C70"/>
    <w:rsid w:val="00F96D0F"/>
    <w:rsid w:val="00FA49F6"/>
    <w:rsid w:val="00FA6B08"/>
    <w:rsid w:val="00FB079E"/>
    <w:rsid w:val="00FC240D"/>
    <w:rsid w:val="00FC2438"/>
    <w:rsid w:val="00FC2F02"/>
    <w:rsid w:val="00FC7863"/>
    <w:rsid w:val="00FD083D"/>
    <w:rsid w:val="00FD2084"/>
    <w:rsid w:val="00FD299C"/>
    <w:rsid w:val="00FD6E61"/>
    <w:rsid w:val="00FE1827"/>
    <w:rsid w:val="00FE1AC5"/>
    <w:rsid w:val="00FF3A37"/>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7FCEB"/>
  <w15:chartTrackingRefBased/>
  <w15:docId w15:val="{B4ECD9FE-8CE2-4C88-88F2-2E01932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
    <w:name w:val="Editor's Note Char"/>
    <w:aliases w:val="EN Char,Editor's Note Char1"/>
    <w:link w:val="EditorsNote"/>
    <w:rsid w:val="00343A2F"/>
    <w:rPr>
      <w:rFonts w:ascii="Times New Roman" w:hAnsi="Times New Roman"/>
      <w:color w:val="FF0000"/>
      <w:lang w:val="en-GB" w:eastAsia="en-US"/>
    </w:rPr>
  </w:style>
  <w:style w:type="character" w:customStyle="1" w:styleId="CommentTextChar">
    <w:name w:val="Comment Text Char"/>
    <w:link w:val="CommentText"/>
    <w:semiHidden/>
    <w:rsid w:val="00343A2F"/>
    <w:rPr>
      <w:rFonts w:ascii="Times New Roman" w:hAnsi="Times New Roman"/>
      <w:lang w:val="en-GB" w:eastAsia="en-US"/>
    </w:rPr>
  </w:style>
  <w:style w:type="character" w:customStyle="1" w:styleId="NOZchn">
    <w:name w:val="NO Zchn"/>
    <w:link w:val="NO"/>
    <w:rsid w:val="00343A2F"/>
    <w:rPr>
      <w:rFonts w:ascii="Times New Roman" w:hAnsi="Times New Roman"/>
      <w:lang w:val="en-GB" w:eastAsia="en-US"/>
    </w:rPr>
  </w:style>
  <w:style w:type="character" w:customStyle="1" w:styleId="B1Char">
    <w:name w:val="B1 Char"/>
    <w:link w:val="B1"/>
    <w:rsid w:val="00343A2F"/>
    <w:rPr>
      <w:rFonts w:ascii="Times New Roman" w:hAnsi="Times New Roman"/>
      <w:lang w:val="en-GB" w:eastAsia="en-US"/>
    </w:rPr>
  </w:style>
  <w:style w:type="paragraph" w:styleId="CommentSubject">
    <w:name w:val="annotation subject"/>
    <w:basedOn w:val="CommentText"/>
    <w:next w:val="CommentText"/>
    <w:link w:val="CommentSubjectChar"/>
    <w:rsid w:val="00534C7A"/>
    <w:rPr>
      <w:b/>
      <w:bCs/>
    </w:rPr>
  </w:style>
  <w:style w:type="character" w:customStyle="1" w:styleId="CommentSubjectChar">
    <w:name w:val="Comment Subject Char"/>
    <w:link w:val="CommentSubject"/>
    <w:rsid w:val="00534C7A"/>
    <w:rPr>
      <w:rFonts w:ascii="Times New Roman" w:hAnsi="Times New Roman"/>
      <w:b/>
      <w:bCs/>
      <w:lang w:val="en-GB" w:eastAsia="en-US"/>
    </w:rPr>
  </w:style>
  <w:style w:type="character" w:customStyle="1" w:styleId="EditorsNoteCharChar">
    <w:name w:val="Editor's Note Char Char"/>
    <w:rsid w:val="002B3C68"/>
    <w:rPr>
      <w:color w:val="FF0000"/>
      <w:lang w:eastAsia="en-US"/>
    </w:rPr>
  </w:style>
  <w:style w:type="character" w:customStyle="1" w:styleId="B1Char1">
    <w:name w:val="B1 Char1"/>
    <w:locked/>
    <w:rsid w:val="002B3C68"/>
    <w:rPr>
      <w:lang w:eastAsia="en-US"/>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813313"/>
    <w:pPr>
      <w:ind w:left="720"/>
    </w:pPr>
    <w:rPr>
      <w:rFonts w:eastAsia="Times New Roman"/>
    </w:rPr>
  </w:style>
  <w:style w:type="character" w:customStyle="1" w:styleId="TFChar">
    <w:name w:val="TF Char"/>
    <w:link w:val="TF"/>
    <w:locked/>
    <w:rsid w:val="00813313"/>
    <w:rPr>
      <w:rFonts w:ascii="Arial" w:hAnsi="Arial"/>
      <w:b/>
      <w:lang w:val="en-GB"/>
    </w:rPr>
  </w:style>
  <w:style w:type="character" w:customStyle="1" w:styleId="EXChar">
    <w:name w:val="EX Char"/>
    <w:link w:val="EX"/>
    <w:locked/>
    <w:rsid w:val="00686DDC"/>
    <w:rPr>
      <w:rFonts w:ascii="Times New Roman" w:hAnsi="Times New Roman"/>
      <w:lang w:val="en-GB"/>
    </w:rPr>
  </w:style>
  <w:style w:type="character" w:customStyle="1" w:styleId="NOChar">
    <w:name w:val="NO Char"/>
    <w:rsid w:val="00686DDC"/>
    <w:rPr>
      <w:lang w:eastAsia="en-US"/>
    </w:rPr>
  </w:style>
  <w:style w:type="paragraph" w:styleId="Caption">
    <w:name w:val="caption"/>
    <w:basedOn w:val="Normal"/>
    <w:next w:val="Normal"/>
    <w:unhideWhenUsed/>
    <w:qFormat/>
    <w:rsid w:val="00686DDC"/>
    <w:pPr>
      <w:spacing w:after="200"/>
    </w:pPr>
    <w:rPr>
      <w:rFonts w:eastAsia="Times New Roman"/>
      <w:i/>
      <w:iCs/>
      <w:color w:val="44546A"/>
      <w:sz w:val="18"/>
      <w:szCs w:val="18"/>
      <w:lang w:eastAsia="en-GB"/>
    </w:rPr>
  </w:style>
  <w:style w:type="character" w:styleId="UnresolvedMention">
    <w:name w:val="Unresolved Mention"/>
    <w:uiPriority w:val="99"/>
    <w:semiHidden/>
    <w:unhideWhenUsed/>
    <w:rsid w:val="00427B4B"/>
    <w:rPr>
      <w:color w:val="605E5C"/>
      <w:shd w:val="clear" w:color="auto" w:fill="E1DFDD"/>
    </w:rPr>
  </w:style>
  <w:style w:type="character" w:customStyle="1" w:styleId="apple-converted-space">
    <w:name w:val="apple-converted-space"/>
    <w:basedOn w:val="DefaultParagraphFont"/>
    <w:rsid w:val="006A7193"/>
  </w:style>
  <w:style w:type="character" w:customStyle="1" w:styleId="Style12pt">
    <w:name w:val="Style 12 pt"/>
    <w:rsid w:val="00A45787"/>
    <w:rPr>
      <w:sz w:val="24"/>
    </w:rPr>
  </w:style>
  <w:style w:type="paragraph" w:customStyle="1" w:styleId="editorsnote0">
    <w:name w:val="editorsnote"/>
    <w:basedOn w:val="Normal"/>
    <w:rsid w:val="0053238D"/>
    <w:pPr>
      <w:spacing w:before="100" w:beforeAutospacing="1" w:after="100" w:afterAutospacing="1"/>
    </w:pPr>
    <w:rPr>
      <w:rFonts w:eastAsia="Times New Roman"/>
      <w:sz w:val="24"/>
      <w:szCs w:val="24"/>
      <w:lang w:val="nl-NL" w:eastAsia="en-GB"/>
    </w:rPr>
  </w:style>
  <w:style w:type="character" w:customStyle="1" w:styleId="B3Car">
    <w:name w:val="B3 Car"/>
    <w:link w:val="B3"/>
    <w:rsid w:val="00067420"/>
    <w:rPr>
      <w:rFonts w:ascii="Times New Roman" w:hAnsi="Times New Roman"/>
      <w:lang w:val="en-GB"/>
    </w:rPr>
  </w:style>
  <w:style w:type="character" w:customStyle="1" w:styleId="TF0">
    <w:name w:val="TF (文字)"/>
    <w:rsid w:val="00A752D3"/>
    <w:rPr>
      <w:rFonts w:ascii="Arial" w:hAnsi="Arial"/>
      <w:b/>
      <w:lang w:val="en-GB" w:eastAsia="en-US"/>
    </w:rPr>
  </w:style>
  <w:style w:type="paragraph" w:styleId="Revision">
    <w:name w:val="Revision"/>
    <w:hidden/>
    <w:uiPriority w:val="99"/>
    <w:semiHidden/>
    <w:rsid w:val="009A105C"/>
    <w:rPr>
      <w:rFonts w:ascii="Times New Roman" w:hAnsi="Times New Roman"/>
      <w:lang w:val="en-GB"/>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4C7E14"/>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8982">
      <w:bodyDiv w:val="1"/>
      <w:marLeft w:val="0"/>
      <w:marRight w:val="0"/>
      <w:marTop w:val="0"/>
      <w:marBottom w:val="0"/>
      <w:divBdr>
        <w:top w:val="none" w:sz="0" w:space="0" w:color="auto"/>
        <w:left w:val="none" w:sz="0" w:space="0" w:color="auto"/>
        <w:bottom w:val="none" w:sz="0" w:space="0" w:color="auto"/>
        <w:right w:val="none" w:sz="0" w:space="0" w:color="auto"/>
      </w:divBdr>
    </w:div>
    <w:div w:id="99186317">
      <w:bodyDiv w:val="1"/>
      <w:marLeft w:val="0"/>
      <w:marRight w:val="0"/>
      <w:marTop w:val="0"/>
      <w:marBottom w:val="0"/>
      <w:divBdr>
        <w:top w:val="none" w:sz="0" w:space="0" w:color="auto"/>
        <w:left w:val="none" w:sz="0" w:space="0" w:color="auto"/>
        <w:bottom w:val="none" w:sz="0" w:space="0" w:color="auto"/>
        <w:right w:val="none" w:sz="0" w:space="0" w:color="auto"/>
      </w:divBdr>
    </w:div>
    <w:div w:id="117341732">
      <w:bodyDiv w:val="1"/>
      <w:marLeft w:val="0"/>
      <w:marRight w:val="0"/>
      <w:marTop w:val="0"/>
      <w:marBottom w:val="0"/>
      <w:divBdr>
        <w:top w:val="none" w:sz="0" w:space="0" w:color="auto"/>
        <w:left w:val="none" w:sz="0" w:space="0" w:color="auto"/>
        <w:bottom w:val="none" w:sz="0" w:space="0" w:color="auto"/>
        <w:right w:val="none" w:sz="0" w:space="0" w:color="auto"/>
      </w:divBdr>
    </w:div>
    <w:div w:id="125437905">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8788812">
      <w:bodyDiv w:val="1"/>
      <w:marLeft w:val="0"/>
      <w:marRight w:val="0"/>
      <w:marTop w:val="0"/>
      <w:marBottom w:val="0"/>
      <w:divBdr>
        <w:top w:val="none" w:sz="0" w:space="0" w:color="auto"/>
        <w:left w:val="none" w:sz="0" w:space="0" w:color="auto"/>
        <w:bottom w:val="none" w:sz="0" w:space="0" w:color="auto"/>
        <w:right w:val="none" w:sz="0" w:space="0" w:color="auto"/>
      </w:divBdr>
    </w:div>
    <w:div w:id="216356165">
      <w:bodyDiv w:val="1"/>
      <w:marLeft w:val="0"/>
      <w:marRight w:val="0"/>
      <w:marTop w:val="0"/>
      <w:marBottom w:val="0"/>
      <w:divBdr>
        <w:top w:val="none" w:sz="0" w:space="0" w:color="auto"/>
        <w:left w:val="none" w:sz="0" w:space="0" w:color="auto"/>
        <w:bottom w:val="none" w:sz="0" w:space="0" w:color="auto"/>
        <w:right w:val="none" w:sz="0" w:space="0" w:color="auto"/>
      </w:divBdr>
    </w:div>
    <w:div w:id="386269911">
      <w:bodyDiv w:val="1"/>
      <w:marLeft w:val="0"/>
      <w:marRight w:val="0"/>
      <w:marTop w:val="0"/>
      <w:marBottom w:val="0"/>
      <w:divBdr>
        <w:top w:val="none" w:sz="0" w:space="0" w:color="auto"/>
        <w:left w:val="none" w:sz="0" w:space="0" w:color="auto"/>
        <w:bottom w:val="none" w:sz="0" w:space="0" w:color="auto"/>
        <w:right w:val="none" w:sz="0" w:space="0" w:color="auto"/>
      </w:divBdr>
    </w:div>
    <w:div w:id="42129618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21629156">
      <w:bodyDiv w:val="1"/>
      <w:marLeft w:val="0"/>
      <w:marRight w:val="0"/>
      <w:marTop w:val="0"/>
      <w:marBottom w:val="0"/>
      <w:divBdr>
        <w:top w:val="none" w:sz="0" w:space="0" w:color="auto"/>
        <w:left w:val="none" w:sz="0" w:space="0" w:color="auto"/>
        <w:bottom w:val="none" w:sz="0" w:space="0" w:color="auto"/>
        <w:right w:val="none" w:sz="0" w:space="0" w:color="auto"/>
      </w:divBdr>
    </w:div>
    <w:div w:id="714282794">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1840240">
      <w:bodyDiv w:val="1"/>
      <w:marLeft w:val="0"/>
      <w:marRight w:val="0"/>
      <w:marTop w:val="0"/>
      <w:marBottom w:val="0"/>
      <w:divBdr>
        <w:top w:val="none" w:sz="0" w:space="0" w:color="auto"/>
        <w:left w:val="none" w:sz="0" w:space="0" w:color="auto"/>
        <w:bottom w:val="none" w:sz="0" w:space="0" w:color="auto"/>
        <w:right w:val="none" w:sz="0" w:space="0" w:color="auto"/>
      </w:divBdr>
    </w:div>
    <w:div w:id="873737185">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106182977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70511200">
      <w:bodyDiv w:val="1"/>
      <w:marLeft w:val="0"/>
      <w:marRight w:val="0"/>
      <w:marTop w:val="0"/>
      <w:marBottom w:val="0"/>
      <w:divBdr>
        <w:top w:val="none" w:sz="0" w:space="0" w:color="auto"/>
        <w:left w:val="none" w:sz="0" w:space="0" w:color="auto"/>
        <w:bottom w:val="none" w:sz="0" w:space="0" w:color="auto"/>
        <w:right w:val="none" w:sz="0" w:space="0" w:color="auto"/>
      </w:divBdr>
    </w:div>
    <w:div w:id="1313606808">
      <w:bodyDiv w:val="1"/>
      <w:marLeft w:val="0"/>
      <w:marRight w:val="0"/>
      <w:marTop w:val="0"/>
      <w:marBottom w:val="0"/>
      <w:divBdr>
        <w:top w:val="none" w:sz="0" w:space="0" w:color="auto"/>
        <w:left w:val="none" w:sz="0" w:space="0" w:color="auto"/>
        <w:bottom w:val="none" w:sz="0" w:space="0" w:color="auto"/>
        <w:right w:val="none" w:sz="0" w:space="0" w:color="auto"/>
      </w:divBdr>
    </w:div>
    <w:div w:id="1411805542">
      <w:bodyDiv w:val="1"/>
      <w:marLeft w:val="0"/>
      <w:marRight w:val="0"/>
      <w:marTop w:val="0"/>
      <w:marBottom w:val="0"/>
      <w:divBdr>
        <w:top w:val="none" w:sz="0" w:space="0" w:color="auto"/>
        <w:left w:val="none" w:sz="0" w:space="0" w:color="auto"/>
        <w:bottom w:val="none" w:sz="0" w:space="0" w:color="auto"/>
        <w:right w:val="none" w:sz="0" w:space="0" w:color="auto"/>
      </w:divBdr>
    </w:div>
    <w:div w:id="1422986171">
      <w:bodyDiv w:val="1"/>
      <w:marLeft w:val="0"/>
      <w:marRight w:val="0"/>
      <w:marTop w:val="0"/>
      <w:marBottom w:val="0"/>
      <w:divBdr>
        <w:top w:val="none" w:sz="0" w:space="0" w:color="auto"/>
        <w:left w:val="none" w:sz="0" w:space="0" w:color="auto"/>
        <w:bottom w:val="none" w:sz="0" w:space="0" w:color="auto"/>
        <w:right w:val="none" w:sz="0" w:space="0" w:color="auto"/>
      </w:divBdr>
    </w:div>
    <w:div w:id="1524199256">
      <w:bodyDiv w:val="1"/>
      <w:marLeft w:val="0"/>
      <w:marRight w:val="0"/>
      <w:marTop w:val="0"/>
      <w:marBottom w:val="0"/>
      <w:divBdr>
        <w:top w:val="none" w:sz="0" w:space="0" w:color="auto"/>
        <w:left w:val="none" w:sz="0" w:space="0" w:color="auto"/>
        <w:bottom w:val="none" w:sz="0" w:space="0" w:color="auto"/>
        <w:right w:val="none" w:sz="0" w:space="0" w:color="auto"/>
      </w:divBdr>
    </w:div>
    <w:div w:id="1692799884">
      <w:bodyDiv w:val="1"/>
      <w:marLeft w:val="0"/>
      <w:marRight w:val="0"/>
      <w:marTop w:val="0"/>
      <w:marBottom w:val="0"/>
      <w:divBdr>
        <w:top w:val="none" w:sz="0" w:space="0" w:color="auto"/>
        <w:left w:val="none" w:sz="0" w:space="0" w:color="auto"/>
        <w:bottom w:val="none" w:sz="0" w:space="0" w:color="auto"/>
        <w:right w:val="none" w:sz="0" w:space="0" w:color="auto"/>
      </w:divBdr>
    </w:div>
    <w:div w:id="175651530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40721743">
      <w:bodyDiv w:val="1"/>
      <w:marLeft w:val="0"/>
      <w:marRight w:val="0"/>
      <w:marTop w:val="0"/>
      <w:marBottom w:val="0"/>
      <w:divBdr>
        <w:top w:val="none" w:sz="0" w:space="0" w:color="auto"/>
        <w:left w:val="none" w:sz="0" w:space="0" w:color="auto"/>
        <w:bottom w:val="none" w:sz="0" w:space="0" w:color="auto"/>
        <w:right w:val="none" w:sz="0" w:space="0" w:color="auto"/>
      </w:divBdr>
    </w:div>
    <w:div w:id="1980845349">
      <w:bodyDiv w:val="1"/>
      <w:marLeft w:val="0"/>
      <w:marRight w:val="0"/>
      <w:marTop w:val="0"/>
      <w:marBottom w:val="0"/>
      <w:divBdr>
        <w:top w:val="none" w:sz="0" w:space="0" w:color="auto"/>
        <w:left w:val="none" w:sz="0" w:space="0" w:color="auto"/>
        <w:bottom w:val="none" w:sz="0" w:space="0" w:color="auto"/>
        <w:right w:val="none" w:sz="0" w:space="0" w:color="auto"/>
      </w:divBdr>
    </w:div>
    <w:div w:id="1996570430">
      <w:bodyDiv w:val="1"/>
      <w:marLeft w:val="0"/>
      <w:marRight w:val="0"/>
      <w:marTop w:val="0"/>
      <w:marBottom w:val="0"/>
      <w:divBdr>
        <w:top w:val="none" w:sz="0" w:space="0" w:color="auto"/>
        <w:left w:val="none" w:sz="0" w:space="0" w:color="auto"/>
        <w:bottom w:val="none" w:sz="0" w:space="0" w:color="auto"/>
        <w:right w:val="none" w:sz="0" w:space="0" w:color="auto"/>
      </w:divBdr>
      <w:divsChild>
        <w:div w:id="953561575">
          <w:marLeft w:val="0"/>
          <w:marRight w:val="0"/>
          <w:marTop w:val="0"/>
          <w:marBottom w:val="0"/>
          <w:divBdr>
            <w:top w:val="none" w:sz="0" w:space="0" w:color="auto"/>
            <w:left w:val="none" w:sz="0" w:space="0" w:color="auto"/>
            <w:bottom w:val="none" w:sz="0" w:space="0" w:color="auto"/>
            <w:right w:val="none" w:sz="0" w:space="0" w:color="auto"/>
          </w:divBdr>
        </w:div>
      </w:divsChild>
    </w:div>
    <w:div w:id="2087065496">
      <w:bodyDiv w:val="1"/>
      <w:marLeft w:val="0"/>
      <w:marRight w:val="0"/>
      <w:marTop w:val="0"/>
      <w:marBottom w:val="0"/>
      <w:divBdr>
        <w:top w:val="none" w:sz="0" w:space="0" w:color="auto"/>
        <w:left w:val="none" w:sz="0" w:space="0" w:color="auto"/>
        <w:bottom w:val="none" w:sz="0" w:space="0" w:color="auto"/>
        <w:right w:val="none" w:sz="0" w:space="0" w:color="auto"/>
      </w:divBdr>
    </w:div>
    <w:div w:id="2116243397">
      <w:bodyDiv w:val="1"/>
      <w:marLeft w:val="0"/>
      <w:marRight w:val="0"/>
      <w:marTop w:val="0"/>
      <w:marBottom w:val="0"/>
      <w:divBdr>
        <w:top w:val="none" w:sz="0" w:space="0" w:color="auto"/>
        <w:left w:val="none" w:sz="0" w:space="0" w:color="auto"/>
        <w:bottom w:val="none" w:sz="0" w:space="0" w:color="auto"/>
        <w:right w:val="none" w:sz="0" w:space="0" w:color="auto"/>
      </w:divBdr>
    </w:div>
    <w:div w:id="2130464108">
      <w:bodyDiv w:val="1"/>
      <w:marLeft w:val="0"/>
      <w:marRight w:val="0"/>
      <w:marTop w:val="0"/>
      <w:marBottom w:val="0"/>
      <w:divBdr>
        <w:top w:val="none" w:sz="0" w:space="0" w:color="auto"/>
        <w:left w:val="none" w:sz="0" w:space="0" w:color="auto"/>
        <w:bottom w:val="none" w:sz="0" w:space="0" w:color="auto"/>
        <w:right w:val="none" w:sz="0" w:space="0" w:color="auto"/>
      </w:divBdr>
      <w:divsChild>
        <w:div w:id="56881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8CF4-618C-43B2-B739-C90A08C2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6</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r1</cp:lastModifiedBy>
  <cp:revision>3</cp:revision>
  <dcterms:created xsi:type="dcterms:W3CDTF">2021-05-19T19:26:00Z</dcterms:created>
  <dcterms:modified xsi:type="dcterms:W3CDTF">2021-05-19T19:31:00Z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(3)LbWtS37cCcoriYh3B13TDG9Lgvas0HzMFHwcpGVGAjWAgyVQsstyClUR81Djpig9QZ6FzVqB_x000d_
yaAufCyXFOvvOytMSNvojoEBC2jN7A9karTIBm4T412Vcfr3dIBgjJ42t0Kv6Ka1dhaua/VA_x000d_
ythihJSH1S0V5L1ocdWwMgWbeOIZ6HDN6qyGJs23rTVX/64k3p1ELpuzFkgPZCMI0GaphG4z_x000d_
GDs+hsdtEWe/a6tBJx</vt:lpwstr>
  </property>
  <property fmtid="{D5CDD505-2E9C-101B-9397-08002B2CF9AE}" pid="3" name="_2015_ms_pID_7253431">
    <vt:lpwstr>eHYudJ7tY2wI8+50DpZkf/Fg4i8pSXd+xKtDCD1lipIbuGcwdn/pTy_x000d_
Fl/Ai52uZKswI9MrTBHFd2wdhgobuECk0W2v+iVH8s+a/c6Y8DXTZaMZA3fFGGm0MDDASDTR_x000d_
7PeqPe8iP6Bi/yh7or0Toy2i+Q0TlZRbjDifA0LxIai7jIBAyX7IOjyRufKoPpW2mjH9tKky_x000d_
7mA81VDuuWUvNdK/KLrf1AdkSJT93tTO4btK</vt:lpwstr>
  </property>
  <property fmtid="{D5CDD505-2E9C-101B-9397-08002B2CF9AE}" pid="4" name="_2015_ms_pID_7253432">
    <vt:lpwstr>iQ==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1583850582</vt:lpwstr>
  </property>
</Properties>
</file>