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8AF10" w14:textId="4511FFB7" w:rsidR="00AE1B3E" w:rsidRDefault="00AE1B3E" w:rsidP="00AE1B3E">
      <w:pPr>
        <w:pStyle w:val="CRCoverPage"/>
        <w:tabs>
          <w:tab w:val="right" w:pos="9639"/>
        </w:tabs>
        <w:spacing w:after="0"/>
        <w:rPr>
          <w:b/>
          <w:i/>
          <w:noProof/>
          <w:sz w:val="28"/>
        </w:rPr>
      </w:pPr>
      <w:r>
        <w:rPr>
          <w:b/>
          <w:noProof/>
          <w:sz w:val="24"/>
        </w:rPr>
        <w:t>3GPP TSG-SA3 Meeting #103-e</w:t>
      </w:r>
      <w:r>
        <w:rPr>
          <w:b/>
          <w:i/>
          <w:noProof/>
          <w:sz w:val="24"/>
        </w:rPr>
        <w:t xml:space="preserve"> </w:t>
      </w:r>
      <w:r>
        <w:rPr>
          <w:b/>
          <w:i/>
          <w:noProof/>
          <w:sz w:val="28"/>
        </w:rPr>
        <w:tab/>
      </w:r>
      <w:ins w:id="0" w:author="Ericsson-r1" w:date="2021-05-21T09:01:00Z">
        <w:r w:rsidR="00C607D4">
          <w:rPr>
            <w:b/>
            <w:i/>
            <w:noProof/>
            <w:sz w:val="28"/>
          </w:rPr>
          <w:t>draft_</w:t>
        </w:r>
      </w:ins>
      <w:r w:rsidR="006C07D0" w:rsidRPr="006C07D0">
        <w:rPr>
          <w:b/>
          <w:i/>
          <w:noProof/>
          <w:sz w:val="28"/>
        </w:rPr>
        <w:t>S3-212048</w:t>
      </w:r>
      <w:ins w:id="1" w:author="Ericsson-r1" w:date="2021-05-21T09:01:00Z">
        <w:r w:rsidR="00C607D4">
          <w:rPr>
            <w:b/>
            <w:i/>
            <w:noProof/>
            <w:sz w:val="28"/>
          </w:rPr>
          <w:t>-r</w:t>
        </w:r>
      </w:ins>
      <w:ins w:id="2" w:author="Ericsson-r3" w:date="2021-05-27T09:55:00Z">
        <w:r w:rsidR="000823A3">
          <w:rPr>
            <w:b/>
            <w:i/>
            <w:noProof/>
            <w:sz w:val="28"/>
          </w:rPr>
          <w:t>3</w:t>
        </w:r>
      </w:ins>
      <w:ins w:id="3" w:author="Ericsson-r2" w:date="2021-05-24T12:05:00Z">
        <w:del w:id="4" w:author="Ericsson-r3" w:date="2021-05-27T09:55:00Z">
          <w:r w:rsidR="00F01F31" w:rsidDel="000823A3">
            <w:rPr>
              <w:b/>
              <w:i/>
              <w:noProof/>
              <w:sz w:val="28"/>
            </w:rPr>
            <w:delText>2</w:delText>
          </w:r>
        </w:del>
      </w:ins>
      <w:ins w:id="5" w:author="Ericsson-r1" w:date="2021-05-21T09:01:00Z">
        <w:del w:id="6" w:author="Ericsson-r2" w:date="2021-05-24T12:05:00Z">
          <w:r w:rsidR="00C607D4" w:rsidDel="00F01F31">
            <w:rPr>
              <w:b/>
              <w:i/>
              <w:noProof/>
              <w:sz w:val="28"/>
            </w:rPr>
            <w:delText>1</w:delText>
          </w:r>
        </w:del>
      </w:ins>
    </w:p>
    <w:p w14:paraId="3A7BAEE1" w14:textId="5BB0B2E1" w:rsidR="004E3939" w:rsidRPr="00DA53A0" w:rsidRDefault="00AE1B3E" w:rsidP="00AE1B3E">
      <w:pPr>
        <w:pStyle w:val="Header"/>
        <w:rPr>
          <w:sz w:val="22"/>
          <w:szCs w:val="22"/>
        </w:rPr>
      </w:pPr>
      <w:r>
        <w:rPr>
          <w:b w:val="0"/>
          <w:sz w:val="24"/>
        </w:rPr>
        <w:t>e-meeting, 17 - 28 May 2021</w:t>
      </w:r>
    </w:p>
    <w:p w14:paraId="35F0D332" w14:textId="77777777" w:rsidR="00B97703" w:rsidRDefault="00B97703">
      <w:pPr>
        <w:rPr>
          <w:rFonts w:ascii="Arial" w:hAnsi="Arial" w:cs="Arial"/>
        </w:rPr>
      </w:pPr>
    </w:p>
    <w:p w14:paraId="72E2ED64" w14:textId="1CE629FA"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4C390C" w:rsidRPr="004C390C">
        <w:rPr>
          <w:rFonts w:ascii="Arial" w:hAnsi="Arial" w:cs="Arial"/>
          <w:b/>
          <w:sz w:val="22"/>
          <w:szCs w:val="22"/>
        </w:rPr>
        <w:t>Reply LS on IP address to GPSI translation</w:t>
      </w:r>
    </w:p>
    <w:p w14:paraId="06BA196E" w14:textId="4C89D085" w:rsidR="00B97703" w:rsidRPr="00B97703" w:rsidRDefault="00B97703">
      <w:pPr>
        <w:spacing w:after="60"/>
        <w:ind w:left="1985" w:hanging="1985"/>
        <w:rPr>
          <w:rFonts w:ascii="Arial" w:hAnsi="Arial" w:cs="Arial"/>
          <w:b/>
          <w:bCs/>
          <w:sz w:val="22"/>
          <w:szCs w:val="22"/>
        </w:rPr>
      </w:pPr>
      <w:bookmarkStart w:id="7" w:name="OLE_LINK57"/>
      <w:bookmarkStart w:id="8" w:name="OLE_LINK58"/>
      <w:r w:rsidRPr="004E3939">
        <w:rPr>
          <w:rFonts w:ascii="Arial" w:hAnsi="Arial" w:cs="Arial"/>
          <w:b/>
          <w:sz w:val="22"/>
          <w:szCs w:val="22"/>
        </w:rPr>
        <w:t>Response to:</w:t>
      </w:r>
      <w:r w:rsidRPr="004E3939">
        <w:rPr>
          <w:rFonts w:ascii="Arial" w:hAnsi="Arial" w:cs="Arial"/>
          <w:b/>
          <w:bCs/>
          <w:sz w:val="22"/>
          <w:szCs w:val="22"/>
        </w:rPr>
        <w:tab/>
      </w:r>
      <w:r w:rsidRPr="00B97703">
        <w:rPr>
          <w:rFonts w:ascii="Arial" w:hAnsi="Arial" w:cs="Arial"/>
          <w:b/>
          <w:bCs/>
          <w:sz w:val="22"/>
          <w:szCs w:val="22"/>
        </w:rPr>
        <w:t xml:space="preserve">LS </w:t>
      </w:r>
      <w:r w:rsidR="004C390C" w:rsidRPr="004C390C">
        <w:rPr>
          <w:rFonts w:ascii="Arial" w:hAnsi="Arial" w:cs="Arial"/>
          <w:b/>
          <w:bCs/>
          <w:sz w:val="22"/>
          <w:szCs w:val="22"/>
        </w:rPr>
        <w:t>(S3-21139</w:t>
      </w:r>
      <w:r w:rsidR="009B7298">
        <w:rPr>
          <w:rFonts w:ascii="Arial" w:hAnsi="Arial" w:cs="Arial"/>
          <w:b/>
          <w:bCs/>
          <w:sz w:val="22"/>
          <w:szCs w:val="22"/>
        </w:rPr>
        <w:t>2</w:t>
      </w:r>
      <w:r w:rsidR="004C390C" w:rsidRPr="004C390C">
        <w:rPr>
          <w:rFonts w:ascii="Arial" w:hAnsi="Arial" w:cs="Arial"/>
          <w:b/>
          <w:bCs/>
          <w:sz w:val="22"/>
          <w:szCs w:val="22"/>
        </w:rPr>
        <w:t xml:space="preserve"> / </w:t>
      </w:r>
      <w:r w:rsidR="009B7298" w:rsidRPr="009B7298">
        <w:rPr>
          <w:rFonts w:ascii="Arial" w:hAnsi="Arial" w:cs="Arial"/>
          <w:b/>
          <w:bCs/>
          <w:sz w:val="22"/>
          <w:szCs w:val="22"/>
        </w:rPr>
        <w:t>S2-2101307</w:t>
      </w:r>
      <w:r w:rsidR="004C390C" w:rsidRPr="004C390C">
        <w:rPr>
          <w:rFonts w:ascii="Arial" w:hAnsi="Arial" w:cs="Arial"/>
          <w:b/>
          <w:bCs/>
          <w:sz w:val="22"/>
          <w:szCs w:val="22"/>
        </w:rPr>
        <w:t xml:space="preserve">) </w:t>
      </w:r>
      <w:r w:rsidRPr="00B97703">
        <w:rPr>
          <w:rFonts w:ascii="Arial" w:hAnsi="Arial" w:cs="Arial"/>
          <w:b/>
          <w:bCs/>
          <w:sz w:val="22"/>
          <w:szCs w:val="22"/>
        </w:rPr>
        <w:t xml:space="preserve">on </w:t>
      </w:r>
      <w:r w:rsidR="004C390C" w:rsidRPr="004C390C">
        <w:rPr>
          <w:rFonts w:ascii="Arial" w:hAnsi="Arial" w:cs="Arial"/>
          <w:b/>
          <w:sz w:val="22"/>
          <w:szCs w:val="22"/>
        </w:rPr>
        <w:t>IP address to GPSI translation</w:t>
      </w:r>
      <w:r>
        <w:rPr>
          <w:rFonts w:ascii="Arial" w:hAnsi="Arial" w:cs="Arial"/>
          <w:b/>
          <w:bCs/>
          <w:sz w:val="22"/>
          <w:szCs w:val="22"/>
        </w:rPr>
        <w:t xml:space="preserve"> </w:t>
      </w:r>
      <w:r w:rsidRPr="00B97703">
        <w:rPr>
          <w:rFonts w:ascii="Arial" w:hAnsi="Arial" w:cs="Arial"/>
          <w:b/>
          <w:bCs/>
          <w:sz w:val="22"/>
          <w:szCs w:val="22"/>
        </w:rPr>
        <w:t xml:space="preserve">from </w:t>
      </w:r>
      <w:r w:rsidR="004C390C">
        <w:rPr>
          <w:rFonts w:ascii="Arial" w:hAnsi="Arial" w:cs="Arial"/>
          <w:b/>
          <w:bCs/>
          <w:sz w:val="22"/>
          <w:szCs w:val="22"/>
        </w:rPr>
        <w:t>SA2</w:t>
      </w:r>
    </w:p>
    <w:p w14:paraId="2C6E4D6E" w14:textId="431C769A" w:rsidR="00B97703" w:rsidRPr="004E3939" w:rsidRDefault="00B97703">
      <w:pPr>
        <w:spacing w:after="60"/>
        <w:ind w:left="1985" w:hanging="1985"/>
        <w:rPr>
          <w:rFonts w:ascii="Arial" w:hAnsi="Arial" w:cs="Arial"/>
          <w:b/>
          <w:bCs/>
          <w:sz w:val="22"/>
          <w:szCs w:val="22"/>
        </w:rPr>
      </w:pPr>
      <w:bookmarkStart w:id="9" w:name="OLE_LINK59"/>
      <w:bookmarkStart w:id="10" w:name="OLE_LINK60"/>
      <w:bookmarkStart w:id="11" w:name="OLE_LINK61"/>
      <w:bookmarkEnd w:id="7"/>
      <w:bookmarkEnd w:id="8"/>
      <w:r w:rsidRPr="004E3939">
        <w:rPr>
          <w:rFonts w:ascii="Arial" w:hAnsi="Arial" w:cs="Arial"/>
          <w:b/>
          <w:sz w:val="22"/>
          <w:szCs w:val="22"/>
        </w:rPr>
        <w:t>Release:</w:t>
      </w:r>
      <w:r w:rsidRPr="004E3939">
        <w:rPr>
          <w:rFonts w:ascii="Arial" w:hAnsi="Arial" w:cs="Arial"/>
          <w:b/>
          <w:bCs/>
          <w:sz w:val="22"/>
          <w:szCs w:val="22"/>
        </w:rPr>
        <w:tab/>
      </w:r>
      <w:r w:rsidR="004C390C">
        <w:rPr>
          <w:rFonts w:ascii="Arial" w:hAnsi="Arial" w:cs="Arial"/>
          <w:b/>
          <w:bCs/>
          <w:sz w:val="22"/>
          <w:szCs w:val="22"/>
        </w:rPr>
        <w:t>Rel-17</w:t>
      </w:r>
    </w:p>
    <w:bookmarkEnd w:id="9"/>
    <w:bookmarkEnd w:id="10"/>
    <w:bookmarkEnd w:id="11"/>
    <w:p w14:paraId="1E9D3ED8" w14:textId="5DA795CD"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proofErr w:type="spellStart"/>
      <w:r w:rsidR="004C390C" w:rsidRPr="004C390C">
        <w:rPr>
          <w:rFonts w:ascii="Arial" w:hAnsi="Arial" w:cs="Arial"/>
          <w:b/>
          <w:bCs/>
          <w:sz w:val="22"/>
          <w:szCs w:val="22"/>
        </w:rPr>
        <w:t>FS_eEDGE_SEC</w:t>
      </w:r>
      <w:proofErr w:type="spellEnd"/>
      <w:r w:rsidR="004C390C" w:rsidRPr="004C390C">
        <w:rPr>
          <w:rFonts w:ascii="Arial" w:hAnsi="Arial" w:cs="Arial"/>
          <w:b/>
          <w:bCs/>
          <w:sz w:val="22"/>
          <w:szCs w:val="22"/>
        </w:rPr>
        <w:t xml:space="preserve"> </w:t>
      </w:r>
      <w:r w:rsidR="004C390C">
        <w:rPr>
          <w:rFonts w:ascii="Arial" w:hAnsi="Arial" w:cs="Arial"/>
          <w:b/>
          <w:bCs/>
          <w:sz w:val="22"/>
          <w:szCs w:val="22"/>
        </w:rPr>
        <w:t>(5.8)</w:t>
      </w:r>
    </w:p>
    <w:p w14:paraId="11809BB2" w14:textId="77777777" w:rsidR="00B97703" w:rsidRPr="004E3939" w:rsidRDefault="00B97703">
      <w:pPr>
        <w:spacing w:after="60"/>
        <w:ind w:left="1985" w:hanging="1985"/>
        <w:rPr>
          <w:rFonts w:ascii="Arial" w:hAnsi="Arial" w:cs="Arial"/>
          <w:b/>
          <w:sz w:val="22"/>
          <w:szCs w:val="22"/>
        </w:rPr>
      </w:pPr>
    </w:p>
    <w:p w14:paraId="0DE1AA1F" w14:textId="3EAE6C01"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4C390C">
        <w:rPr>
          <w:rFonts w:ascii="Arial" w:hAnsi="Arial" w:cs="Arial"/>
          <w:b/>
          <w:sz w:val="22"/>
          <w:szCs w:val="22"/>
        </w:rPr>
        <w:t xml:space="preserve">Ericsson, </w:t>
      </w:r>
      <w:ins w:id="12" w:author="Ericsson-r1" w:date="2021-05-21T09:03:00Z">
        <w:r w:rsidR="00170044">
          <w:rPr>
            <w:rFonts w:ascii="Arial" w:hAnsi="Arial" w:cs="Arial"/>
            <w:b/>
            <w:sz w:val="22"/>
            <w:szCs w:val="22"/>
          </w:rPr>
          <w:t xml:space="preserve">Qualcomm, </w:t>
        </w:r>
      </w:ins>
      <w:r w:rsidR="004C390C">
        <w:rPr>
          <w:rFonts w:ascii="Arial" w:hAnsi="Arial" w:cs="Arial"/>
          <w:b/>
          <w:sz w:val="22"/>
          <w:szCs w:val="22"/>
        </w:rPr>
        <w:t>to be SA3</w:t>
      </w:r>
    </w:p>
    <w:p w14:paraId="2548326B" w14:textId="4ED8A505"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4C390C">
        <w:rPr>
          <w:rFonts w:ascii="Arial" w:hAnsi="Arial" w:cs="Arial"/>
          <w:b/>
          <w:bCs/>
          <w:sz w:val="22"/>
          <w:szCs w:val="22"/>
        </w:rPr>
        <w:t>SA2, SA6</w:t>
      </w:r>
    </w:p>
    <w:p w14:paraId="5DC2ED77" w14:textId="6356BE61" w:rsidR="00B97703" w:rsidRPr="004E3939" w:rsidRDefault="00B97703">
      <w:pPr>
        <w:spacing w:after="60"/>
        <w:ind w:left="1985" w:hanging="1985"/>
        <w:rPr>
          <w:rFonts w:ascii="Arial" w:hAnsi="Arial" w:cs="Arial"/>
          <w:b/>
          <w:bCs/>
          <w:sz w:val="22"/>
          <w:szCs w:val="22"/>
        </w:rPr>
      </w:pPr>
      <w:bookmarkStart w:id="13" w:name="OLE_LINK45"/>
      <w:bookmarkStart w:id="14" w:name="OLE_LINK46"/>
      <w:r w:rsidRPr="004E3939">
        <w:rPr>
          <w:rFonts w:ascii="Arial" w:hAnsi="Arial" w:cs="Arial"/>
          <w:b/>
          <w:sz w:val="22"/>
          <w:szCs w:val="22"/>
        </w:rPr>
        <w:t>Cc:</w:t>
      </w:r>
      <w:r w:rsidRPr="004E3939">
        <w:rPr>
          <w:rFonts w:ascii="Arial" w:hAnsi="Arial" w:cs="Arial"/>
          <w:b/>
          <w:bCs/>
          <w:sz w:val="22"/>
          <w:szCs w:val="22"/>
        </w:rPr>
        <w:tab/>
      </w:r>
      <w:r w:rsidR="009B7298">
        <w:rPr>
          <w:rFonts w:ascii="Arial" w:hAnsi="Arial" w:cs="Arial"/>
          <w:b/>
          <w:bCs/>
          <w:sz w:val="22"/>
          <w:szCs w:val="22"/>
        </w:rPr>
        <w:t>SA1</w:t>
      </w:r>
    </w:p>
    <w:bookmarkEnd w:id="13"/>
    <w:bookmarkEnd w:id="14"/>
    <w:p w14:paraId="1A1CC9B8" w14:textId="77777777" w:rsidR="00B97703" w:rsidRDefault="00B97703">
      <w:pPr>
        <w:spacing w:after="60"/>
        <w:ind w:left="1985" w:hanging="1985"/>
        <w:rPr>
          <w:rFonts w:ascii="Arial" w:hAnsi="Arial" w:cs="Arial"/>
          <w:bCs/>
        </w:rPr>
      </w:pPr>
    </w:p>
    <w:p w14:paraId="5D73695D" w14:textId="32BDF93C"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4C390C" w:rsidRPr="004C390C">
        <w:rPr>
          <w:rFonts w:ascii="Arial" w:hAnsi="Arial" w:cs="Arial"/>
          <w:b/>
          <w:bCs/>
          <w:sz w:val="22"/>
          <w:szCs w:val="22"/>
        </w:rPr>
        <w:t>Ferhat Karakoc</w:t>
      </w:r>
    </w:p>
    <w:p w14:paraId="2F9E069A" w14:textId="6EC0B76E"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4C390C" w:rsidRPr="004C390C">
        <w:rPr>
          <w:rFonts w:ascii="Arial" w:hAnsi="Arial" w:cs="Arial"/>
          <w:b/>
          <w:bCs/>
          <w:sz w:val="22"/>
          <w:szCs w:val="22"/>
        </w:rPr>
        <w:t xml:space="preserve">ferhat dot </w:t>
      </w:r>
      <w:proofErr w:type="spellStart"/>
      <w:r w:rsidR="004C390C" w:rsidRPr="004C390C">
        <w:rPr>
          <w:rFonts w:ascii="Arial" w:hAnsi="Arial" w:cs="Arial"/>
          <w:b/>
          <w:bCs/>
          <w:sz w:val="22"/>
          <w:szCs w:val="22"/>
        </w:rPr>
        <w:t>karakoc</w:t>
      </w:r>
      <w:proofErr w:type="spellEnd"/>
      <w:r w:rsidR="004C390C" w:rsidRPr="004C390C">
        <w:rPr>
          <w:rFonts w:ascii="Arial" w:hAnsi="Arial" w:cs="Arial"/>
          <w:b/>
          <w:bCs/>
          <w:sz w:val="22"/>
          <w:szCs w:val="22"/>
        </w:rPr>
        <w:t xml:space="preserve"> at </w:t>
      </w:r>
      <w:proofErr w:type="spellStart"/>
      <w:r w:rsidR="004C390C" w:rsidRPr="004C390C">
        <w:rPr>
          <w:rFonts w:ascii="Arial" w:hAnsi="Arial" w:cs="Arial"/>
          <w:b/>
          <w:bCs/>
          <w:sz w:val="22"/>
          <w:szCs w:val="22"/>
        </w:rPr>
        <w:t>ericsson</w:t>
      </w:r>
      <w:proofErr w:type="spellEnd"/>
      <w:r w:rsidR="004C390C" w:rsidRPr="004C390C">
        <w:rPr>
          <w:rFonts w:ascii="Arial" w:hAnsi="Arial" w:cs="Arial"/>
          <w:b/>
          <w:bCs/>
          <w:sz w:val="22"/>
          <w:szCs w:val="22"/>
        </w:rPr>
        <w:t xml:space="preserve"> dot com</w:t>
      </w:r>
    </w:p>
    <w:p w14:paraId="5C701869" w14:textId="175A3D83"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4C390C">
        <w:rPr>
          <w:rFonts w:ascii="Arial" w:hAnsi="Arial" w:cs="Arial"/>
          <w:b/>
          <w:bCs/>
          <w:sz w:val="22"/>
          <w:szCs w:val="22"/>
        </w:rPr>
        <w:t>-</w:t>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2"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679CC18B"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4C390C" w:rsidRPr="004C390C">
        <w:t>None</w:t>
      </w:r>
    </w:p>
    <w:p w14:paraId="3E630144" w14:textId="77777777" w:rsidR="00B97703" w:rsidRDefault="00B97703">
      <w:pPr>
        <w:rPr>
          <w:rFonts w:ascii="Arial" w:hAnsi="Arial" w:cs="Arial"/>
        </w:rPr>
      </w:pPr>
    </w:p>
    <w:p w14:paraId="7734673D" w14:textId="77777777" w:rsidR="00B97703" w:rsidRDefault="000F6242" w:rsidP="00B97703">
      <w:pPr>
        <w:pStyle w:val="Heading1"/>
      </w:pPr>
      <w:r>
        <w:t>1</w:t>
      </w:r>
      <w:r w:rsidR="002F1940">
        <w:tab/>
      </w:r>
      <w:r>
        <w:t>Overall description</w:t>
      </w:r>
    </w:p>
    <w:p w14:paraId="5D3E21BF" w14:textId="25269EE5" w:rsidR="004C390C" w:rsidRDefault="004C390C" w:rsidP="004C390C">
      <w:r>
        <w:t xml:space="preserve">SA3 would like to thank SA2 for the LS reply on </w:t>
      </w:r>
      <w:r w:rsidRPr="004C390C">
        <w:t>IP address to GPSI translation</w:t>
      </w:r>
      <w:r>
        <w:t xml:space="preserve"> (</w:t>
      </w:r>
      <w:r w:rsidR="009B7298" w:rsidRPr="009B7298">
        <w:t>S3-211392 / S2-2101307</w:t>
      </w:r>
      <w:r>
        <w:t xml:space="preserve">). </w:t>
      </w:r>
    </w:p>
    <w:p w14:paraId="55AA8138" w14:textId="3C55978B" w:rsidR="009B7298" w:rsidRDefault="009B7298" w:rsidP="004C390C">
      <w:r>
        <w:t>SA2 asked in their LS that</w:t>
      </w:r>
    </w:p>
    <w:p w14:paraId="3AA37E52" w14:textId="1C9F251C" w:rsidR="009B7298" w:rsidRDefault="009B7298" w:rsidP="009B7298">
      <w:pPr>
        <w:ind w:left="720"/>
        <w:rPr>
          <w:i/>
          <w:iCs/>
        </w:rPr>
      </w:pPr>
      <w:r w:rsidRPr="009B7298">
        <w:rPr>
          <w:i/>
          <w:iCs/>
        </w:rPr>
        <w:t>A GPSI can be either an MSISDN or an External Identifier. The GPSI in either form is used for the same purposes in the 5G System. SA2 would like to understand whether there would be different privacy considerations on sending external identifier to an AF possibly depending on if the GPSI takes the form of an MSISDN or an External Identifier.</w:t>
      </w:r>
    </w:p>
    <w:p w14:paraId="1D1BE64F" w14:textId="77777777" w:rsidR="009B7298" w:rsidRPr="009B7298" w:rsidRDefault="009B7298" w:rsidP="009B7298">
      <w:pPr>
        <w:ind w:left="720"/>
        <w:rPr>
          <w:i/>
          <w:iCs/>
        </w:rPr>
      </w:pPr>
      <w:r w:rsidRPr="009B7298">
        <w:rPr>
          <w:i/>
          <w:iCs/>
        </w:rPr>
        <w:t>SA2 would also like to understand the following:</w:t>
      </w:r>
    </w:p>
    <w:p w14:paraId="205F5154" w14:textId="66C92C0A" w:rsidR="009B7298" w:rsidRDefault="009B7298" w:rsidP="007A4A64">
      <w:pPr>
        <w:pStyle w:val="B1"/>
        <w:numPr>
          <w:ilvl w:val="0"/>
          <w:numId w:val="6"/>
        </w:numPr>
        <w:overflowPunct/>
        <w:autoSpaceDE/>
        <w:autoSpaceDN/>
        <w:adjustRightInd/>
        <w:spacing w:after="120"/>
        <w:ind w:left="1440"/>
        <w:jc w:val="both"/>
        <w:textAlignment w:val="auto"/>
        <w:rPr>
          <w:i/>
          <w:iCs/>
        </w:rPr>
      </w:pPr>
      <w:r w:rsidRPr="009B7298">
        <w:rPr>
          <w:i/>
          <w:iCs/>
        </w:rPr>
        <w:t>Are there privacy concerns (and do you see any difference) with exposing to an AF that may be external the GPSI in the form of MSISDN or the GPSI in the form of External Identifier?</w:t>
      </w:r>
    </w:p>
    <w:p w14:paraId="3AFE7CE9" w14:textId="4D7180C5" w:rsidR="009B7298" w:rsidRPr="004930ED" w:rsidRDefault="004C390C" w:rsidP="004C390C">
      <w:pPr>
        <w:rPr>
          <w:strike/>
        </w:rPr>
      </w:pPr>
      <w:r>
        <w:t xml:space="preserve">SA3 would like to inform </w:t>
      </w:r>
      <w:r w:rsidR="00114FA5">
        <w:t xml:space="preserve">SA2 and SA6 that </w:t>
      </w:r>
      <w:r>
        <w:t xml:space="preserve">SA3 </w:t>
      </w:r>
      <w:r w:rsidR="00114FA5">
        <w:t>sees some privacy issues with the usage of GPSI in the form of MSISDN</w:t>
      </w:r>
      <w:r w:rsidR="00FF6983">
        <w:t xml:space="preserve">. </w:t>
      </w:r>
      <w:r w:rsidR="00114FA5">
        <w:t xml:space="preserve"> </w:t>
      </w:r>
    </w:p>
    <w:p w14:paraId="4A5D11AD" w14:textId="6A6E388E" w:rsidR="009B7298" w:rsidRDefault="009B7298" w:rsidP="004C390C">
      <w:r>
        <w:t>SA2 also asked the following follow-up question</w:t>
      </w:r>
      <w:r w:rsidR="004E0535">
        <w:t>s</w:t>
      </w:r>
      <w:r>
        <w:t>:</w:t>
      </w:r>
    </w:p>
    <w:p w14:paraId="210E3224" w14:textId="77777777" w:rsidR="009B7298" w:rsidRPr="009B7298" w:rsidRDefault="009B7298" w:rsidP="009B7298">
      <w:pPr>
        <w:pStyle w:val="B1"/>
        <w:spacing w:after="120"/>
        <w:ind w:left="720" w:firstLine="0"/>
        <w:rPr>
          <w:i/>
          <w:iCs/>
          <w:lang w:eastAsia="en-US"/>
        </w:rPr>
      </w:pPr>
      <w:r w:rsidRPr="009B7298">
        <w:rPr>
          <w:i/>
          <w:iCs/>
        </w:rPr>
        <w:t>If the GPSI in either form does not meet the privacy requirements:</w:t>
      </w:r>
    </w:p>
    <w:p w14:paraId="38A65DAE" w14:textId="77777777" w:rsidR="009B7298" w:rsidRDefault="009B7298" w:rsidP="009B7298">
      <w:pPr>
        <w:pStyle w:val="B1"/>
        <w:numPr>
          <w:ilvl w:val="0"/>
          <w:numId w:val="6"/>
        </w:numPr>
        <w:overflowPunct/>
        <w:autoSpaceDE/>
        <w:autoSpaceDN/>
        <w:adjustRightInd/>
        <w:spacing w:after="120"/>
        <w:ind w:left="1440"/>
        <w:jc w:val="both"/>
        <w:textAlignment w:val="auto"/>
        <w:rPr>
          <w:i/>
          <w:iCs/>
        </w:rPr>
      </w:pPr>
      <w:r w:rsidRPr="009B7298">
        <w:rPr>
          <w:i/>
          <w:iCs/>
        </w:rPr>
        <w:t>Should a new exposed subscription identifier be permanent or temporary? If such new exposed subscription identifier is temporary, what is its temporal validity? SA2 assumes that it is then up to the 5GC operator (e.g. NEF) to define this validity.</w:t>
      </w:r>
    </w:p>
    <w:p w14:paraId="4C29B83C" w14:textId="41DCA3E6" w:rsidR="00C607D4" w:rsidRPr="004E0535" w:rsidRDefault="004E0535" w:rsidP="004E0535">
      <w:pPr>
        <w:pStyle w:val="B1"/>
        <w:overflowPunct/>
        <w:autoSpaceDE/>
        <w:autoSpaceDN/>
        <w:adjustRightInd/>
        <w:spacing w:after="120"/>
        <w:ind w:left="0" w:firstLine="0"/>
        <w:jc w:val="both"/>
        <w:textAlignment w:val="auto"/>
      </w:pPr>
      <w:del w:id="15" w:author="Ericsson-r1" w:date="2021-05-21T08:58:00Z">
        <w:r w:rsidDel="00C607D4">
          <w:delText>SA3 doesn’t see any advantage of the use of temporary identifiers. To avoid introducing a complex solution, SA3 would prefer the use of permanent identifiers.</w:delText>
        </w:r>
      </w:del>
      <w:ins w:id="16" w:author="Ericsson-r1" w:date="2021-05-21T08:56:00Z">
        <w:r w:rsidR="00C607D4" w:rsidRPr="001A2045">
          <w:rPr>
            <w:rFonts w:eastAsia="SimSun"/>
            <w:lang w:eastAsia="en-US"/>
          </w:rPr>
          <w:t xml:space="preserve">SA3 </w:t>
        </w:r>
      </w:ins>
      <w:ins w:id="17" w:author="Ericsson-r1" w:date="2021-05-21T09:01:00Z">
        <w:r w:rsidR="00C607D4">
          <w:rPr>
            <w:rFonts w:eastAsia="SimSun"/>
            <w:lang w:eastAsia="en-US"/>
          </w:rPr>
          <w:t>has</w:t>
        </w:r>
      </w:ins>
      <w:ins w:id="18" w:author="Ericsson-r1" w:date="2021-05-21T08:56:00Z">
        <w:r w:rsidR="00C607D4" w:rsidRPr="001A2045">
          <w:rPr>
            <w:rFonts w:eastAsia="SimSun"/>
            <w:lang w:eastAsia="en-US"/>
          </w:rPr>
          <w:t xml:space="preserve"> not yet concluded that the use of a temporary </w:t>
        </w:r>
      </w:ins>
      <w:ins w:id="19" w:author="Ericsson-r1" w:date="2021-05-21T08:58:00Z">
        <w:r w:rsidR="00C607D4">
          <w:rPr>
            <w:rFonts w:eastAsia="SimSun"/>
            <w:lang w:eastAsia="en-US"/>
          </w:rPr>
          <w:t>identifiers</w:t>
        </w:r>
      </w:ins>
      <w:ins w:id="20" w:author="Ericsson-r1" w:date="2021-05-21T08:56:00Z">
        <w:r w:rsidR="00C607D4" w:rsidRPr="001A2045">
          <w:rPr>
            <w:rFonts w:eastAsia="SimSun"/>
            <w:lang w:eastAsia="en-US"/>
          </w:rPr>
          <w:t xml:space="preserve"> justifies the gain. SA2 is recommended to proceed with the use of permanent </w:t>
        </w:r>
      </w:ins>
      <w:ins w:id="21" w:author="Ericsson-r1" w:date="2021-05-21T09:02:00Z">
        <w:r w:rsidR="003B498A">
          <w:rPr>
            <w:rFonts w:eastAsia="SimSun"/>
            <w:lang w:eastAsia="en-US"/>
          </w:rPr>
          <w:t>identifiers</w:t>
        </w:r>
        <w:r w:rsidR="003B498A" w:rsidRPr="001A2045">
          <w:rPr>
            <w:rFonts w:eastAsia="SimSun"/>
            <w:lang w:eastAsia="en-US"/>
          </w:rPr>
          <w:t xml:space="preserve"> </w:t>
        </w:r>
      </w:ins>
      <w:ins w:id="22" w:author="Ericsson-r1" w:date="2021-05-21T08:56:00Z">
        <w:r w:rsidR="00C607D4" w:rsidRPr="001A2045">
          <w:rPr>
            <w:rFonts w:eastAsia="SimSun"/>
            <w:lang w:eastAsia="en-US"/>
          </w:rPr>
          <w:t xml:space="preserve">only at this stage for this feature. SA3 will inform SA2 if SA3 later concludes on the use of temporary </w:t>
        </w:r>
      </w:ins>
      <w:ins w:id="23" w:author="Ericsson-r1" w:date="2021-05-21T09:02:00Z">
        <w:r w:rsidR="003B498A">
          <w:rPr>
            <w:rFonts w:eastAsia="SimSun"/>
            <w:lang w:eastAsia="en-US"/>
          </w:rPr>
          <w:t>identifiers</w:t>
        </w:r>
        <w:r w:rsidR="003B498A" w:rsidRPr="001A2045">
          <w:rPr>
            <w:rFonts w:eastAsia="SimSun"/>
            <w:lang w:eastAsia="en-US"/>
          </w:rPr>
          <w:t xml:space="preserve"> </w:t>
        </w:r>
      </w:ins>
      <w:ins w:id="24" w:author="Ericsson-r1" w:date="2021-05-21T08:56:00Z">
        <w:r w:rsidR="00C607D4" w:rsidRPr="001A2045">
          <w:rPr>
            <w:rFonts w:eastAsia="SimSun"/>
            <w:lang w:eastAsia="en-US"/>
          </w:rPr>
          <w:t xml:space="preserve">and the desired properties of such temporary </w:t>
        </w:r>
      </w:ins>
      <w:ins w:id="25" w:author="Ericsson-r1" w:date="2021-05-21T09:02:00Z">
        <w:r w:rsidR="00170044">
          <w:rPr>
            <w:rFonts w:eastAsia="SimSun"/>
            <w:lang w:eastAsia="en-US"/>
          </w:rPr>
          <w:t>identifiers</w:t>
        </w:r>
      </w:ins>
      <w:ins w:id="26" w:author="Ericsson-r1" w:date="2021-05-21T08:57:00Z">
        <w:r w:rsidR="00C607D4">
          <w:rPr>
            <w:rFonts w:eastAsia="SimSun"/>
            <w:lang w:eastAsia="en-US"/>
          </w:rPr>
          <w:t>.</w:t>
        </w:r>
      </w:ins>
    </w:p>
    <w:p w14:paraId="6164A471" w14:textId="77777777" w:rsidR="009B7298" w:rsidRDefault="009B7298" w:rsidP="009B7298">
      <w:pPr>
        <w:pStyle w:val="B1"/>
        <w:numPr>
          <w:ilvl w:val="0"/>
          <w:numId w:val="6"/>
        </w:numPr>
        <w:overflowPunct/>
        <w:autoSpaceDE/>
        <w:autoSpaceDN/>
        <w:adjustRightInd/>
        <w:spacing w:after="120"/>
        <w:ind w:left="1440"/>
        <w:jc w:val="both"/>
        <w:textAlignment w:val="auto"/>
      </w:pPr>
      <w:r w:rsidRPr="009B7298">
        <w:rPr>
          <w:i/>
          <w:iCs/>
        </w:rPr>
        <w:t>Should such new exposed subscription identifier be “global” or per AF?</w:t>
      </w:r>
    </w:p>
    <w:p w14:paraId="15CBBFEE" w14:textId="6A0A5697" w:rsidR="004E0535" w:rsidRDefault="004E0535" w:rsidP="004C390C">
      <w:del w:id="27" w:author="Ericsson-r2" w:date="2021-05-24T12:03:00Z">
        <w:r w:rsidDel="00DA358A">
          <w:delText xml:space="preserve">SA3 agrees on the use of “identifier per AF” to prevent </w:delText>
        </w:r>
        <w:r w:rsidR="00A61AEA" w:rsidDel="00DA358A">
          <w:delText xml:space="preserve">possible </w:delText>
        </w:r>
        <w:r w:rsidR="004F3011" w:rsidRPr="004F3011" w:rsidDel="00DA358A">
          <w:delText xml:space="preserve">misuse of the GPSIs among </w:delText>
        </w:r>
        <w:r w:rsidR="00285341" w:rsidDel="00DA358A">
          <w:delText>AFs</w:delText>
        </w:r>
        <w:r w:rsidR="004F3011" w:rsidRPr="004F3011" w:rsidDel="00DA358A">
          <w:delText>.</w:delText>
        </w:r>
      </w:del>
      <w:ins w:id="28" w:author="Ericsson-r2" w:date="2021-05-24T12:03:00Z">
        <w:r w:rsidR="00DA358A">
          <w:t>SA3 agrees on that a mechanism to support “</w:t>
        </w:r>
        <w:del w:id="29" w:author="Ericsson-r3" w:date="2021-05-27T10:10:00Z">
          <w:r w:rsidR="00DA358A" w:rsidDel="007B58FB">
            <w:delText>identifier</w:delText>
          </w:r>
        </w:del>
      </w:ins>
      <w:ins w:id="30" w:author="Ericsson-r3" w:date="2021-05-27T10:00:00Z">
        <w:r w:rsidR="000823A3">
          <w:t>GPSI</w:t>
        </w:r>
      </w:ins>
      <w:ins w:id="31" w:author="Ericsson-r2" w:date="2021-05-24T12:03:00Z">
        <w:r w:rsidR="00DA358A">
          <w:t xml:space="preserve"> per AF” </w:t>
        </w:r>
      </w:ins>
      <w:ins w:id="32" w:author="Ericsson-r3" w:date="2021-05-27T09:56:00Z">
        <w:r w:rsidR="000823A3">
          <w:t xml:space="preserve">helps to </w:t>
        </w:r>
      </w:ins>
      <w:ins w:id="33" w:author="Ericsson-r2" w:date="2021-05-24T12:04:00Z">
        <w:r w:rsidR="00DA358A">
          <w:t>prevent</w:t>
        </w:r>
        <w:del w:id="34" w:author="Ericsson-r3" w:date="2021-05-27T09:56:00Z">
          <w:r w:rsidR="00DA358A" w:rsidDel="000823A3">
            <w:delText>s</w:delText>
          </w:r>
        </w:del>
        <w:r w:rsidR="00DA358A">
          <w:t xml:space="preserve"> possible </w:t>
        </w:r>
      </w:ins>
      <w:ins w:id="35" w:author="Ericsson-r3" w:date="2021-05-27T09:59:00Z">
        <w:r w:rsidR="000823A3" w:rsidRPr="000823A3">
          <w:t xml:space="preserve">tracking of users </w:t>
        </w:r>
      </w:ins>
      <w:ins w:id="36" w:author="Ericsson-r2" w:date="2021-05-24T12:04:00Z">
        <w:del w:id="37" w:author="Ericsson-r3" w:date="2021-05-27T09:59:00Z">
          <w:r w:rsidR="00DA358A" w:rsidDel="000823A3">
            <w:delText xml:space="preserve">misuse of the GPSIs </w:delText>
          </w:r>
        </w:del>
        <w:r w:rsidR="00DA358A">
          <w:t>among AFs.</w:t>
        </w:r>
      </w:ins>
    </w:p>
    <w:p w14:paraId="6017A76C" w14:textId="0A7EA0E3" w:rsidR="00AC6775" w:rsidRDefault="00AC6775" w:rsidP="00AC6775">
      <w:pPr>
        <w:rPr>
          <w:lang w:eastAsia="en-US"/>
        </w:rPr>
      </w:pPr>
      <w:r>
        <w:lastRenderedPageBreak/>
        <w:t xml:space="preserve">SA3 </w:t>
      </w:r>
      <w:r w:rsidR="00806399">
        <w:t xml:space="preserve">would like to also inform SA2 and SA6 that SA3 </w:t>
      </w:r>
      <w:r>
        <w:t>considers that t</w:t>
      </w:r>
      <w:r w:rsidR="00972181">
        <w:t>his LS reply</w:t>
      </w:r>
      <w:r>
        <w:t xml:space="preserve"> also covers the issues raise</w:t>
      </w:r>
      <w:r w:rsidR="00972181">
        <w:t>d</w:t>
      </w:r>
      <w:r>
        <w:t xml:space="preserve"> in the </w:t>
      </w:r>
      <w:r w:rsidR="00AE2D11">
        <w:t xml:space="preserve">Reply </w:t>
      </w:r>
      <w:proofErr w:type="spellStart"/>
      <w:r>
        <w:t>LS</w:t>
      </w:r>
      <w:ins w:id="38" w:author="Ericsson-r1" w:date="2021-05-21T08:59:00Z">
        <w:r w:rsidR="00C607D4">
          <w:t>es</w:t>
        </w:r>
      </w:ins>
      <w:proofErr w:type="spellEnd"/>
      <w:r w:rsidR="00AE2D11">
        <w:t xml:space="preserve"> (</w:t>
      </w:r>
      <w:r w:rsidR="00AE2D11" w:rsidRPr="00AE2D11">
        <w:t>S3-211391 / S2-2009339</w:t>
      </w:r>
      <w:r w:rsidR="00AE2D11">
        <w:t>)</w:t>
      </w:r>
      <w:ins w:id="39" w:author="Ericsson-r1" w:date="2021-05-21T08:59:00Z">
        <w:r w:rsidR="00C607D4">
          <w:t xml:space="preserve"> and (</w:t>
        </w:r>
      </w:ins>
      <w:ins w:id="40" w:author="Ericsson-r1" w:date="2021-05-21T09:00:00Z">
        <w:r w:rsidR="00C607D4" w:rsidRPr="00C607D4">
          <w:t>S3-211424</w:t>
        </w:r>
        <w:r w:rsidR="00C607D4">
          <w:t xml:space="preserve"> / </w:t>
        </w:r>
        <w:r w:rsidR="00C607D4" w:rsidRPr="00C607D4">
          <w:t>S6-211082</w:t>
        </w:r>
      </w:ins>
      <w:ins w:id="41" w:author="Ericsson-r1" w:date="2021-05-21T08:59:00Z">
        <w:r w:rsidR="00C607D4">
          <w:t>)</w:t>
        </w:r>
      </w:ins>
      <w:r>
        <w:t>.</w:t>
      </w:r>
    </w:p>
    <w:p w14:paraId="08AF3A7D" w14:textId="77777777" w:rsidR="00B97703" w:rsidRDefault="002F1940" w:rsidP="000F6242">
      <w:pPr>
        <w:pStyle w:val="Heading1"/>
      </w:pPr>
      <w:r>
        <w:t>2</w:t>
      </w:r>
      <w:r>
        <w:tab/>
      </w:r>
      <w:r w:rsidR="000F6242">
        <w:t>Actions</w:t>
      </w:r>
    </w:p>
    <w:p w14:paraId="45637978" w14:textId="3687D83F"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4C390C">
        <w:rPr>
          <w:rFonts w:ascii="Arial" w:hAnsi="Arial" w:cs="Arial"/>
          <w:b/>
        </w:rPr>
        <w:t>SA2</w:t>
      </w:r>
      <w:r w:rsidR="00114FA5">
        <w:rPr>
          <w:rFonts w:ascii="Arial" w:hAnsi="Arial" w:cs="Arial"/>
          <w:b/>
        </w:rPr>
        <w:t>, SA6</w:t>
      </w:r>
      <w:r>
        <w:rPr>
          <w:rFonts w:ascii="Arial" w:hAnsi="Arial" w:cs="Arial"/>
          <w:b/>
        </w:rPr>
        <w:t xml:space="preserve"> </w:t>
      </w:r>
    </w:p>
    <w:p w14:paraId="066613F7" w14:textId="1ECA1695" w:rsidR="00B97703" w:rsidRDefault="00B97703" w:rsidP="004C390C">
      <w:pPr>
        <w:spacing w:after="120"/>
        <w:ind w:left="993" w:hanging="993"/>
        <w:rPr>
          <w:rFonts w:ascii="Arial" w:hAnsi="Arial" w:cs="Arial"/>
        </w:rPr>
      </w:pPr>
      <w:r>
        <w:rPr>
          <w:rFonts w:ascii="Arial" w:hAnsi="Arial" w:cs="Arial"/>
          <w:b/>
        </w:rPr>
        <w:t xml:space="preserve">ACTION: </w:t>
      </w:r>
      <w:r w:rsidRPr="000F6242">
        <w:rPr>
          <w:rFonts w:ascii="Arial" w:hAnsi="Arial" w:cs="Arial"/>
          <w:b/>
          <w:color w:val="0070C0"/>
        </w:rPr>
        <w:tab/>
      </w:r>
      <w:r w:rsidR="004C390C">
        <w:t xml:space="preserve">3GPP SA3 kindly asks </w:t>
      </w:r>
      <w:r w:rsidR="00114FA5">
        <w:t>SA2 and SA6</w:t>
      </w:r>
      <w:r w:rsidR="004C390C">
        <w:t xml:space="preserve"> to take the above into account.</w:t>
      </w:r>
    </w:p>
    <w:p w14:paraId="1518937F"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6F3622D4" w14:textId="67435B36" w:rsidR="002869FE" w:rsidRDefault="006052AD" w:rsidP="002F1940">
      <w:bookmarkStart w:id="42" w:name="OLE_LINK53"/>
      <w:bookmarkStart w:id="43" w:name="OLE_LINK54"/>
      <w:r>
        <w:t>SA3#103</w:t>
      </w:r>
      <w:r w:rsidR="0073766B">
        <w:t>Bis-</w:t>
      </w:r>
      <w:r>
        <w:t>e</w:t>
      </w:r>
      <w:r w:rsidR="002F1940">
        <w:tab/>
      </w:r>
      <w:r w:rsidR="0073766B">
        <w:t>5 - 9 ~July</w:t>
      </w:r>
      <w:r>
        <w:t xml:space="preserve"> 2021</w:t>
      </w:r>
      <w:bookmarkEnd w:id="42"/>
      <w:bookmarkEnd w:id="43"/>
      <w:r>
        <w:tab/>
      </w:r>
      <w:r>
        <w:tab/>
        <w:t>Electronic meeti</w:t>
      </w:r>
      <w:r w:rsidR="002869FE">
        <w:t>ng</w:t>
      </w:r>
      <w:r w:rsidR="0073766B">
        <w:t xml:space="preserve"> (TBC)</w:t>
      </w:r>
    </w:p>
    <w:p w14:paraId="1E0F0375" w14:textId="353B77CE" w:rsidR="0073766B" w:rsidRDefault="00226381" w:rsidP="002F1940">
      <w:r>
        <w:t>SA3#104-e</w:t>
      </w:r>
      <w:r>
        <w:tab/>
        <w:t>16 - 27 August 2021</w:t>
      </w:r>
      <w:r>
        <w:tab/>
        <w:t>Electronic meeting</w:t>
      </w:r>
    </w:p>
    <w:p w14:paraId="054FEDCB" w14:textId="77777777" w:rsidR="006052AD" w:rsidRPr="002F1940" w:rsidRDefault="006052AD" w:rsidP="002F1940"/>
    <w:sectPr w:rsidR="006052AD" w:rsidRPr="002F1940">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446D2" w14:textId="77777777" w:rsidR="000C2242" w:rsidRDefault="000C2242">
      <w:pPr>
        <w:spacing w:after="0"/>
      </w:pPr>
      <w:r>
        <w:separator/>
      </w:r>
    </w:p>
  </w:endnote>
  <w:endnote w:type="continuationSeparator" w:id="0">
    <w:p w14:paraId="28AF1F14" w14:textId="77777777" w:rsidR="000C2242" w:rsidRDefault="000C2242">
      <w:pPr>
        <w:spacing w:after="0"/>
      </w:pPr>
      <w:r>
        <w:continuationSeparator/>
      </w:r>
    </w:p>
  </w:endnote>
  <w:endnote w:type="continuationNotice" w:id="1">
    <w:p w14:paraId="25121900" w14:textId="77777777" w:rsidR="000C2242" w:rsidRDefault="000C22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egoe UI 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895BC" w14:textId="77777777" w:rsidR="000C2242" w:rsidRDefault="000C2242">
      <w:pPr>
        <w:spacing w:after="0"/>
      </w:pPr>
      <w:r>
        <w:separator/>
      </w:r>
    </w:p>
  </w:footnote>
  <w:footnote w:type="continuationSeparator" w:id="0">
    <w:p w14:paraId="52AF1E7E" w14:textId="77777777" w:rsidR="000C2242" w:rsidRDefault="000C2242">
      <w:pPr>
        <w:spacing w:after="0"/>
      </w:pPr>
      <w:r>
        <w:continuationSeparator/>
      </w:r>
    </w:p>
  </w:footnote>
  <w:footnote w:type="continuationNotice" w:id="1">
    <w:p w14:paraId="42AFEE98" w14:textId="77777777" w:rsidR="000C2242" w:rsidRDefault="000C224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35397927"/>
    <w:multiLevelType w:val="hybridMultilevel"/>
    <w:tmpl w:val="2FF42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4EAA2039"/>
    <w:multiLevelType w:val="hybridMultilevel"/>
    <w:tmpl w:val="182CBAC6"/>
    <w:lvl w:ilvl="0" w:tplc="75C0CB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r1">
    <w15:presenceInfo w15:providerId="None" w15:userId="Ericsson-r1"/>
  </w15:person>
  <w15:person w15:author="Ericsson-r3">
    <w15:presenceInfo w15:providerId="None" w15:userId="Ericsson-r3"/>
  </w15:person>
  <w15:person w15:author="Ericsson-r2">
    <w15:presenceInfo w15:providerId="None" w15:userId="Ericsson-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linkStyles/>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3939"/>
    <w:rsid w:val="00017F23"/>
    <w:rsid w:val="00031F74"/>
    <w:rsid w:val="000823A3"/>
    <w:rsid w:val="00092D27"/>
    <w:rsid w:val="000C2242"/>
    <w:rsid w:val="000D3630"/>
    <w:rsid w:val="000E645B"/>
    <w:rsid w:val="000F6242"/>
    <w:rsid w:val="00106CFC"/>
    <w:rsid w:val="00114FA5"/>
    <w:rsid w:val="00170044"/>
    <w:rsid w:val="001D61EE"/>
    <w:rsid w:val="00226381"/>
    <w:rsid w:val="00285341"/>
    <w:rsid w:val="002869FE"/>
    <w:rsid w:val="002957DC"/>
    <w:rsid w:val="002F1940"/>
    <w:rsid w:val="00383545"/>
    <w:rsid w:val="003B498A"/>
    <w:rsid w:val="003C124A"/>
    <w:rsid w:val="00433500"/>
    <w:rsid w:val="00433F71"/>
    <w:rsid w:val="00440D43"/>
    <w:rsid w:val="004658DA"/>
    <w:rsid w:val="004930ED"/>
    <w:rsid w:val="004C390C"/>
    <w:rsid w:val="004E0535"/>
    <w:rsid w:val="004E3939"/>
    <w:rsid w:val="004F3011"/>
    <w:rsid w:val="0050290C"/>
    <w:rsid w:val="00603117"/>
    <w:rsid w:val="006052AD"/>
    <w:rsid w:val="0065095E"/>
    <w:rsid w:val="006C07D0"/>
    <w:rsid w:val="0073766B"/>
    <w:rsid w:val="007A4A64"/>
    <w:rsid w:val="007A5290"/>
    <w:rsid w:val="007B58FB"/>
    <w:rsid w:val="007F481C"/>
    <w:rsid w:val="007F4F92"/>
    <w:rsid w:val="00806399"/>
    <w:rsid w:val="00806A9C"/>
    <w:rsid w:val="008A0018"/>
    <w:rsid w:val="008D772F"/>
    <w:rsid w:val="00941995"/>
    <w:rsid w:val="00972181"/>
    <w:rsid w:val="00996FB9"/>
    <w:rsid w:val="0099764C"/>
    <w:rsid w:val="009B7298"/>
    <w:rsid w:val="00A61AEA"/>
    <w:rsid w:val="00AC6775"/>
    <w:rsid w:val="00AE1B3E"/>
    <w:rsid w:val="00AE2D11"/>
    <w:rsid w:val="00AF7C38"/>
    <w:rsid w:val="00B031E9"/>
    <w:rsid w:val="00B32C67"/>
    <w:rsid w:val="00B97703"/>
    <w:rsid w:val="00BB20D8"/>
    <w:rsid w:val="00C06370"/>
    <w:rsid w:val="00C47E33"/>
    <w:rsid w:val="00C607D4"/>
    <w:rsid w:val="00CF6087"/>
    <w:rsid w:val="00D20157"/>
    <w:rsid w:val="00D30D28"/>
    <w:rsid w:val="00D51B7F"/>
    <w:rsid w:val="00DA358A"/>
    <w:rsid w:val="00DE2776"/>
    <w:rsid w:val="00DF184C"/>
    <w:rsid w:val="00E273FA"/>
    <w:rsid w:val="00E35332"/>
    <w:rsid w:val="00E96424"/>
    <w:rsid w:val="00EC5CA6"/>
    <w:rsid w:val="00F01F31"/>
    <w:rsid w:val="00F667CF"/>
    <w:rsid w:val="00F803BE"/>
    <w:rsid w:val="00FE7755"/>
    <w:rsid w:val="00FF69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1CC1"/>
  <w15:chartTrackingRefBased/>
  <w15:docId w15:val="{5D0B70E3-BFE3-4072-B7EF-8A543DEB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B3E"/>
    <w:pPr>
      <w:overflowPunct w:val="0"/>
      <w:autoSpaceDE w:val="0"/>
      <w:autoSpaceDN w:val="0"/>
      <w:adjustRightInd w:val="0"/>
      <w:spacing w:after="180"/>
      <w:textAlignment w:val="baseline"/>
    </w:pPr>
    <w:rPr>
      <w:lang w:val="en-GB" w:eastAsia="en-GB"/>
    </w:rPr>
  </w:style>
  <w:style w:type="paragraph" w:styleId="Heading1">
    <w:name w:val="heading 1"/>
    <w:aliases w:val="H1,h1"/>
    <w:next w:val="Normal"/>
    <w:qFormat/>
    <w:rsid w:val="00AE1B3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aliases w:val="H2,h2"/>
    <w:basedOn w:val="Heading1"/>
    <w:next w:val="Normal"/>
    <w:qFormat/>
    <w:rsid w:val="00AE1B3E"/>
    <w:pPr>
      <w:pBdr>
        <w:top w:val="none" w:sz="0" w:space="0" w:color="auto"/>
      </w:pBdr>
      <w:spacing w:before="180"/>
      <w:outlineLvl w:val="1"/>
    </w:pPr>
    <w:rPr>
      <w:sz w:val="32"/>
    </w:rPr>
  </w:style>
  <w:style w:type="paragraph" w:styleId="Heading3">
    <w:name w:val="heading 3"/>
    <w:aliases w:val="H3,h3"/>
    <w:basedOn w:val="Heading2"/>
    <w:next w:val="Normal"/>
    <w:qFormat/>
    <w:rsid w:val="00AE1B3E"/>
    <w:pPr>
      <w:spacing w:before="120"/>
      <w:outlineLvl w:val="2"/>
    </w:pPr>
    <w:rPr>
      <w:sz w:val="28"/>
    </w:rPr>
  </w:style>
  <w:style w:type="paragraph" w:styleId="Heading4">
    <w:name w:val="heading 4"/>
    <w:aliases w:val="h4"/>
    <w:basedOn w:val="Heading3"/>
    <w:next w:val="Normal"/>
    <w:qFormat/>
    <w:rsid w:val="00AE1B3E"/>
    <w:pPr>
      <w:ind w:left="1418" w:hanging="1418"/>
      <w:outlineLvl w:val="3"/>
    </w:pPr>
    <w:rPr>
      <w:sz w:val="24"/>
    </w:rPr>
  </w:style>
  <w:style w:type="paragraph" w:styleId="Heading5">
    <w:name w:val="heading 5"/>
    <w:aliases w:val="h5"/>
    <w:basedOn w:val="Heading4"/>
    <w:next w:val="Normal"/>
    <w:qFormat/>
    <w:rsid w:val="00AE1B3E"/>
    <w:pPr>
      <w:ind w:left="1701" w:hanging="1701"/>
      <w:outlineLvl w:val="4"/>
    </w:pPr>
    <w:rPr>
      <w:sz w:val="22"/>
    </w:rPr>
  </w:style>
  <w:style w:type="paragraph" w:styleId="Heading6">
    <w:name w:val="heading 6"/>
    <w:aliases w:val="h6"/>
    <w:basedOn w:val="H6"/>
    <w:next w:val="Normal"/>
    <w:qFormat/>
    <w:rsid w:val="00AE1B3E"/>
    <w:pPr>
      <w:outlineLvl w:val="5"/>
    </w:pPr>
  </w:style>
  <w:style w:type="paragraph" w:styleId="Heading7">
    <w:name w:val="heading 7"/>
    <w:basedOn w:val="H6"/>
    <w:next w:val="Normal"/>
    <w:qFormat/>
    <w:rsid w:val="00AE1B3E"/>
    <w:pPr>
      <w:outlineLvl w:val="6"/>
    </w:pPr>
  </w:style>
  <w:style w:type="paragraph" w:styleId="Heading8">
    <w:name w:val="heading 8"/>
    <w:basedOn w:val="Heading1"/>
    <w:next w:val="Normal"/>
    <w:qFormat/>
    <w:rsid w:val="00AE1B3E"/>
    <w:pPr>
      <w:ind w:left="0" w:firstLine="0"/>
      <w:outlineLvl w:val="7"/>
    </w:pPr>
  </w:style>
  <w:style w:type="paragraph" w:styleId="Heading9">
    <w:name w:val="heading 9"/>
    <w:basedOn w:val="Heading8"/>
    <w:next w:val="Normal"/>
    <w:qFormat/>
    <w:rsid w:val="00AE1B3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1B3E"/>
    <w:pPr>
      <w:widowControl w:val="0"/>
      <w:overflowPunct w:val="0"/>
      <w:autoSpaceDE w:val="0"/>
      <w:autoSpaceDN w:val="0"/>
      <w:adjustRightInd w:val="0"/>
      <w:textAlignment w:val="baseline"/>
    </w:pPr>
    <w:rPr>
      <w:rFonts w:ascii="Arial" w:hAnsi="Arial"/>
      <w:b/>
      <w:noProof/>
      <w:sz w:val="18"/>
      <w:lang w:val="en-GB" w:eastAsia="en-GB"/>
    </w:rPr>
  </w:style>
  <w:style w:type="paragraph" w:styleId="Footer">
    <w:name w:val="footer"/>
    <w:basedOn w:val="Header"/>
    <w:semiHidden/>
    <w:rsid w:val="00AE1B3E"/>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AE1B3E"/>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AE1B3E"/>
    <w:pPr>
      <w:spacing w:before="180"/>
      <w:ind w:left="2693" w:hanging="2693"/>
    </w:pPr>
    <w:rPr>
      <w:b/>
    </w:rPr>
  </w:style>
  <w:style w:type="paragraph" w:styleId="TOC1">
    <w:name w:val="toc 1"/>
    <w:semiHidden/>
    <w:rsid w:val="00AE1B3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AE1B3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AE1B3E"/>
    <w:pPr>
      <w:ind w:left="1701" w:hanging="1701"/>
    </w:pPr>
  </w:style>
  <w:style w:type="paragraph" w:styleId="TOC4">
    <w:name w:val="toc 4"/>
    <w:basedOn w:val="TOC3"/>
    <w:semiHidden/>
    <w:rsid w:val="00AE1B3E"/>
    <w:pPr>
      <w:ind w:left="1418" w:hanging="1418"/>
    </w:pPr>
  </w:style>
  <w:style w:type="paragraph" w:styleId="TOC3">
    <w:name w:val="toc 3"/>
    <w:basedOn w:val="TOC2"/>
    <w:semiHidden/>
    <w:rsid w:val="00AE1B3E"/>
    <w:pPr>
      <w:ind w:left="1134" w:hanging="1134"/>
    </w:pPr>
  </w:style>
  <w:style w:type="paragraph" w:styleId="TOC2">
    <w:name w:val="toc 2"/>
    <w:basedOn w:val="TOC1"/>
    <w:semiHidden/>
    <w:rsid w:val="00AE1B3E"/>
    <w:pPr>
      <w:keepNext w:val="0"/>
      <w:spacing w:before="0"/>
      <w:ind w:left="851" w:hanging="851"/>
    </w:pPr>
    <w:rPr>
      <w:sz w:val="20"/>
    </w:rPr>
  </w:style>
  <w:style w:type="paragraph" w:styleId="Index2">
    <w:name w:val="index 2"/>
    <w:basedOn w:val="Index1"/>
    <w:semiHidden/>
    <w:rsid w:val="00AE1B3E"/>
    <w:pPr>
      <w:ind w:left="284"/>
    </w:pPr>
  </w:style>
  <w:style w:type="paragraph" w:styleId="Index1">
    <w:name w:val="index 1"/>
    <w:basedOn w:val="Normal"/>
    <w:semiHidden/>
    <w:rsid w:val="00AE1B3E"/>
    <w:pPr>
      <w:keepLines/>
      <w:spacing w:after="0"/>
    </w:pPr>
  </w:style>
  <w:style w:type="paragraph" w:customStyle="1" w:styleId="ZH">
    <w:name w:val="ZH"/>
    <w:rsid w:val="00AE1B3E"/>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Heading1"/>
    <w:next w:val="Normal"/>
    <w:rsid w:val="00AE1B3E"/>
    <w:pPr>
      <w:outlineLvl w:val="9"/>
    </w:pPr>
  </w:style>
  <w:style w:type="paragraph" w:styleId="ListNumber2">
    <w:name w:val="List Number 2"/>
    <w:basedOn w:val="ListNumber"/>
    <w:semiHidden/>
    <w:rsid w:val="00AE1B3E"/>
    <w:pPr>
      <w:ind w:left="851"/>
    </w:pPr>
  </w:style>
  <w:style w:type="character" w:styleId="FootnoteReference">
    <w:name w:val="footnote reference"/>
    <w:semiHidden/>
    <w:rsid w:val="00AE1B3E"/>
    <w:rPr>
      <w:b/>
      <w:position w:val="6"/>
      <w:sz w:val="16"/>
    </w:rPr>
  </w:style>
  <w:style w:type="paragraph" w:styleId="FootnoteText">
    <w:name w:val="footnote text"/>
    <w:basedOn w:val="Normal"/>
    <w:link w:val="FootnoteTextChar"/>
    <w:semiHidden/>
    <w:rsid w:val="00AE1B3E"/>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AE1B3E"/>
    <w:rPr>
      <w:b/>
    </w:rPr>
  </w:style>
  <w:style w:type="paragraph" w:customStyle="1" w:styleId="TAC">
    <w:name w:val="TAC"/>
    <w:basedOn w:val="TAL"/>
    <w:rsid w:val="00AE1B3E"/>
    <w:pPr>
      <w:jc w:val="center"/>
    </w:pPr>
  </w:style>
  <w:style w:type="paragraph" w:customStyle="1" w:styleId="TF">
    <w:name w:val="TF"/>
    <w:basedOn w:val="TH"/>
    <w:rsid w:val="00AE1B3E"/>
    <w:pPr>
      <w:keepNext w:val="0"/>
      <w:spacing w:before="0" w:after="240"/>
    </w:pPr>
  </w:style>
  <w:style w:type="paragraph" w:customStyle="1" w:styleId="NO">
    <w:name w:val="NO"/>
    <w:basedOn w:val="Normal"/>
    <w:rsid w:val="00AE1B3E"/>
    <w:pPr>
      <w:keepLines/>
      <w:ind w:left="1135" w:hanging="851"/>
    </w:pPr>
  </w:style>
  <w:style w:type="paragraph" w:styleId="TOC9">
    <w:name w:val="toc 9"/>
    <w:basedOn w:val="TOC8"/>
    <w:semiHidden/>
    <w:rsid w:val="00AE1B3E"/>
    <w:pPr>
      <w:ind w:left="1418" w:hanging="1418"/>
    </w:pPr>
  </w:style>
  <w:style w:type="paragraph" w:customStyle="1" w:styleId="EX">
    <w:name w:val="EX"/>
    <w:basedOn w:val="Normal"/>
    <w:rsid w:val="00AE1B3E"/>
    <w:pPr>
      <w:keepLines/>
      <w:ind w:left="1702" w:hanging="1418"/>
    </w:pPr>
  </w:style>
  <w:style w:type="paragraph" w:customStyle="1" w:styleId="FP">
    <w:name w:val="FP"/>
    <w:basedOn w:val="Normal"/>
    <w:rsid w:val="00AE1B3E"/>
    <w:pPr>
      <w:spacing w:after="0"/>
    </w:pPr>
  </w:style>
  <w:style w:type="paragraph" w:customStyle="1" w:styleId="LD">
    <w:name w:val="LD"/>
    <w:rsid w:val="00AE1B3E"/>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AE1B3E"/>
    <w:pPr>
      <w:spacing w:after="0"/>
    </w:pPr>
  </w:style>
  <w:style w:type="paragraph" w:customStyle="1" w:styleId="EW">
    <w:name w:val="EW"/>
    <w:basedOn w:val="EX"/>
    <w:rsid w:val="00AE1B3E"/>
    <w:pPr>
      <w:spacing w:after="0"/>
    </w:pPr>
  </w:style>
  <w:style w:type="paragraph" w:styleId="TOC6">
    <w:name w:val="toc 6"/>
    <w:basedOn w:val="TOC5"/>
    <w:next w:val="Normal"/>
    <w:semiHidden/>
    <w:rsid w:val="00AE1B3E"/>
    <w:pPr>
      <w:ind w:left="1985" w:hanging="1985"/>
    </w:pPr>
  </w:style>
  <w:style w:type="paragraph" w:styleId="TOC7">
    <w:name w:val="toc 7"/>
    <w:basedOn w:val="TOC6"/>
    <w:next w:val="Normal"/>
    <w:semiHidden/>
    <w:rsid w:val="00AE1B3E"/>
    <w:pPr>
      <w:ind w:left="2268" w:hanging="2268"/>
    </w:pPr>
  </w:style>
  <w:style w:type="paragraph" w:styleId="ListBullet2">
    <w:name w:val="List Bullet 2"/>
    <w:basedOn w:val="ListBullet"/>
    <w:semiHidden/>
    <w:rsid w:val="00AE1B3E"/>
    <w:pPr>
      <w:ind w:left="851"/>
    </w:pPr>
  </w:style>
  <w:style w:type="paragraph" w:styleId="ListBullet3">
    <w:name w:val="List Bullet 3"/>
    <w:basedOn w:val="ListBullet2"/>
    <w:semiHidden/>
    <w:rsid w:val="00AE1B3E"/>
    <w:pPr>
      <w:ind w:left="1135"/>
    </w:pPr>
  </w:style>
  <w:style w:type="paragraph" w:styleId="ListNumber">
    <w:name w:val="List Number"/>
    <w:basedOn w:val="List"/>
    <w:semiHidden/>
    <w:rsid w:val="00AE1B3E"/>
  </w:style>
  <w:style w:type="paragraph" w:customStyle="1" w:styleId="EQ">
    <w:name w:val="EQ"/>
    <w:basedOn w:val="Normal"/>
    <w:next w:val="Normal"/>
    <w:rsid w:val="00AE1B3E"/>
    <w:pPr>
      <w:keepLines/>
      <w:tabs>
        <w:tab w:val="center" w:pos="4536"/>
        <w:tab w:val="right" w:pos="9072"/>
      </w:tabs>
    </w:pPr>
    <w:rPr>
      <w:noProof/>
    </w:rPr>
  </w:style>
  <w:style w:type="paragraph" w:customStyle="1" w:styleId="TH">
    <w:name w:val="TH"/>
    <w:basedOn w:val="Normal"/>
    <w:rsid w:val="00AE1B3E"/>
    <w:pPr>
      <w:keepNext/>
      <w:keepLines/>
      <w:spacing w:before="60"/>
      <w:jc w:val="center"/>
    </w:pPr>
    <w:rPr>
      <w:rFonts w:ascii="Arial" w:hAnsi="Arial"/>
      <w:b/>
    </w:rPr>
  </w:style>
  <w:style w:type="paragraph" w:customStyle="1" w:styleId="NF">
    <w:name w:val="NF"/>
    <w:basedOn w:val="NO"/>
    <w:rsid w:val="00AE1B3E"/>
    <w:pPr>
      <w:keepNext/>
      <w:spacing w:after="0"/>
    </w:pPr>
    <w:rPr>
      <w:rFonts w:ascii="Arial" w:hAnsi="Arial"/>
      <w:sz w:val="18"/>
    </w:rPr>
  </w:style>
  <w:style w:type="paragraph" w:customStyle="1" w:styleId="PL">
    <w:name w:val="PL"/>
    <w:rsid w:val="00AE1B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AE1B3E"/>
    <w:pPr>
      <w:jc w:val="right"/>
    </w:pPr>
  </w:style>
  <w:style w:type="paragraph" w:customStyle="1" w:styleId="H6">
    <w:name w:val="H6"/>
    <w:basedOn w:val="Heading5"/>
    <w:next w:val="Normal"/>
    <w:rsid w:val="00AE1B3E"/>
    <w:pPr>
      <w:ind w:left="1985" w:hanging="1985"/>
      <w:outlineLvl w:val="9"/>
    </w:pPr>
    <w:rPr>
      <w:sz w:val="20"/>
    </w:rPr>
  </w:style>
  <w:style w:type="paragraph" w:customStyle="1" w:styleId="TAN">
    <w:name w:val="TAN"/>
    <w:basedOn w:val="TAL"/>
    <w:rsid w:val="00AE1B3E"/>
    <w:pPr>
      <w:ind w:left="851" w:hanging="851"/>
    </w:pPr>
  </w:style>
  <w:style w:type="paragraph" w:customStyle="1" w:styleId="TAL">
    <w:name w:val="TAL"/>
    <w:basedOn w:val="Normal"/>
    <w:rsid w:val="00AE1B3E"/>
    <w:pPr>
      <w:keepNext/>
      <w:keepLines/>
      <w:spacing w:after="0"/>
    </w:pPr>
    <w:rPr>
      <w:rFonts w:ascii="Arial" w:hAnsi="Arial"/>
      <w:sz w:val="18"/>
    </w:rPr>
  </w:style>
  <w:style w:type="paragraph" w:customStyle="1" w:styleId="ZA">
    <w:name w:val="ZA"/>
    <w:rsid w:val="00AE1B3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AE1B3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AE1B3E"/>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AE1B3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AE1B3E"/>
    <w:pPr>
      <w:framePr w:wrap="notBeside" w:y="16161"/>
    </w:pPr>
  </w:style>
  <w:style w:type="character" w:customStyle="1" w:styleId="ZGSM">
    <w:name w:val="ZGSM"/>
    <w:rsid w:val="00AE1B3E"/>
  </w:style>
  <w:style w:type="paragraph" w:styleId="List2">
    <w:name w:val="List 2"/>
    <w:basedOn w:val="List"/>
    <w:semiHidden/>
    <w:rsid w:val="00AE1B3E"/>
    <w:pPr>
      <w:ind w:left="851"/>
    </w:pPr>
  </w:style>
  <w:style w:type="paragraph" w:customStyle="1" w:styleId="ZG">
    <w:name w:val="ZG"/>
    <w:rsid w:val="00AE1B3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List3">
    <w:name w:val="List 3"/>
    <w:basedOn w:val="List2"/>
    <w:semiHidden/>
    <w:rsid w:val="00AE1B3E"/>
    <w:pPr>
      <w:ind w:left="1135"/>
    </w:pPr>
  </w:style>
  <w:style w:type="paragraph" w:styleId="List4">
    <w:name w:val="List 4"/>
    <w:basedOn w:val="List3"/>
    <w:semiHidden/>
    <w:rsid w:val="00AE1B3E"/>
    <w:pPr>
      <w:ind w:left="1418"/>
    </w:pPr>
  </w:style>
  <w:style w:type="paragraph" w:styleId="List5">
    <w:name w:val="List 5"/>
    <w:basedOn w:val="List4"/>
    <w:semiHidden/>
    <w:rsid w:val="00AE1B3E"/>
    <w:pPr>
      <w:ind w:left="1702"/>
    </w:pPr>
  </w:style>
  <w:style w:type="paragraph" w:customStyle="1" w:styleId="EditorsNote">
    <w:name w:val="Editor's Note"/>
    <w:basedOn w:val="NO"/>
    <w:rsid w:val="00AE1B3E"/>
    <w:rPr>
      <w:color w:val="FF0000"/>
    </w:rPr>
  </w:style>
  <w:style w:type="paragraph" w:styleId="List">
    <w:name w:val="List"/>
    <w:basedOn w:val="Normal"/>
    <w:semiHidden/>
    <w:rsid w:val="00AE1B3E"/>
    <w:pPr>
      <w:ind w:left="568" w:hanging="284"/>
    </w:pPr>
  </w:style>
  <w:style w:type="paragraph" w:styleId="ListBullet">
    <w:name w:val="List Bullet"/>
    <w:basedOn w:val="List"/>
    <w:semiHidden/>
    <w:rsid w:val="00AE1B3E"/>
  </w:style>
  <w:style w:type="paragraph" w:styleId="ListBullet4">
    <w:name w:val="List Bullet 4"/>
    <w:basedOn w:val="ListBullet3"/>
    <w:semiHidden/>
    <w:rsid w:val="00AE1B3E"/>
    <w:pPr>
      <w:ind w:left="1418"/>
    </w:pPr>
  </w:style>
  <w:style w:type="paragraph" w:styleId="ListBullet5">
    <w:name w:val="List Bullet 5"/>
    <w:basedOn w:val="ListBullet4"/>
    <w:semiHidden/>
    <w:rsid w:val="00AE1B3E"/>
    <w:pPr>
      <w:ind w:left="1702"/>
    </w:pPr>
  </w:style>
  <w:style w:type="paragraph" w:customStyle="1" w:styleId="B2">
    <w:name w:val="B2"/>
    <w:basedOn w:val="List2"/>
    <w:rsid w:val="00AE1B3E"/>
  </w:style>
  <w:style w:type="paragraph" w:customStyle="1" w:styleId="B3">
    <w:name w:val="B3"/>
    <w:basedOn w:val="List3"/>
    <w:rsid w:val="00AE1B3E"/>
  </w:style>
  <w:style w:type="paragraph" w:customStyle="1" w:styleId="B4">
    <w:name w:val="B4"/>
    <w:basedOn w:val="List4"/>
    <w:rsid w:val="00AE1B3E"/>
  </w:style>
  <w:style w:type="paragraph" w:customStyle="1" w:styleId="B5">
    <w:name w:val="B5"/>
    <w:basedOn w:val="List5"/>
    <w:rsid w:val="00AE1B3E"/>
  </w:style>
  <w:style w:type="paragraph" w:customStyle="1" w:styleId="ZTD">
    <w:name w:val="ZTD"/>
    <w:basedOn w:val="ZB"/>
    <w:rsid w:val="00AE1B3E"/>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val="en-GB"/>
    </w:rPr>
  </w:style>
  <w:style w:type="paragraph" w:styleId="CommentSubject">
    <w:name w:val="annotation subject"/>
    <w:basedOn w:val="CommentText"/>
    <w:next w:val="CommentText"/>
    <w:link w:val="CommentSubjectChar"/>
    <w:uiPriority w:val="99"/>
    <w:semiHidden/>
    <w:unhideWhenUsed/>
    <w:rsid w:val="00BB20D8"/>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link w:val="CommentText"/>
    <w:semiHidden/>
    <w:rsid w:val="00BB20D8"/>
    <w:rPr>
      <w:rFonts w:ascii="Arial" w:hAnsi="Arial"/>
      <w:lang w:val="en-GB" w:eastAsia="en-GB"/>
    </w:rPr>
  </w:style>
  <w:style w:type="character" w:customStyle="1" w:styleId="CommentSubjectChar">
    <w:name w:val="Comment Subject Char"/>
    <w:link w:val="CommentSubject"/>
    <w:uiPriority w:val="99"/>
    <w:semiHidden/>
    <w:rsid w:val="00BB20D8"/>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065713">
      <w:bodyDiv w:val="1"/>
      <w:marLeft w:val="0"/>
      <w:marRight w:val="0"/>
      <w:marTop w:val="0"/>
      <w:marBottom w:val="0"/>
      <w:divBdr>
        <w:top w:val="none" w:sz="0" w:space="0" w:color="auto"/>
        <w:left w:val="none" w:sz="0" w:space="0" w:color="auto"/>
        <w:bottom w:val="none" w:sz="0" w:space="0" w:color="auto"/>
        <w:right w:val="none" w:sz="0" w:space="0" w:color="auto"/>
      </w:divBdr>
    </w:div>
    <w:div w:id="371656808">
      <w:bodyDiv w:val="1"/>
      <w:marLeft w:val="0"/>
      <w:marRight w:val="0"/>
      <w:marTop w:val="0"/>
      <w:marBottom w:val="0"/>
      <w:divBdr>
        <w:top w:val="none" w:sz="0" w:space="0" w:color="auto"/>
        <w:left w:val="none" w:sz="0" w:space="0" w:color="auto"/>
        <w:bottom w:val="none" w:sz="0" w:space="0" w:color="auto"/>
        <w:right w:val="none" w:sz="0" w:space="0" w:color="auto"/>
      </w:divBdr>
    </w:div>
    <w:div w:id="813109529">
      <w:bodyDiv w:val="1"/>
      <w:marLeft w:val="0"/>
      <w:marRight w:val="0"/>
      <w:marTop w:val="0"/>
      <w:marBottom w:val="0"/>
      <w:divBdr>
        <w:top w:val="none" w:sz="0" w:space="0" w:color="auto"/>
        <w:left w:val="none" w:sz="0" w:space="0" w:color="auto"/>
        <w:bottom w:val="none" w:sz="0" w:space="0" w:color="auto"/>
        <w:right w:val="none" w:sz="0" w:space="0" w:color="auto"/>
      </w:divBdr>
    </w:div>
    <w:div w:id="896552204">
      <w:bodyDiv w:val="1"/>
      <w:marLeft w:val="0"/>
      <w:marRight w:val="0"/>
      <w:marTop w:val="0"/>
      <w:marBottom w:val="0"/>
      <w:divBdr>
        <w:top w:val="none" w:sz="0" w:space="0" w:color="auto"/>
        <w:left w:val="none" w:sz="0" w:space="0" w:color="auto"/>
        <w:bottom w:val="none" w:sz="0" w:space="0" w:color="auto"/>
        <w:right w:val="none" w:sz="0" w:space="0" w:color="auto"/>
      </w:divBdr>
    </w:div>
    <w:div w:id="1121532013">
      <w:bodyDiv w:val="1"/>
      <w:marLeft w:val="0"/>
      <w:marRight w:val="0"/>
      <w:marTop w:val="0"/>
      <w:marBottom w:val="0"/>
      <w:divBdr>
        <w:top w:val="none" w:sz="0" w:space="0" w:color="auto"/>
        <w:left w:val="none" w:sz="0" w:space="0" w:color="auto"/>
        <w:bottom w:val="none" w:sz="0" w:space="0" w:color="auto"/>
        <w:right w:val="none" w:sz="0" w:space="0" w:color="auto"/>
      </w:divBdr>
    </w:div>
    <w:div w:id="1669094235">
      <w:bodyDiv w:val="1"/>
      <w:marLeft w:val="0"/>
      <w:marRight w:val="0"/>
      <w:marTop w:val="0"/>
      <w:marBottom w:val="0"/>
      <w:divBdr>
        <w:top w:val="none" w:sz="0" w:space="0" w:color="auto"/>
        <w:left w:val="none" w:sz="0" w:space="0" w:color="auto"/>
        <w:bottom w:val="none" w:sz="0" w:space="0" w:color="auto"/>
        <w:right w:val="none" w:sz="0" w:space="0" w:color="auto"/>
      </w:divBdr>
    </w:div>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ADQ376F6HWTR-1074192144-1700</_dlc_DocId>
    <_dlc_DocIdUrl xmlns="4397fad0-70af-449d-b129-6cf6df26877a">
      <Url>https://ericsson.sharepoint.com/sites/SRT/3GPP/_layouts/15/DocIdRedir.aspx?ID=ADQ376F6HWTR-1074192144-1700</Url>
      <Description>ADQ376F6HWTR-1074192144-1700</Description>
    </_dlc_DocIdUrl>
  </documentManagement>
</p:properties>
</file>

<file path=customXml/itemProps1.xml><?xml version="1.0" encoding="utf-8"?>
<ds:datastoreItem xmlns:ds="http://schemas.openxmlformats.org/officeDocument/2006/customXml" ds:itemID="{377B6B20-E59C-4F06-A116-65686A92E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00B637-20B4-4F4E-8886-9DDC6826F01C}">
  <ds:schemaRefs>
    <ds:schemaRef ds:uri="http://schemas.microsoft.com/sharepoint/events"/>
  </ds:schemaRefs>
</ds:datastoreItem>
</file>

<file path=customXml/itemProps3.xml><?xml version="1.0" encoding="utf-8"?>
<ds:datastoreItem xmlns:ds="http://schemas.openxmlformats.org/officeDocument/2006/customXml" ds:itemID="{490CE48E-6570-4B24-85AF-00FA7BC381FC}">
  <ds:schemaRefs>
    <ds:schemaRef ds:uri="http://schemas.microsoft.com/sharepoint/v3/contenttype/forms"/>
  </ds:schemaRefs>
</ds:datastoreItem>
</file>

<file path=customXml/itemProps4.xml><?xml version="1.0" encoding="utf-8"?>
<ds:datastoreItem xmlns:ds="http://schemas.openxmlformats.org/officeDocument/2006/customXml" ds:itemID="{955BF6C5-2E7D-40F1-BC1F-DD76ED7D12BC}">
  <ds:schemaRefs>
    <ds:schemaRef ds:uri="Microsoft.SharePoint.Taxonomy.ContentTypeSync"/>
  </ds:schemaRefs>
</ds:datastoreItem>
</file>

<file path=customXml/itemProps5.xml><?xml version="1.0" encoding="utf-8"?>
<ds:datastoreItem xmlns:ds="http://schemas.openxmlformats.org/officeDocument/2006/customXml" ds:itemID="{B0983D7A-C7C2-4BAD-A21D-9B390DC6F098}">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docProps/app.xml><?xml version="1.0" encoding="utf-8"?>
<Properties xmlns="http://schemas.openxmlformats.org/officeDocument/2006/extended-properties" xmlns:vt="http://schemas.openxmlformats.org/officeDocument/2006/docPropsVTypes">
  <Template>3gpp_70</Template>
  <TotalTime>1317</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2960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Ericsson-r3</cp:lastModifiedBy>
  <cp:revision>44</cp:revision>
  <cp:lastPrinted>2002-04-23T07:10:00Z</cp:lastPrinted>
  <dcterms:created xsi:type="dcterms:W3CDTF">2020-01-14T15:01:00Z</dcterms:created>
  <dcterms:modified xsi:type="dcterms:W3CDTF">2021-05-27T07:11:00Z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0x010100C5F30C9B16E14C8EACE5F2CC7B7AC7F400B95DCD2E749CBC42B65E026B58A7A435</vt:lpwstr>
  </property>
  <property fmtid="{D5CDD505-2E9C-101B-9397-08002B2CF9AE}" pid="3" name="_dlc_DocIdItemGuid">
    <vt:lpwstr>f2ec4e34-7d61-4620-8095-fc945dde1392</vt:lpwstr>
  </property>
  <property fmtid="{D5CDD505-2E9C-101B-9397-08002B2CF9AE}" pid="4" name="EriCOLLCategory">
    <vt:lpwstr/>
  </property>
  <property fmtid="{D5CDD505-2E9C-101B-9397-08002B2CF9AE}" pid="5" name="TaxKeyword">
    <vt:lpwstr/>
  </property>
  <property fmtid="{D5CDD505-2E9C-101B-9397-08002B2CF9AE}" pid="6" name="EriCOLLCountry">
    <vt:lpwstr/>
  </property>
  <property fmtid="{D5CDD505-2E9C-101B-9397-08002B2CF9AE}" pid="7" name="EriCOLLCompetence">
    <vt:lpwstr/>
  </property>
  <property fmtid="{D5CDD505-2E9C-101B-9397-08002B2CF9AE}" pid="8" name="EriCOLLProcess">
    <vt:lpwstr/>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EriCOLLProjects">
    <vt:lpwstr/>
  </property>
</Properties>
</file>