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EB26" w14:textId="1930C8D2" w:rsidR="002034B4" w:rsidRDefault="00850812" w:rsidP="00850812">
      <w:pPr>
        <w:pStyle w:val="CRCoverPage"/>
        <w:tabs>
          <w:tab w:val="right" w:pos="9639"/>
        </w:tabs>
        <w:spacing w:after="0"/>
        <w:rPr>
          <w:b/>
          <w:i/>
          <w:noProof/>
          <w:sz w:val="28"/>
        </w:rPr>
      </w:pPr>
      <w:r>
        <w:rPr>
          <w:b/>
          <w:noProof/>
          <w:sz w:val="24"/>
        </w:rPr>
        <w:t>3GPP TSG-SA3 Meeting #10</w:t>
      </w:r>
      <w:r w:rsidR="00BE6BF0">
        <w:rPr>
          <w:b/>
          <w:noProof/>
          <w:sz w:val="24"/>
        </w:rPr>
        <w:t>3</w:t>
      </w:r>
      <w:r w:rsidR="001F00B4">
        <w:rPr>
          <w:b/>
          <w:noProof/>
          <w:sz w:val="24"/>
        </w:rPr>
        <w:t>-</w:t>
      </w:r>
      <w:r>
        <w:rPr>
          <w:b/>
          <w:noProof/>
          <w:sz w:val="24"/>
        </w:rPr>
        <w:t>e</w:t>
      </w:r>
      <w:r>
        <w:rPr>
          <w:b/>
          <w:i/>
          <w:noProof/>
          <w:sz w:val="24"/>
        </w:rPr>
        <w:t xml:space="preserve"> </w:t>
      </w:r>
      <w:r>
        <w:rPr>
          <w:b/>
          <w:i/>
          <w:noProof/>
          <w:sz w:val="28"/>
        </w:rPr>
        <w:tab/>
      </w:r>
      <w:ins w:id="0" w:author="Nokia SA3" w:date="2021-05-19T10:06:00Z">
        <w:r w:rsidR="001B716B">
          <w:rPr>
            <w:b/>
            <w:i/>
            <w:noProof/>
            <w:sz w:val="28"/>
          </w:rPr>
          <w:t>draft_</w:t>
        </w:r>
      </w:ins>
      <w:r w:rsidRPr="00623131">
        <w:rPr>
          <w:b/>
          <w:i/>
          <w:noProof/>
          <w:sz w:val="28"/>
        </w:rPr>
        <w:t>S3-</w:t>
      </w:r>
      <w:r w:rsidR="001D06F6" w:rsidRPr="00623131">
        <w:rPr>
          <w:b/>
          <w:i/>
          <w:noProof/>
          <w:sz w:val="28"/>
        </w:rPr>
        <w:t>21</w:t>
      </w:r>
      <w:r w:rsidR="00623131">
        <w:rPr>
          <w:b/>
          <w:i/>
          <w:noProof/>
          <w:sz w:val="28"/>
        </w:rPr>
        <w:t>1932</w:t>
      </w:r>
      <w:ins w:id="1" w:author="Nokia SA3" w:date="2021-05-19T10:06:00Z">
        <w:r w:rsidR="001B716B">
          <w:rPr>
            <w:b/>
            <w:i/>
            <w:noProof/>
            <w:sz w:val="28"/>
          </w:rPr>
          <w:t>-r1</w:t>
        </w:r>
      </w:ins>
    </w:p>
    <w:p w14:paraId="145F1FB7" w14:textId="5DCF163E" w:rsidR="00EE33A2" w:rsidRDefault="00850812" w:rsidP="462CBF3D">
      <w:pPr>
        <w:pStyle w:val="CRCoverPage"/>
        <w:outlineLvl w:val="0"/>
        <w:rPr>
          <w:b/>
          <w:bCs/>
          <w:noProof/>
          <w:sz w:val="24"/>
          <w:szCs w:val="24"/>
        </w:rPr>
      </w:pPr>
      <w:r w:rsidRPr="462CBF3D">
        <w:rPr>
          <w:b/>
          <w:bCs/>
          <w:noProof/>
          <w:sz w:val="24"/>
          <w:szCs w:val="24"/>
        </w:rPr>
        <w:t xml:space="preserve">e-meeting, </w:t>
      </w:r>
      <w:r w:rsidR="002034B4">
        <w:rPr>
          <w:b/>
          <w:bCs/>
          <w:noProof/>
          <w:sz w:val="24"/>
          <w:szCs w:val="24"/>
        </w:rPr>
        <w:t>1</w:t>
      </w:r>
      <w:r w:rsidR="00BE6BF0">
        <w:rPr>
          <w:b/>
          <w:bCs/>
          <w:noProof/>
          <w:sz w:val="24"/>
          <w:szCs w:val="24"/>
        </w:rPr>
        <w:t>7</w:t>
      </w:r>
      <w:r w:rsidR="002034B4">
        <w:rPr>
          <w:b/>
          <w:bCs/>
          <w:noProof/>
          <w:sz w:val="24"/>
          <w:szCs w:val="24"/>
        </w:rPr>
        <w:t xml:space="preserve"> </w:t>
      </w:r>
      <w:r w:rsidR="00604001">
        <w:rPr>
          <w:b/>
          <w:bCs/>
          <w:noProof/>
          <w:sz w:val="24"/>
          <w:szCs w:val="24"/>
        </w:rPr>
        <w:t xml:space="preserve">– </w:t>
      </w:r>
      <w:r w:rsidR="00BE6BF0">
        <w:rPr>
          <w:b/>
          <w:bCs/>
          <w:noProof/>
          <w:sz w:val="24"/>
          <w:szCs w:val="24"/>
        </w:rPr>
        <w:t>28</w:t>
      </w:r>
      <w:r w:rsidR="002034B4">
        <w:rPr>
          <w:b/>
          <w:bCs/>
          <w:noProof/>
          <w:sz w:val="24"/>
          <w:szCs w:val="24"/>
        </w:rPr>
        <w:t xml:space="preserve"> Ma</w:t>
      </w:r>
      <w:r w:rsidR="00BE6BF0">
        <w:rPr>
          <w:b/>
          <w:bCs/>
          <w:noProof/>
          <w:sz w:val="24"/>
          <w:szCs w:val="24"/>
        </w:rPr>
        <w:t>y</w:t>
      </w:r>
      <w:r w:rsidR="002034B4">
        <w:rPr>
          <w:b/>
          <w:bCs/>
          <w:noProof/>
          <w:sz w:val="24"/>
          <w:szCs w:val="24"/>
        </w:rPr>
        <w:t xml:space="preserve"> </w:t>
      </w:r>
      <w:r w:rsidR="00604001">
        <w:rPr>
          <w:b/>
          <w:bCs/>
          <w:noProof/>
          <w:sz w:val="24"/>
          <w:szCs w:val="24"/>
        </w:rPr>
        <w:t>2021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BE6BF0">
        <w:rPr>
          <w:b/>
          <w:noProof/>
          <w:sz w:val="24"/>
        </w:rPr>
        <w:t xml:space="preserve">    </w:t>
      </w:r>
      <w:r w:rsidR="00EE33A2">
        <w:rPr>
          <w:noProof/>
        </w:rPr>
        <w:t>Revision of S</w:t>
      </w:r>
      <w:r w:rsidR="00B7732B">
        <w:rPr>
          <w:noProof/>
        </w:rPr>
        <w:t>3</w:t>
      </w:r>
      <w:r w:rsidR="00EE33A2">
        <w:rPr>
          <w:noProof/>
        </w:rPr>
        <w:t>-</w:t>
      </w:r>
      <w:r w:rsidR="002034B4">
        <w:rPr>
          <w:noProof/>
        </w:rPr>
        <w:t>21</w:t>
      </w:r>
      <w:ins w:id="2" w:author="Nokia SA3" w:date="2021-05-19T10:06:00Z">
        <w:r w:rsidR="001B716B">
          <w:rPr>
            <w:noProof/>
          </w:rPr>
          <w:t>1932</w:t>
        </w:r>
      </w:ins>
      <w:del w:id="3" w:author="Nokia SA3" w:date="2021-05-19T10:06:00Z">
        <w:r w:rsidR="002034B4" w:rsidDel="001B716B">
          <w:rPr>
            <w:noProof/>
          </w:rPr>
          <w:delText>wxyz</w:delText>
        </w:r>
      </w:del>
    </w:p>
    <w:p w14:paraId="672A6659" w14:textId="77777777" w:rsidR="0010401F" w:rsidRDefault="0010401F">
      <w:pPr>
        <w:keepNext/>
        <w:pBdr>
          <w:bottom w:val="single" w:sz="4" w:space="1" w:color="auto"/>
        </w:pBdr>
        <w:tabs>
          <w:tab w:val="right" w:pos="9639"/>
        </w:tabs>
        <w:outlineLvl w:val="0"/>
        <w:rPr>
          <w:rFonts w:ascii="Arial" w:hAnsi="Arial" w:cs="Arial"/>
          <w:b/>
          <w:sz w:val="24"/>
        </w:rPr>
      </w:pPr>
    </w:p>
    <w:p w14:paraId="422066D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587E520F" w14:textId="0339F4B5" w:rsidR="00B60F7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60F73">
        <w:rPr>
          <w:rFonts w:ascii="Arial" w:hAnsi="Arial" w:cs="Arial"/>
          <w:b/>
        </w:rPr>
        <w:t>Ed</w:t>
      </w:r>
      <w:r w:rsidR="00C74DC7">
        <w:rPr>
          <w:rFonts w:ascii="Arial" w:hAnsi="Arial" w:cs="Arial"/>
          <w:b/>
        </w:rPr>
        <w:t xml:space="preserve">itor </w:t>
      </w:r>
      <w:r w:rsidR="00B60F73">
        <w:rPr>
          <w:rFonts w:ascii="Arial" w:hAnsi="Arial" w:cs="Arial"/>
          <w:b/>
        </w:rPr>
        <w:t xml:space="preserve">note </w:t>
      </w:r>
      <w:r w:rsidR="00C74DC7">
        <w:rPr>
          <w:rFonts w:ascii="Arial" w:hAnsi="Arial" w:cs="Arial"/>
          <w:b/>
        </w:rPr>
        <w:t xml:space="preserve">removal </w:t>
      </w:r>
      <w:r w:rsidR="007E03C7">
        <w:rPr>
          <w:rFonts w:ascii="Arial" w:hAnsi="Arial" w:cs="Arial"/>
          <w:b/>
        </w:rPr>
        <w:t>for solution secure framework for key distribution in MBS</w:t>
      </w:r>
    </w:p>
    <w:p w14:paraId="4FCE530A" w14:textId="7E59DCF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C850E8" w14:textId="3525EB6B" w:rsidR="00C022E3" w:rsidRDefault="00C022E3" w:rsidP="1B5590A7">
      <w:pPr>
        <w:keepNext/>
        <w:pBdr>
          <w:bottom w:val="single" w:sz="4" w:space="1" w:color="auto"/>
        </w:pBdr>
        <w:tabs>
          <w:tab w:val="left" w:pos="2127"/>
        </w:tabs>
        <w:spacing w:after="0"/>
        <w:ind w:left="2126" w:hanging="2126"/>
        <w:rPr>
          <w:rFonts w:ascii="Arial" w:hAnsi="Arial"/>
          <w:b/>
          <w:bCs/>
          <w:lang w:eastAsia="zh-CN"/>
        </w:rPr>
      </w:pPr>
      <w:r w:rsidRPr="3D6DA7D8">
        <w:rPr>
          <w:rFonts w:ascii="Arial" w:hAnsi="Arial"/>
          <w:b/>
          <w:bCs/>
        </w:rPr>
        <w:t>Agenda Item:</w:t>
      </w:r>
      <w:r>
        <w:tab/>
      </w:r>
      <w:r w:rsidR="5370E324" w:rsidRPr="3D6DA7D8">
        <w:rPr>
          <w:rFonts w:ascii="Arial" w:hAnsi="Arial"/>
          <w:b/>
          <w:bCs/>
        </w:rPr>
        <w:t>5</w:t>
      </w:r>
      <w:r w:rsidR="001F00B4" w:rsidRPr="3D6DA7D8">
        <w:rPr>
          <w:rFonts w:ascii="Arial" w:hAnsi="Arial"/>
          <w:b/>
          <w:bCs/>
        </w:rPr>
        <w:t>.</w:t>
      </w:r>
      <w:r w:rsidR="3C4DAAE7" w:rsidRPr="3D6DA7D8">
        <w:rPr>
          <w:rFonts w:ascii="Arial" w:hAnsi="Arial"/>
          <w:b/>
          <w:bCs/>
        </w:rPr>
        <w:t>11</w:t>
      </w:r>
    </w:p>
    <w:p w14:paraId="78A94E35" w14:textId="77777777" w:rsidR="00C022E3" w:rsidRDefault="00C022E3">
      <w:pPr>
        <w:pStyle w:val="Heading1"/>
      </w:pPr>
      <w:r>
        <w:t>1</w:t>
      </w:r>
      <w:r>
        <w:tab/>
        <w:t>Decision/action requested</w:t>
      </w:r>
    </w:p>
    <w:p w14:paraId="0FC63F37" w14:textId="7C92EED0" w:rsidR="00C022E3" w:rsidRDefault="00C74DC7" w:rsidP="462CBF3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bCs/>
          <w:i/>
          <w:iCs/>
        </w:rPr>
        <w:t xml:space="preserve">Editor note removal </w:t>
      </w:r>
      <w:r w:rsidR="00230055">
        <w:rPr>
          <w:b/>
          <w:bCs/>
          <w:i/>
          <w:iCs/>
        </w:rPr>
        <w:t xml:space="preserve">and minor update </w:t>
      </w:r>
      <w:r>
        <w:rPr>
          <w:b/>
          <w:bCs/>
          <w:i/>
          <w:iCs/>
        </w:rPr>
        <w:t xml:space="preserve">of </w:t>
      </w:r>
      <w:r w:rsidR="00BE6BF0">
        <w:rPr>
          <w:b/>
          <w:bCs/>
          <w:i/>
          <w:iCs/>
        </w:rPr>
        <w:t>solution #</w:t>
      </w:r>
      <w:r w:rsidR="007E03C7">
        <w:rPr>
          <w:b/>
          <w:bCs/>
          <w:i/>
          <w:iCs/>
        </w:rPr>
        <w:t>10 secure framework for key distribution in MBS</w:t>
      </w:r>
    </w:p>
    <w:p w14:paraId="7344B55F" w14:textId="77777777" w:rsidR="00C022E3" w:rsidRDefault="00C022E3">
      <w:pPr>
        <w:pStyle w:val="Heading1"/>
      </w:pPr>
      <w:r>
        <w:t>2</w:t>
      </w:r>
      <w:r>
        <w:tab/>
        <w:t>References</w:t>
      </w:r>
    </w:p>
    <w:p w14:paraId="38E8E6AB" w14:textId="3C49B819" w:rsidR="006059BD" w:rsidRPr="006059BD" w:rsidRDefault="002034B4" w:rsidP="006059BD">
      <w:r w:rsidRPr="001566E2">
        <w:rPr>
          <w:lang w:val="fr-FR"/>
        </w:rPr>
        <w:t>[</w:t>
      </w:r>
      <w:r>
        <w:rPr>
          <w:lang w:val="fr-FR"/>
        </w:rPr>
        <w:t>1</w:t>
      </w:r>
      <w:r w:rsidRPr="001566E2">
        <w:rPr>
          <w:lang w:val="fr-FR"/>
        </w:rPr>
        <w:t>]</w:t>
      </w:r>
      <w:r w:rsidR="007E03C7">
        <w:rPr>
          <w:lang w:val="fr-FR"/>
        </w:rPr>
        <w:t xml:space="preserve"> 33.850  </w:t>
      </w:r>
      <w:proofErr w:type="spellStart"/>
      <w:r w:rsidR="007E03C7">
        <w:rPr>
          <w:lang w:val="fr-FR"/>
        </w:rPr>
        <w:t>Study</w:t>
      </w:r>
      <w:proofErr w:type="spellEnd"/>
      <w:r w:rsidR="007E03C7">
        <w:rPr>
          <w:lang w:val="fr-FR"/>
        </w:rPr>
        <w:t xml:space="preserve"> on security aspects of </w:t>
      </w:r>
      <w:proofErr w:type="spellStart"/>
      <w:r w:rsidR="007E03C7">
        <w:rPr>
          <w:lang w:val="fr-FR"/>
        </w:rPr>
        <w:t>enhancements</w:t>
      </w:r>
      <w:proofErr w:type="spellEnd"/>
      <w:r w:rsidR="007E03C7">
        <w:rPr>
          <w:lang w:val="fr-FR"/>
        </w:rPr>
        <w:t xml:space="preserve"> for 5G Multicast Broadcast Services (MBS)</w:t>
      </w:r>
    </w:p>
    <w:p w14:paraId="6CE902A2" w14:textId="77777777" w:rsidR="00D63072" w:rsidRDefault="00C022E3" w:rsidP="006059BD">
      <w:pPr>
        <w:pStyle w:val="Heading1"/>
      </w:pPr>
      <w:r>
        <w:t>3</w:t>
      </w:r>
      <w:r>
        <w:tab/>
        <w:t>Rationale</w:t>
      </w:r>
    </w:p>
    <w:p w14:paraId="4041FA7A" w14:textId="74A3DB14" w:rsidR="00B60F73" w:rsidRPr="001B2DBB" w:rsidRDefault="00B60F73" w:rsidP="00BE6BF0">
      <w:pPr>
        <w:spacing w:after="0"/>
        <w:rPr>
          <w:iCs/>
        </w:rPr>
      </w:pPr>
      <w:r w:rsidRPr="001B2DBB">
        <w:rPr>
          <w:iCs/>
        </w:rPr>
        <w:t>The following editor’ note has been captured in SA3#102</w:t>
      </w:r>
      <w:r w:rsidR="00BE6BF0">
        <w:rPr>
          <w:iCs/>
        </w:rPr>
        <w:t>bis</w:t>
      </w:r>
      <w:r w:rsidRPr="001B2DBB">
        <w:rPr>
          <w:iCs/>
        </w:rPr>
        <w:t xml:space="preserve">-e meeting in solution </w:t>
      </w:r>
      <w:r w:rsidR="00BE6BF0">
        <w:rPr>
          <w:iCs/>
        </w:rPr>
        <w:t>#</w:t>
      </w:r>
      <w:r w:rsidR="007E03C7">
        <w:rPr>
          <w:iCs/>
        </w:rPr>
        <w:t>10</w:t>
      </w:r>
      <w:r w:rsidR="00BE6BF0">
        <w:rPr>
          <w:iCs/>
        </w:rPr>
        <w:t>.</w:t>
      </w:r>
    </w:p>
    <w:p w14:paraId="0A37501D" w14:textId="3E33004C" w:rsidR="00C022E3" w:rsidRPr="001B2DBB" w:rsidRDefault="00B60F73">
      <w:pPr>
        <w:rPr>
          <w:iCs/>
        </w:rPr>
      </w:pPr>
      <w:r w:rsidRPr="001B2DBB">
        <w:rPr>
          <w:b/>
          <w:bCs/>
          <w:iCs/>
        </w:rPr>
        <w:t>Observations</w:t>
      </w:r>
      <w:r w:rsidRPr="001B2DBB">
        <w:rPr>
          <w:iCs/>
        </w:rPr>
        <w:t xml:space="preserve">: </w:t>
      </w:r>
    </w:p>
    <w:tbl>
      <w:tblPr>
        <w:tblStyle w:val="TableGrid"/>
        <w:tblW w:w="0" w:type="auto"/>
        <w:tblLook w:val="04A0" w:firstRow="1" w:lastRow="0" w:firstColumn="1" w:lastColumn="0" w:noHBand="0" w:noVBand="1"/>
      </w:tblPr>
      <w:tblGrid>
        <w:gridCol w:w="2972"/>
        <w:gridCol w:w="6657"/>
      </w:tblGrid>
      <w:tr w:rsidR="007E03C7" w14:paraId="197F7983" w14:textId="77777777" w:rsidTr="1CBEA078">
        <w:tc>
          <w:tcPr>
            <w:tcW w:w="2972" w:type="dxa"/>
          </w:tcPr>
          <w:p w14:paraId="581A6685" w14:textId="79BC9495" w:rsidR="007E03C7" w:rsidRPr="005A4333" w:rsidRDefault="007E03C7" w:rsidP="00725C57">
            <w:pPr>
              <w:rPr>
                <w:iCs/>
                <w:sz w:val="24"/>
                <w:szCs w:val="24"/>
              </w:rPr>
            </w:pPr>
            <w:r w:rsidRPr="005A4333">
              <w:rPr>
                <w:iCs/>
                <w:sz w:val="24"/>
                <w:szCs w:val="24"/>
              </w:rPr>
              <w:t>Editor note in solution#10</w:t>
            </w:r>
          </w:p>
        </w:tc>
        <w:tc>
          <w:tcPr>
            <w:tcW w:w="6657" w:type="dxa"/>
          </w:tcPr>
          <w:p w14:paraId="07DBE226" w14:textId="59AE134E" w:rsidR="007E03C7" w:rsidRPr="005A4333" w:rsidRDefault="007E03C7" w:rsidP="00725C57">
            <w:pPr>
              <w:rPr>
                <w:iCs/>
                <w:sz w:val="24"/>
                <w:szCs w:val="24"/>
              </w:rPr>
            </w:pPr>
            <w:r w:rsidRPr="005A4333">
              <w:rPr>
                <w:iCs/>
                <w:sz w:val="24"/>
                <w:szCs w:val="24"/>
              </w:rPr>
              <w:t>comments</w:t>
            </w:r>
          </w:p>
        </w:tc>
      </w:tr>
      <w:tr w:rsidR="007E03C7" w14:paraId="3BDB2A62" w14:textId="77777777" w:rsidTr="1CBEA078">
        <w:tc>
          <w:tcPr>
            <w:tcW w:w="2972" w:type="dxa"/>
          </w:tcPr>
          <w:p w14:paraId="0C406912" w14:textId="73525DC3" w:rsidR="007E03C7" w:rsidRPr="007E03C7" w:rsidRDefault="00880BE9" w:rsidP="00880BE9">
            <w:pPr>
              <w:textAlignment w:val="center"/>
              <w:rPr>
                <w:rFonts w:eastAsia="Times New Roman"/>
                <w:color w:val="FF0000"/>
              </w:rPr>
            </w:pPr>
            <w:r>
              <w:rPr>
                <w:rFonts w:eastAsia="Times New Roman"/>
                <w:color w:val="FF0000"/>
              </w:rPr>
              <w:t xml:space="preserve">1. </w:t>
            </w:r>
            <w:r w:rsidR="007E03C7" w:rsidRPr="007E03C7">
              <w:rPr>
                <w:rFonts w:eastAsia="Times New Roman"/>
                <w:color w:val="FF0000"/>
              </w:rPr>
              <w:t>Editor’s Note: relationship between joining/leaving the group and key update is FFS.</w:t>
            </w:r>
          </w:p>
        </w:tc>
        <w:tc>
          <w:tcPr>
            <w:tcW w:w="6657" w:type="dxa"/>
          </w:tcPr>
          <w:p w14:paraId="1E0B8ADE" w14:textId="014B2A10" w:rsidR="007E03C7" w:rsidRPr="007E03C7" w:rsidRDefault="007E03C7" w:rsidP="007E03C7">
            <w:pPr>
              <w:spacing w:after="0"/>
              <w:textAlignment w:val="center"/>
              <w:rPr>
                <w:rFonts w:ascii="Calibri" w:eastAsia="Times New Roman" w:hAnsi="Calibri" w:cs="Calibri"/>
                <w:sz w:val="22"/>
                <w:szCs w:val="22"/>
                <w:lang w:val="en-US"/>
              </w:rPr>
            </w:pPr>
            <w:r w:rsidRPr="007E03C7">
              <w:rPr>
                <w:rFonts w:ascii="Calibri" w:eastAsia="Times New Roman" w:hAnsi="Calibri" w:cs="Calibri"/>
                <w:sz w:val="22"/>
                <w:szCs w:val="22"/>
                <w:lang w:val="en-US"/>
              </w:rPr>
              <w:t xml:space="preserve">When a UE joins or leaves the </w:t>
            </w:r>
            <w:r w:rsidR="00615B27">
              <w:rPr>
                <w:rFonts w:ascii="Calibri" w:eastAsia="Times New Roman" w:hAnsi="Calibri" w:cs="Calibri"/>
                <w:sz w:val="22"/>
                <w:szCs w:val="22"/>
                <w:lang w:val="en-US"/>
              </w:rPr>
              <w:t xml:space="preserve">MBS </w:t>
            </w:r>
            <w:r w:rsidRPr="007E03C7">
              <w:rPr>
                <w:rFonts w:ascii="Calibri" w:eastAsia="Times New Roman" w:hAnsi="Calibri" w:cs="Calibri"/>
                <w:sz w:val="22"/>
                <w:szCs w:val="22"/>
                <w:lang w:val="en-US"/>
              </w:rPr>
              <w:t>session, then there is no key update needed for any UE</w:t>
            </w:r>
            <w:r w:rsidR="00615B27">
              <w:rPr>
                <w:rFonts w:ascii="Calibri" w:eastAsia="Times New Roman" w:hAnsi="Calibri" w:cs="Calibri"/>
                <w:sz w:val="22"/>
                <w:szCs w:val="22"/>
                <w:lang w:val="en-US"/>
              </w:rPr>
              <w:t>s</w:t>
            </w:r>
            <w:r w:rsidRPr="007E03C7">
              <w:rPr>
                <w:rFonts w:ascii="Calibri" w:eastAsia="Times New Roman" w:hAnsi="Calibri" w:cs="Calibri"/>
                <w:sz w:val="22"/>
                <w:szCs w:val="22"/>
                <w:lang w:val="en-US"/>
              </w:rPr>
              <w:t xml:space="preserve"> within the </w:t>
            </w:r>
            <w:r w:rsidR="00615B27">
              <w:rPr>
                <w:rFonts w:ascii="Calibri" w:eastAsia="Times New Roman" w:hAnsi="Calibri" w:cs="Calibri"/>
                <w:sz w:val="22"/>
                <w:szCs w:val="22"/>
                <w:lang w:val="en-US"/>
              </w:rPr>
              <w:t xml:space="preserve">MBS </w:t>
            </w:r>
            <w:proofErr w:type="spellStart"/>
            <w:r w:rsidRPr="007E03C7">
              <w:rPr>
                <w:rFonts w:ascii="Calibri" w:eastAsia="Times New Roman" w:hAnsi="Calibri" w:cs="Calibri"/>
                <w:sz w:val="22"/>
                <w:szCs w:val="22"/>
                <w:lang w:val="en-US"/>
              </w:rPr>
              <w:t>group.But</w:t>
            </w:r>
            <w:proofErr w:type="spellEnd"/>
            <w:r w:rsidRPr="007E03C7">
              <w:rPr>
                <w:rFonts w:ascii="Calibri" w:eastAsia="Times New Roman" w:hAnsi="Calibri" w:cs="Calibri"/>
                <w:sz w:val="22"/>
                <w:szCs w:val="22"/>
                <w:lang w:val="en-US"/>
              </w:rPr>
              <w:t xml:space="preserve"> when a UE leaves the </w:t>
            </w:r>
            <w:r w:rsidR="00615B27">
              <w:rPr>
                <w:rFonts w:ascii="Calibri" w:eastAsia="Times New Roman" w:hAnsi="Calibri" w:cs="Calibri"/>
                <w:sz w:val="22"/>
                <w:szCs w:val="22"/>
                <w:lang w:val="en-US"/>
              </w:rPr>
              <w:t xml:space="preserve">MBS </w:t>
            </w:r>
            <w:r w:rsidRPr="007E03C7">
              <w:rPr>
                <w:rFonts w:ascii="Calibri" w:eastAsia="Times New Roman" w:hAnsi="Calibri" w:cs="Calibri"/>
                <w:sz w:val="22"/>
                <w:szCs w:val="22"/>
                <w:lang w:val="en-US"/>
              </w:rPr>
              <w:t xml:space="preserve">group, then the </w:t>
            </w:r>
            <w:r w:rsidR="0062001B">
              <w:rPr>
                <w:rFonts w:ascii="Calibri" w:eastAsia="Times New Roman" w:hAnsi="Calibri" w:cs="Calibri"/>
                <w:sz w:val="22"/>
                <w:szCs w:val="22"/>
                <w:lang w:val="en-US"/>
              </w:rPr>
              <w:t>current MBS group</w:t>
            </w:r>
            <w:r w:rsidRPr="007E03C7">
              <w:rPr>
                <w:rFonts w:ascii="Calibri" w:eastAsia="Times New Roman" w:hAnsi="Calibri" w:cs="Calibri"/>
                <w:sz w:val="22"/>
                <w:szCs w:val="22"/>
                <w:lang w:val="en-US"/>
              </w:rPr>
              <w:t xml:space="preserve"> keys </w:t>
            </w:r>
            <w:r w:rsidR="0062001B">
              <w:rPr>
                <w:rFonts w:ascii="Calibri" w:eastAsia="Times New Roman" w:hAnsi="Calibri" w:cs="Calibri"/>
                <w:sz w:val="22"/>
                <w:szCs w:val="22"/>
                <w:lang w:val="en-US"/>
              </w:rPr>
              <w:t xml:space="preserve">are known to the UE is that is leaving, hence to prohibit the key leakage re-keying of MBS group keys are required. </w:t>
            </w:r>
            <w:r w:rsidRPr="007E03C7">
              <w:rPr>
                <w:rFonts w:ascii="Calibri" w:eastAsia="Times New Roman" w:hAnsi="Calibri" w:cs="Calibri"/>
                <w:sz w:val="22"/>
                <w:szCs w:val="22"/>
                <w:lang w:val="en-US"/>
              </w:rPr>
              <w:t xml:space="preserve"> </w:t>
            </w:r>
            <w:r w:rsidR="0062001B">
              <w:rPr>
                <w:rFonts w:ascii="Calibri" w:eastAsia="Times New Roman" w:hAnsi="Calibri" w:cs="Calibri"/>
                <w:sz w:val="22"/>
                <w:szCs w:val="22"/>
                <w:lang w:val="en-US"/>
              </w:rPr>
              <w:t>S</w:t>
            </w:r>
            <w:r w:rsidRPr="007E03C7">
              <w:rPr>
                <w:rFonts w:ascii="Calibri" w:eastAsia="Times New Roman" w:hAnsi="Calibri" w:cs="Calibri"/>
                <w:sz w:val="22"/>
                <w:szCs w:val="22"/>
                <w:lang w:val="en-US"/>
              </w:rPr>
              <w:t>o rekeying token is provided for new key generation.</w:t>
            </w:r>
          </w:p>
        </w:tc>
      </w:tr>
      <w:tr w:rsidR="007E03C7" w14:paraId="01EDBA3B" w14:textId="77777777" w:rsidTr="1CBEA078">
        <w:tc>
          <w:tcPr>
            <w:tcW w:w="2972" w:type="dxa"/>
          </w:tcPr>
          <w:p w14:paraId="61F5D33B" w14:textId="3CE441FA" w:rsidR="007E03C7" w:rsidRPr="007E03C7" w:rsidRDefault="00880BE9" w:rsidP="00880BE9">
            <w:pPr>
              <w:textAlignment w:val="center"/>
              <w:rPr>
                <w:rFonts w:eastAsia="Times New Roman"/>
                <w:color w:val="FF0000"/>
              </w:rPr>
            </w:pPr>
            <w:r>
              <w:rPr>
                <w:rFonts w:eastAsia="Times New Roman"/>
                <w:color w:val="FF0000"/>
              </w:rPr>
              <w:t xml:space="preserve">2. </w:t>
            </w:r>
            <w:r w:rsidR="007E03C7" w:rsidRPr="007E03C7">
              <w:rPr>
                <w:rFonts w:eastAsia="Times New Roman"/>
                <w:color w:val="FF0000"/>
              </w:rPr>
              <w:t>Editor’s Note: Why idle state UE should update the key is FFS.</w:t>
            </w:r>
          </w:p>
        </w:tc>
        <w:tc>
          <w:tcPr>
            <w:tcW w:w="6657" w:type="dxa"/>
          </w:tcPr>
          <w:p w14:paraId="5AF94314" w14:textId="21AD70C1" w:rsidR="00073F7E" w:rsidRDefault="005A4333" w:rsidP="00615B27">
            <w:pPr>
              <w:spacing w:after="0"/>
              <w:textAlignment w:val="center"/>
              <w:rPr>
                <w:rFonts w:ascii="Calibri" w:eastAsia="Times New Roman" w:hAnsi="Calibri" w:cs="Calibri"/>
                <w:sz w:val="22"/>
                <w:szCs w:val="22"/>
                <w:lang w:val="en-US"/>
              </w:rPr>
            </w:pPr>
            <w:r w:rsidRPr="1CBEA078">
              <w:rPr>
                <w:rFonts w:ascii="Calibri" w:eastAsia="Times New Roman" w:hAnsi="Calibri" w:cs="Calibri"/>
                <w:sz w:val="22"/>
                <w:szCs w:val="22"/>
                <w:lang w:val="en-US"/>
              </w:rPr>
              <w:t>UEs which are part of the MBS group can be in Idle and may be still listening to the broadcast. So when a UE leaves the MBS group, re-keying is needed to prohibit the key leakage. In this case all UEs in the group MBS group, those who are active as well as idle</w:t>
            </w:r>
            <w:r w:rsidR="00073F7E" w:rsidRPr="1CBEA078">
              <w:rPr>
                <w:rFonts w:ascii="Calibri" w:eastAsia="Times New Roman" w:hAnsi="Calibri" w:cs="Calibri"/>
                <w:sz w:val="22"/>
                <w:szCs w:val="22"/>
                <w:lang w:val="en-US"/>
              </w:rPr>
              <w:t xml:space="preserve"> and listening to the MBS broadcast need re-keying. If Idle UEs are left out in re-keying, then after re-keying they will decode only garbage if liste</w:t>
            </w:r>
            <w:r w:rsidR="38FD8AEC" w:rsidRPr="1CBEA078">
              <w:rPr>
                <w:rFonts w:ascii="Calibri" w:eastAsia="Times New Roman" w:hAnsi="Calibri" w:cs="Calibri"/>
                <w:sz w:val="22"/>
                <w:szCs w:val="22"/>
                <w:lang w:val="en-US"/>
              </w:rPr>
              <w:t>n</w:t>
            </w:r>
            <w:r w:rsidR="00073F7E" w:rsidRPr="1CBEA078">
              <w:rPr>
                <w:rFonts w:ascii="Calibri" w:eastAsia="Times New Roman" w:hAnsi="Calibri" w:cs="Calibri"/>
                <w:sz w:val="22"/>
                <w:szCs w:val="22"/>
                <w:lang w:val="en-US"/>
              </w:rPr>
              <w:t xml:space="preserve">ing to MBS. </w:t>
            </w:r>
          </w:p>
          <w:p w14:paraId="3D4BF56D" w14:textId="77777777" w:rsidR="00073F7E" w:rsidRDefault="00073F7E" w:rsidP="00615B27">
            <w:pPr>
              <w:spacing w:after="0"/>
              <w:textAlignment w:val="center"/>
              <w:rPr>
                <w:rFonts w:ascii="Calibri" w:eastAsia="Times New Roman" w:hAnsi="Calibri" w:cs="Calibri"/>
                <w:sz w:val="22"/>
                <w:szCs w:val="22"/>
                <w:lang w:val="en-US"/>
              </w:rPr>
            </w:pPr>
          </w:p>
          <w:p w14:paraId="7D257706" w14:textId="0F0C03C5" w:rsidR="007E03C7" w:rsidRPr="007E03C7" w:rsidRDefault="007E03C7" w:rsidP="00615B27">
            <w:pPr>
              <w:spacing w:after="0"/>
              <w:textAlignment w:val="center"/>
              <w:rPr>
                <w:rFonts w:ascii="Calibri" w:eastAsia="Times New Roman" w:hAnsi="Calibri" w:cs="Calibri"/>
                <w:sz w:val="22"/>
                <w:szCs w:val="22"/>
                <w:lang w:val="en-US"/>
              </w:rPr>
            </w:pPr>
            <w:r w:rsidRPr="007E03C7">
              <w:rPr>
                <w:rFonts w:ascii="Calibri" w:eastAsia="Times New Roman" w:hAnsi="Calibri" w:cs="Calibri"/>
                <w:sz w:val="22"/>
                <w:szCs w:val="22"/>
                <w:lang w:val="en-US"/>
              </w:rPr>
              <w:t xml:space="preserve">Transition from inactive multicast session to active multicast session is via paging as described in TR 23.757. </w:t>
            </w:r>
          </w:p>
          <w:p w14:paraId="38C4965B" w14:textId="77777777" w:rsidR="007E03C7" w:rsidRDefault="007E03C7" w:rsidP="007E03C7">
            <w:pPr>
              <w:spacing w:after="0"/>
              <w:ind w:left="288"/>
              <w:rPr>
                <w:rFonts w:ascii="Calibri" w:eastAsia="Times New Roman" w:hAnsi="Calibri" w:cs="Calibri"/>
                <w:sz w:val="22"/>
                <w:szCs w:val="22"/>
                <w:lang w:val="en-US"/>
              </w:rPr>
            </w:pPr>
          </w:p>
          <w:p w14:paraId="71CE1AF7" w14:textId="7BC733B6" w:rsidR="007E03C7" w:rsidRPr="007E03C7" w:rsidDel="00615B27" w:rsidRDefault="007E03C7" w:rsidP="007E03C7">
            <w:pPr>
              <w:spacing w:after="0"/>
              <w:rPr>
                <w:del w:id="4" w:author="Ranga SA3" w:date="2021-04-22T20:05:00Z"/>
                <w:rFonts w:ascii="Calibri" w:eastAsia="Times New Roman" w:hAnsi="Calibri" w:cs="Calibri"/>
                <w:sz w:val="22"/>
                <w:szCs w:val="22"/>
                <w:lang w:val="en-US"/>
              </w:rPr>
            </w:pPr>
            <w:r w:rsidRPr="007E03C7">
              <w:rPr>
                <w:rFonts w:ascii="Calibri" w:eastAsia="Times New Roman" w:hAnsi="Calibri" w:cs="Calibri"/>
                <w:sz w:val="22"/>
                <w:szCs w:val="22"/>
                <w:lang w:val="en-US"/>
              </w:rPr>
              <w:t xml:space="preserve">When any other UE leaving the same </w:t>
            </w:r>
            <w:r w:rsidR="00615B27">
              <w:rPr>
                <w:rFonts w:ascii="Calibri" w:eastAsia="Times New Roman" w:hAnsi="Calibri" w:cs="Calibri"/>
                <w:sz w:val="22"/>
                <w:szCs w:val="22"/>
                <w:lang w:val="en-US"/>
              </w:rPr>
              <w:t xml:space="preserve">MBS </w:t>
            </w:r>
            <w:r w:rsidRPr="007E03C7">
              <w:rPr>
                <w:rFonts w:ascii="Calibri" w:eastAsia="Times New Roman" w:hAnsi="Calibri" w:cs="Calibri"/>
                <w:sz w:val="22"/>
                <w:szCs w:val="22"/>
                <w:lang w:val="en-US"/>
              </w:rPr>
              <w:t xml:space="preserve">group, then rekeying token needs to be shared to all UEs belonging to the group, this is considered as </w:t>
            </w:r>
            <w:r w:rsidR="00880BE9">
              <w:rPr>
                <w:rFonts w:ascii="Calibri" w:eastAsia="Times New Roman" w:hAnsi="Calibri" w:cs="Calibri"/>
                <w:sz w:val="22"/>
                <w:szCs w:val="22"/>
                <w:lang w:val="en-US"/>
              </w:rPr>
              <w:t>“</w:t>
            </w:r>
            <w:r w:rsidRPr="00880BE9">
              <w:rPr>
                <w:rFonts w:ascii="Calibri" w:eastAsia="Times New Roman" w:hAnsi="Calibri" w:cs="Calibri"/>
                <w:sz w:val="22"/>
                <w:szCs w:val="22"/>
                <w:lang w:val="en-US"/>
              </w:rPr>
              <w:t>configuration change</w:t>
            </w:r>
            <w:r w:rsidR="00880BE9">
              <w:rPr>
                <w:rFonts w:ascii="Calibri" w:eastAsia="Times New Roman" w:hAnsi="Calibri" w:cs="Calibri"/>
                <w:sz w:val="22"/>
                <w:szCs w:val="22"/>
                <w:lang w:val="en-US"/>
              </w:rPr>
              <w:t>”</w:t>
            </w:r>
            <w:r w:rsidRPr="007E03C7">
              <w:rPr>
                <w:rFonts w:ascii="Calibri" w:eastAsia="Times New Roman" w:hAnsi="Calibri" w:cs="Calibri"/>
                <w:sz w:val="22"/>
                <w:szCs w:val="22"/>
                <w:lang w:val="en-US"/>
              </w:rPr>
              <w:t xml:space="preserve"> of multicast session. Some UEs could be in idle mode and some could be in connected mode. Idle mode UEs will be paged for the purpose of rekeying token. All Idle mode UEs establish a connection</w:t>
            </w:r>
            <w:r w:rsidR="00615B27">
              <w:rPr>
                <w:rFonts w:ascii="Calibri" w:eastAsia="Times New Roman" w:hAnsi="Calibri" w:cs="Calibri"/>
                <w:sz w:val="22"/>
                <w:szCs w:val="22"/>
                <w:lang w:val="en-US"/>
              </w:rPr>
              <w:t xml:space="preserve"> and already connected UEs</w:t>
            </w:r>
            <w:r w:rsidRPr="007E03C7">
              <w:rPr>
                <w:rFonts w:ascii="Calibri" w:eastAsia="Times New Roman" w:hAnsi="Calibri" w:cs="Calibri"/>
                <w:sz w:val="22"/>
                <w:szCs w:val="22"/>
                <w:lang w:val="en-US"/>
              </w:rPr>
              <w:t xml:space="preserve"> will receive the configuration change (new rekeying token).</w:t>
            </w:r>
          </w:p>
          <w:p w14:paraId="2EB57246" w14:textId="77777777" w:rsidR="007E03C7" w:rsidRPr="007E03C7" w:rsidRDefault="007E03C7" w:rsidP="00615B27">
            <w:pPr>
              <w:spacing w:after="0"/>
              <w:rPr>
                <w:iCs/>
                <w:lang w:val="en-US"/>
              </w:rPr>
            </w:pPr>
          </w:p>
        </w:tc>
      </w:tr>
      <w:tr w:rsidR="007E03C7" w14:paraId="70A98DE3" w14:textId="77777777" w:rsidTr="1CBEA078">
        <w:tc>
          <w:tcPr>
            <w:tcW w:w="2972" w:type="dxa"/>
          </w:tcPr>
          <w:p w14:paraId="180E11E6" w14:textId="24172F74" w:rsidR="007E03C7" w:rsidRPr="007E03C7" w:rsidRDefault="00880BE9" w:rsidP="00880BE9">
            <w:pPr>
              <w:textAlignment w:val="center"/>
              <w:rPr>
                <w:rFonts w:eastAsia="Times New Roman"/>
                <w:color w:val="FF0000"/>
              </w:rPr>
            </w:pPr>
            <w:r>
              <w:rPr>
                <w:rFonts w:eastAsia="Times New Roman"/>
                <w:color w:val="FF0000"/>
              </w:rPr>
              <w:t xml:space="preserve">3. </w:t>
            </w:r>
            <w:r w:rsidR="007E03C7" w:rsidRPr="6413B565">
              <w:rPr>
                <w:rFonts w:eastAsia="Times New Roman"/>
                <w:color w:val="FF0000"/>
              </w:rPr>
              <w:t>Editor’s Note: It is FFS whether a key id is needed between the UE and the RAN to avoid any mis-synchronization while using old and new keys.</w:t>
            </w:r>
          </w:p>
        </w:tc>
        <w:tc>
          <w:tcPr>
            <w:tcW w:w="6657" w:type="dxa"/>
          </w:tcPr>
          <w:p w14:paraId="2230CAE1" w14:textId="259CD99F" w:rsidR="007E03C7" w:rsidRDefault="007E03C7" w:rsidP="007E03C7">
            <w:pPr>
              <w:spacing w:after="0"/>
              <w:textAlignment w:val="center"/>
              <w:rPr>
                <w:rFonts w:ascii="Calibri" w:eastAsia="Times New Roman" w:hAnsi="Calibri" w:cs="Calibri"/>
                <w:sz w:val="22"/>
                <w:szCs w:val="22"/>
                <w:lang w:val="en-US"/>
              </w:rPr>
            </w:pPr>
            <w:r w:rsidRPr="007E03C7">
              <w:rPr>
                <w:rFonts w:ascii="Calibri" w:eastAsia="Times New Roman" w:hAnsi="Calibri" w:cs="Calibri"/>
                <w:sz w:val="22"/>
                <w:szCs w:val="22"/>
                <w:lang w:val="en-US"/>
              </w:rPr>
              <w:t xml:space="preserve">Rekeying token identifier and rekeying token list </w:t>
            </w:r>
            <w:r w:rsidR="00073F7E">
              <w:rPr>
                <w:rFonts w:ascii="Calibri" w:eastAsia="Times New Roman" w:hAnsi="Calibri" w:cs="Calibri"/>
                <w:sz w:val="22"/>
                <w:szCs w:val="22"/>
                <w:lang w:val="en-US"/>
              </w:rPr>
              <w:t>are sent</w:t>
            </w:r>
            <w:r w:rsidR="00073F7E" w:rsidRPr="007E03C7">
              <w:rPr>
                <w:rFonts w:ascii="Calibri" w:eastAsia="Times New Roman" w:hAnsi="Calibri" w:cs="Calibri"/>
                <w:sz w:val="22"/>
                <w:szCs w:val="22"/>
                <w:lang w:val="en-US"/>
              </w:rPr>
              <w:t xml:space="preserve"> </w:t>
            </w:r>
            <w:r w:rsidR="00615B27">
              <w:rPr>
                <w:rFonts w:ascii="Calibri" w:eastAsia="Times New Roman" w:hAnsi="Calibri" w:cs="Calibri"/>
                <w:sz w:val="22"/>
                <w:szCs w:val="22"/>
                <w:lang w:val="en-US"/>
              </w:rPr>
              <w:t>to</w:t>
            </w:r>
            <w:r w:rsidR="00615B27" w:rsidRPr="007E03C7">
              <w:rPr>
                <w:rFonts w:ascii="Calibri" w:eastAsia="Times New Roman" w:hAnsi="Calibri" w:cs="Calibri"/>
                <w:sz w:val="22"/>
                <w:szCs w:val="22"/>
                <w:lang w:val="en-US"/>
              </w:rPr>
              <w:t xml:space="preserve"> </w:t>
            </w:r>
            <w:r w:rsidR="00073F7E">
              <w:rPr>
                <w:rFonts w:ascii="Calibri" w:eastAsia="Times New Roman" w:hAnsi="Calibri" w:cs="Calibri"/>
                <w:sz w:val="22"/>
                <w:szCs w:val="22"/>
                <w:lang w:val="en-US"/>
              </w:rPr>
              <w:t xml:space="preserve">the </w:t>
            </w:r>
            <w:r w:rsidRPr="007E03C7">
              <w:rPr>
                <w:rFonts w:ascii="Calibri" w:eastAsia="Times New Roman" w:hAnsi="Calibri" w:cs="Calibri"/>
                <w:sz w:val="22"/>
                <w:szCs w:val="22"/>
                <w:lang w:val="en-US"/>
              </w:rPr>
              <w:t>RAN from SMF</w:t>
            </w:r>
            <w:r w:rsidR="00073F7E">
              <w:rPr>
                <w:rFonts w:ascii="Calibri" w:eastAsia="Times New Roman" w:hAnsi="Calibri" w:cs="Calibri"/>
                <w:sz w:val="22"/>
                <w:szCs w:val="22"/>
                <w:lang w:val="en-US"/>
              </w:rPr>
              <w:t>.</w:t>
            </w:r>
            <w:r w:rsidRPr="007E03C7">
              <w:rPr>
                <w:rFonts w:ascii="Calibri" w:eastAsia="Times New Roman" w:hAnsi="Calibri" w:cs="Calibri"/>
                <w:sz w:val="22"/>
                <w:szCs w:val="22"/>
                <w:lang w:val="en-US"/>
              </w:rPr>
              <w:t xml:space="preserve"> RAN never passes </w:t>
            </w:r>
            <w:r w:rsidR="00615B27" w:rsidRPr="007E03C7">
              <w:rPr>
                <w:rFonts w:ascii="Calibri" w:eastAsia="Times New Roman" w:hAnsi="Calibri" w:cs="Calibri"/>
                <w:sz w:val="22"/>
                <w:szCs w:val="22"/>
                <w:lang w:val="en-US"/>
              </w:rPr>
              <w:t>the</w:t>
            </w:r>
            <w:r w:rsidR="00615B27">
              <w:rPr>
                <w:rFonts w:ascii="Calibri" w:eastAsia="Times New Roman" w:hAnsi="Calibri" w:cs="Calibri"/>
                <w:sz w:val="22"/>
                <w:szCs w:val="22"/>
                <w:lang w:val="en-US"/>
              </w:rPr>
              <w:t>se</w:t>
            </w:r>
            <w:r w:rsidR="00615B27" w:rsidRPr="007E03C7">
              <w:rPr>
                <w:rFonts w:ascii="Calibri" w:eastAsia="Times New Roman" w:hAnsi="Calibri" w:cs="Calibri"/>
                <w:sz w:val="22"/>
                <w:szCs w:val="22"/>
                <w:lang w:val="en-US"/>
              </w:rPr>
              <w:t xml:space="preserve"> rekeying token identifiers</w:t>
            </w:r>
            <w:r w:rsidRPr="007E03C7">
              <w:rPr>
                <w:rFonts w:ascii="Calibri" w:eastAsia="Times New Roman" w:hAnsi="Calibri" w:cs="Calibri"/>
                <w:sz w:val="22"/>
                <w:szCs w:val="22"/>
                <w:lang w:val="en-US"/>
              </w:rPr>
              <w:t xml:space="preserve"> to </w:t>
            </w:r>
            <w:r w:rsidR="00073F7E">
              <w:rPr>
                <w:rFonts w:ascii="Calibri" w:eastAsia="Times New Roman" w:hAnsi="Calibri" w:cs="Calibri"/>
                <w:sz w:val="22"/>
                <w:szCs w:val="22"/>
                <w:lang w:val="en-US"/>
              </w:rPr>
              <w:t xml:space="preserve">the </w:t>
            </w:r>
            <w:r w:rsidRPr="007E03C7">
              <w:rPr>
                <w:rFonts w:ascii="Calibri" w:eastAsia="Times New Roman" w:hAnsi="Calibri" w:cs="Calibri"/>
                <w:sz w:val="22"/>
                <w:szCs w:val="22"/>
                <w:lang w:val="en-US"/>
              </w:rPr>
              <w:t>UE.</w:t>
            </w:r>
            <w:r w:rsidRPr="007E03C7">
              <w:rPr>
                <w:rFonts w:ascii="Calibri" w:eastAsia="Times New Roman" w:hAnsi="Calibri" w:cs="Calibri"/>
                <w:sz w:val="22"/>
                <w:szCs w:val="22"/>
                <w:lang w:val="en-US"/>
              </w:rPr>
              <w:br/>
              <w:t>This identifier is just used between</w:t>
            </w:r>
            <w:r w:rsidR="00073F7E">
              <w:rPr>
                <w:rFonts w:ascii="Calibri" w:eastAsia="Times New Roman" w:hAnsi="Calibri" w:cs="Calibri"/>
                <w:sz w:val="22"/>
                <w:szCs w:val="22"/>
                <w:lang w:val="en-US"/>
              </w:rPr>
              <w:t xml:space="preserve"> the</w:t>
            </w:r>
            <w:r w:rsidRPr="007E03C7">
              <w:rPr>
                <w:rFonts w:ascii="Calibri" w:eastAsia="Times New Roman" w:hAnsi="Calibri" w:cs="Calibri"/>
                <w:sz w:val="22"/>
                <w:szCs w:val="22"/>
                <w:lang w:val="en-US"/>
              </w:rPr>
              <w:t xml:space="preserve"> SMF and </w:t>
            </w:r>
            <w:r w:rsidR="00073F7E">
              <w:rPr>
                <w:rFonts w:ascii="Calibri" w:eastAsia="Times New Roman" w:hAnsi="Calibri" w:cs="Calibri"/>
                <w:sz w:val="22"/>
                <w:szCs w:val="22"/>
                <w:lang w:val="en-US"/>
              </w:rPr>
              <w:t xml:space="preserve">the </w:t>
            </w:r>
            <w:r w:rsidRPr="007E03C7">
              <w:rPr>
                <w:rFonts w:ascii="Calibri" w:eastAsia="Times New Roman" w:hAnsi="Calibri" w:cs="Calibri"/>
                <w:sz w:val="22"/>
                <w:szCs w:val="22"/>
                <w:lang w:val="en-US"/>
              </w:rPr>
              <w:t xml:space="preserve">RAN to identify the rekeying token list. </w:t>
            </w:r>
            <w:r w:rsidR="00073F7E">
              <w:rPr>
                <w:rFonts w:ascii="Calibri" w:eastAsia="Times New Roman" w:hAnsi="Calibri" w:cs="Calibri"/>
                <w:sz w:val="22"/>
                <w:szCs w:val="22"/>
                <w:lang w:val="en-US"/>
              </w:rPr>
              <w:t>Since the</w:t>
            </w:r>
            <w:r w:rsidRPr="007E03C7">
              <w:rPr>
                <w:rFonts w:ascii="Calibri" w:eastAsia="Times New Roman" w:hAnsi="Calibri" w:cs="Calibri"/>
                <w:sz w:val="22"/>
                <w:szCs w:val="22"/>
                <w:lang w:val="en-US"/>
              </w:rPr>
              <w:t xml:space="preserve"> UE only receives the rekeying token but not the rekeying token identifier from RAN.</w:t>
            </w:r>
            <w:r>
              <w:rPr>
                <w:rFonts w:ascii="Calibri" w:eastAsia="Times New Roman" w:hAnsi="Calibri" w:cs="Calibri"/>
                <w:sz w:val="22"/>
                <w:szCs w:val="22"/>
                <w:lang w:val="en-US"/>
              </w:rPr>
              <w:t xml:space="preserve"> </w:t>
            </w:r>
          </w:p>
          <w:p w14:paraId="36EDFC8F" w14:textId="2C98E57B" w:rsidR="007E03C7" w:rsidRPr="007E03C7" w:rsidRDefault="007E03C7" w:rsidP="007E03C7">
            <w:pPr>
              <w:spacing w:after="0"/>
              <w:textAlignment w:val="center"/>
              <w:rPr>
                <w:rFonts w:ascii="Calibri" w:eastAsia="Times New Roman" w:hAnsi="Calibri" w:cs="Calibri"/>
                <w:sz w:val="22"/>
                <w:szCs w:val="22"/>
                <w:lang w:val="en-US"/>
              </w:rPr>
            </w:pPr>
            <w:r w:rsidRPr="007E03C7">
              <w:rPr>
                <w:rFonts w:ascii="Calibri" w:eastAsia="Times New Roman" w:hAnsi="Calibri" w:cs="Calibri"/>
                <w:sz w:val="22"/>
                <w:szCs w:val="22"/>
                <w:lang w:val="en-US"/>
              </w:rPr>
              <w:t xml:space="preserve">There </w:t>
            </w:r>
            <w:r w:rsidR="00D2074C" w:rsidRPr="007E03C7">
              <w:rPr>
                <w:rFonts w:ascii="Calibri" w:eastAsia="Times New Roman" w:hAnsi="Calibri" w:cs="Calibri"/>
                <w:sz w:val="22"/>
                <w:szCs w:val="22"/>
                <w:lang w:val="en-US"/>
              </w:rPr>
              <w:t>can’t</w:t>
            </w:r>
            <w:r w:rsidRPr="007E03C7">
              <w:rPr>
                <w:rFonts w:ascii="Calibri" w:eastAsia="Times New Roman" w:hAnsi="Calibri" w:cs="Calibri"/>
                <w:sz w:val="22"/>
                <w:szCs w:val="22"/>
                <w:lang w:val="en-US"/>
              </w:rPr>
              <w:t xml:space="preserve"> be any mis-synchronization possible between UE and RAN with rekeying token id.</w:t>
            </w:r>
          </w:p>
          <w:p w14:paraId="08CE606A" w14:textId="1873D7BC" w:rsidR="00EF1FC9" w:rsidRDefault="00EF1FC9" w:rsidP="00725C57">
            <w:pPr>
              <w:rPr>
                <w:iCs/>
                <w:lang w:val="en-US"/>
              </w:rPr>
            </w:pPr>
          </w:p>
          <w:p w14:paraId="6ED15B54" w14:textId="6834C626" w:rsidR="00EF1FC9" w:rsidRPr="007E03C7" w:rsidRDefault="00EF1FC9" w:rsidP="00725C57">
            <w:pPr>
              <w:rPr>
                <w:iCs/>
                <w:lang w:val="en-US"/>
              </w:rPr>
            </w:pPr>
            <w:r>
              <w:rPr>
                <w:iCs/>
                <w:lang w:val="en-US"/>
              </w:rPr>
              <w:lastRenderedPageBreak/>
              <w:t>Note: As an option, rekeying token id and rekeying token list sent during initial configuration from SMF to RAN, can be simplified by reducing the list to single key. This will avoid key management at RAN.</w:t>
            </w:r>
          </w:p>
        </w:tc>
      </w:tr>
      <w:tr w:rsidR="6413B565" w14:paraId="63A76F94" w14:textId="77777777" w:rsidTr="1CBEA078">
        <w:tc>
          <w:tcPr>
            <w:tcW w:w="2972" w:type="dxa"/>
          </w:tcPr>
          <w:p w14:paraId="36921C26" w14:textId="2C2106E9" w:rsidR="025B9700" w:rsidRDefault="025B9700" w:rsidP="6413B565">
            <w:pPr>
              <w:rPr>
                <w:color w:val="FF0000"/>
              </w:rPr>
            </w:pPr>
            <w:r w:rsidRPr="6413B565">
              <w:rPr>
                <w:color w:val="FF0000"/>
              </w:rPr>
              <w:lastRenderedPageBreak/>
              <w:t>4.</w:t>
            </w:r>
            <w:r w:rsidR="00880BE9" w:rsidRPr="007E03C7">
              <w:rPr>
                <w:rFonts w:eastAsia="Times New Roman"/>
                <w:color w:val="FF0000"/>
              </w:rPr>
              <w:t xml:space="preserve"> Editor’s Note:  In case of combination of PTM and PTP delivery methods, whether same security policy is applied for both MRB and DRB bearers is FFS.</w:t>
            </w:r>
          </w:p>
        </w:tc>
        <w:tc>
          <w:tcPr>
            <w:tcW w:w="6657" w:type="dxa"/>
          </w:tcPr>
          <w:p w14:paraId="12EBB0F3" w14:textId="60DEC032" w:rsidR="6413B565" w:rsidDel="00FF77EB" w:rsidRDefault="00880BE9" w:rsidP="6413B565">
            <w:pPr>
              <w:rPr>
                <w:ins w:id="5" w:author="Nair, Suresh P. (Nokia - US/Murray Hill)" w:date="2021-04-27T21:30:00Z"/>
                <w:del w:id="6" w:author="Ranga SA3" w:date="2021-04-28T18:11:00Z"/>
                <w:rFonts w:ascii="Calibri" w:eastAsia="Times New Roman" w:hAnsi="Calibri" w:cs="Calibri"/>
                <w:sz w:val="22"/>
                <w:szCs w:val="22"/>
                <w:lang w:val="en-US"/>
              </w:rPr>
            </w:pPr>
            <w:r w:rsidRPr="00880BE9">
              <w:rPr>
                <w:rFonts w:ascii="Calibri" w:eastAsia="Times New Roman" w:hAnsi="Calibri" w:cs="Calibri"/>
                <w:sz w:val="22"/>
                <w:szCs w:val="22"/>
                <w:lang w:val="en-US"/>
              </w:rPr>
              <w:t>MBS bearer can comprise of MRB</w:t>
            </w:r>
            <w:r>
              <w:rPr>
                <w:rFonts w:ascii="Calibri" w:eastAsia="Times New Roman" w:hAnsi="Calibri" w:cs="Calibri"/>
                <w:sz w:val="22"/>
                <w:szCs w:val="22"/>
                <w:lang w:val="en-US"/>
              </w:rPr>
              <w:t>(PTM)</w:t>
            </w:r>
            <w:r w:rsidRPr="00880BE9">
              <w:rPr>
                <w:rFonts w:ascii="Calibri" w:eastAsia="Times New Roman" w:hAnsi="Calibri" w:cs="Calibri"/>
                <w:sz w:val="22"/>
                <w:szCs w:val="22"/>
                <w:lang w:val="en-US"/>
              </w:rPr>
              <w:t xml:space="preserve"> or DRB</w:t>
            </w:r>
            <w:r>
              <w:rPr>
                <w:rFonts w:ascii="Calibri" w:eastAsia="Times New Roman" w:hAnsi="Calibri" w:cs="Calibri"/>
                <w:sz w:val="22"/>
                <w:szCs w:val="22"/>
                <w:lang w:val="en-US"/>
              </w:rPr>
              <w:t>(PTP)</w:t>
            </w:r>
            <w:r w:rsidRPr="00880BE9">
              <w:rPr>
                <w:rFonts w:ascii="Calibri" w:eastAsia="Times New Roman" w:hAnsi="Calibri" w:cs="Calibri"/>
                <w:sz w:val="22"/>
                <w:szCs w:val="22"/>
                <w:lang w:val="en-US"/>
              </w:rPr>
              <w:t xml:space="preserve"> or combination of both. In case of combination of PTM and PTP delivery methods, security policy applied for both MRB and DRB bearer </w:t>
            </w:r>
            <w:r w:rsidR="00FF77EB">
              <w:rPr>
                <w:rFonts w:ascii="Calibri" w:eastAsia="Times New Roman" w:hAnsi="Calibri" w:cs="Calibri"/>
                <w:sz w:val="22"/>
                <w:szCs w:val="22"/>
                <w:lang w:val="en-US"/>
              </w:rPr>
              <w:t>are different</w:t>
            </w:r>
            <w:r w:rsidRPr="00880BE9">
              <w:rPr>
                <w:rFonts w:ascii="Calibri" w:eastAsia="Times New Roman" w:hAnsi="Calibri" w:cs="Calibri"/>
                <w:sz w:val="22"/>
                <w:szCs w:val="22"/>
                <w:lang w:val="en-US"/>
              </w:rPr>
              <w:t>.</w:t>
            </w:r>
          </w:p>
          <w:p w14:paraId="04166925" w14:textId="62ADAD1A" w:rsidR="00EF1FC9" w:rsidRDefault="00EF1FC9" w:rsidP="6413B565">
            <w:pPr>
              <w:rPr>
                <w:sz w:val="22"/>
                <w:szCs w:val="22"/>
                <w:lang w:val="en-US"/>
              </w:rPr>
            </w:pPr>
          </w:p>
          <w:p w14:paraId="623D39F3" w14:textId="547B3D67" w:rsidR="00EF1FC9" w:rsidRDefault="00EF1FC9" w:rsidP="6413B565">
            <w:pPr>
              <w:rPr>
                <w:rFonts w:ascii="Calibri" w:eastAsia="Times New Roman" w:hAnsi="Calibri" w:cs="Calibri"/>
                <w:sz w:val="22"/>
                <w:szCs w:val="22"/>
                <w:lang w:val="en-US"/>
              </w:rPr>
            </w:pPr>
            <w:ins w:id="7" w:author="Ranga SA3" w:date="2021-04-28T17:14:00Z">
              <w:r w:rsidRPr="096C4822">
                <w:rPr>
                  <w:rFonts w:ascii="Calibri" w:eastAsia="Times New Roman" w:hAnsi="Calibri" w:cs="Calibri"/>
                  <w:sz w:val="22"/>
                  <w:szCs w:val="22"/>
                  <w:lang w:val="en-US"/>
                </w:rPr>
                <w:t>N</w:t>
              </w:r>
            </w:ins>
            <w:r w:rsidR="55BDA062" w:rsidRPr="096C4822">
              <w:rPr>
                <w:rFonts w:ascii="Calibri" w:eastAsia="Times New Roman" w:hAnsi="Calibri" w:cs="Calibri"/>
                <w:sz w:val="22"/>
                <w:szCs w:val="22"/>
                <w:lang w:val="en-US"/>
              </w:rPr>
              <w:t>OTE</w:t>
            </w:r>
            <w:r>
              <w:rPr>
                <w:rFonts w:ascii="Calibri" w:eastAsia="Times New Roman" w:hAnsi="Calibri" w:cs="Calibri"/>
                <w:sz w:val="22"/>
                <w:szCs w:val="22"/>
                <w:lang w:val="en-US"/>
              </w:rPr>
              <w:t xml:space="preserve">: In case of PTM, RAN can use the MBS keys. </w:t>
            </w:r>
          </w:p>
          <w:p w14:paraId="29FA9A87" w14:textId="725EDFA2" w:rsidR="00EF1FC9" w:rsidRDefault="00EF1FC9" w:rsidP="6413B565">
            <w:pPr>
              <w:rPr>
                <w:sz w:val="22"/>
                <w:szCs w:val="22"/>
                <w:lang w:val="en-US"/>
              </w:rPr>
            </w:pPr>
            <w:r>
              <w:rPr>
                <w:rFonts w:ascii="Calibri" w:eastAsia="Times New Roman" w:hAnsi="Calibri" w:cs="Calibri"/>
                <w:sz w:val="22"/>
                <w:szCs w:val="22"/>
                <w:lang w:val="en-US"/>
              </w:rPr>
              <w:t xml:space="preserve">In case of PTP, RAN can use the AS security keys which is already established and it is unique to the UE. </w:t>
            </w:r>
          </w:p>
        </w:tc>
      </w:tr>
    </w:tbl>
    <w:p w14:paraId="75DF22C9" w14:textId="77777777" w:rsidR="00725C57" w:rsidRDefault="00725C57" w:rsidP="00725C57">
      <w:pPr>
        <w:rPr>
          <w:iCs/>
        </w:rPr>
      </w:pPr>
    </w:p>
    <w:p w14:paraId="1E365309" w14:textId="77777777" w:rsidR="001B2DBB" w:rsidRPr="008A6219" w:rsidRDefault="001B2DBB" w:rsidP="001B2DBB">
      <w:pPr>
        <w:tabs>
          <w:tab w:val="left" w:pos="1475"/>
        </w:tabs>
        <w:rPr>
          <w:b/>
        </w:rPr>
      </w:pPr>
      <w:r w:rsidRPr="008A6219">
        <w:rPr>
          <w:b/>
        </w:rPr>
        <w:t>Resolution:</w:t>
      </w:r>
    </w:p>
    <w:p w14:paraId="0B60DE21" w14:textId="0BBA5810" w:rsidR="001B2DBB" w:rsidRPr="001B2DBB" w:rsidRDefault="001B2DBB" w:rsidP="001B2DBB">
      <w:pPr>
        <w:tabs>
          <w:tab w:val="left" w:pos="1475"/>
        </w:tabs>
      </w:pPr>
      <w:r w:rsidRPr="008A6219">
        <w:t>It is proposed to delete this editor's note</w:t>
      </w:r>
      <w:r>
        <w:t xml:space="preserve"> </w:t>
      </w:r>
      <w:r w:rsidR="00725C57">
        <w:t>in</w:t>
      </w:r>
      <w:r>
        <w:t xml:space="preserve"> solution.</w:t>
      </w:r>
    </w:p>
    <w:p w14:paraId="72F34654" w14:textId="77777777" w:rsidR="00C022E3" w:rsidRDefault="00C022E3">
      <w:pPr>
        <w:pStyle w:val="Heading1"/>
      </w:pPr>
      <w:r>
        <w:t>4</w:t>
      </w:r>
      <w:r>
        <w:tab/>
        <w:t>Detailed proposal</w:t>
      </w:r>
    </w:p>
    <w:p w14:paraId="5DAB6C7B" w14:textId="77777777" w:rsidR="00D63072" w:rsidRPr="00D63072" w:rsidRDefault="00D63072" w:rsidP="00D63072"/>
    <w:p w14:paraId="332EBEA5" w14:textId="3B1E03E2" w:rsidR="002D6143" w:rsidRPr="00434199" w:rsidRDefault="00D63072" w:rsidP="002D6143">
      <w:pPr>
        <w:rPr>
          <w:i/>
          <w:color w:val="0070C0"/>
          <w:sz w:val="40"/>
          <w:szCs w:val="40"/>
        </w:rPr>
      </w:pPr>
      <w:r w:rsidRPr="00434199">
        <w:rPr>
          <w:i/>
          <w:color w:val="0070C0"/>
          <w:sz w:val="40"/>
          <w:szCs w:val="40"/>
        </w:rPr>
        <w:t>***** START OF CHANGES</w:t>
      </w:r>
      <w:r w:rsidR="00434199">
        <w:rPr>
          <w:i/>
          <w:color w:val="0070C0"/>
          <w:sz w:val="40"/>
          <w:szCs w:val="40"/>
        </w:rPr>
        <w:t>***********</w:t>
      </w:r>
    </w:p>
    <w:p w14:paraId="7B2F0164" w14:textId="77777777" w:rsidR="007E03C7" w:rsidRPr="00944695" w:rsidRDefault="007E03C7" w:rsidP="007E03C7">
      <w:pPr>
        <w:pStyle w:val="Heading2"/>
      </w:pPr>
      <w:bookmarkStart w:id="8" w:name="_Toc66096048"/>
      <w:r w:rsidRPr="00944695">
        <w:t>6.</w:t>
      </w:r>
      <w:r>
        <w:t>10</w:t>
      </w:r>
      <w:r w:rsidRPr="00944695">
        <w:tab/>
        <w:t>Solution #</w:t>
      </w:r>
      <w:r>
        <w:t>10</w:t>
      </w:r>
      <w:r w:rsidRPr="00944695">
        <w:t xml:space="preserve">: </w:t>
      </w:r>
      <w:r w:rsidRPr="00F456B9">
        <w:t>Secure framework for Key distribution in MBS</w:t>
      </w:r>
      <w:bookmarkEnd w:id="8"/>
    </w:p>
    <w:p w14:paraId="555557CE" w14:textId="77777777" w:rsidR="007E03C7" w:rsidRPr="00944695" w:rsidRDefault="007E03C7" w:rsidP="007E03C7">
      <w:pPr>
        <w:pStyle w:val="Heading3"/>
      </w:pPr>
      <w:bookmarkStart w:id="9" w:name="_Toc3474012"/>
      <w:bookmarkStart w:id="10" w:name="_Toc56376719"/>
      <w:bookmarkStart w:id="11" w:name="_Toc66096049"/>
      <w:r w:rsidRPr="00944695">
        <w:t>6.</w:t>
      </w:r>
      <w:r>
        <w:t>10</w:t>
      </w:r>
      <w:r w:rsidRPr="005900F1">
        <w:t>.</w:t>
      </w:r>
      <w:r w:rsidRPr="00944695">
        <w:t>1</w:t>
      </w:r>
      <w:r w:rsidRPr="00944695">
        <w:tab/>
      </w:r>
      <w:bookmarkEnd w:id="9"/>
      <w:bookmarkEnd w:id="10"/>
      <w:r>
        <w:t>Solution overview</w:t>
      </w:r>
      <w:bookmarkEnd w:id="11"/>
    </w:p>
    <w:p w14:paraId="46166B0D" w14:textId="77777777" w:rsidR="007E03C7" w:rsidRPr="007E03C7" w:rsidRDefault="007E03C7" w:rsidP="007E03C7">
      <w:pPr>
        <w:pStyle w:val="ListParagraph"/>
        <w:ind w:left="0" w:firstLine="400"/>
        <w:jc w:val="both"/>
        <w:rPr>
          <w:rFonts w:ascii="Times New Roman" w:eastAsia="SimSun" w:hAnsi="Times New Roman" w:cs="Arial"/>
          <w:sz w:val="20"/>
          <w:lang w:val="en-GB"/>
        </w:rPr>
      </w:pPr>
      <w:r w:rsidRPr="007E03C7">
        <w:rPr>
          <w:rFonts w:ascii="Times New Roman" w:eastAsia="SimSun" w:hAnsi="Times New Roman" w:cs="Arial"/>
          <w:sz w:val="20"/>
          <w:lang w:val="en-GB"/>
        </w:rPr>
        <w:t xml:space="preserve">This solution addresses the key issue #2 “security protection of MBS traffic” and Key issue #3 “security protection of key distribution”. </w:t>
      </w:r>
    </w:p>
    <w:p w14:paraId="6515BD2B" w14:textId="77777777" w:rsidR="007E03C7" w:rsidRPr="007E03C7" w:rsidRDefault="007E03C7" w:rsidP="007E03C7">
      <w:pPr>
        <w:pStyle w:val="ListParagraph"/>
        <w:ind w:left="0" w:firstLine="400"/>
        <w:jc w:val="both"/>
        <w:rPr>
          <w:rFonts w:ascii="Times New Roman" w:eastAsia="SimSun" w:hAnsi="Times New Roman" w:cs="Arial"/>
          <w:sz w:val="20"/>
          <w:lang w:val="en-GB"/>
        </w:rPr>
      </w:pPr>
    </w:p>
    <w:p w14:paraId="0E070699" w14:textId="77777777" w:rsidR="007E03C7" w:rsidRPr="007E03C7" w:rsidRDefault="007E03C7" w:rsidP="007E03C7">
      <w:pPr>
        <w:pStyle w:val="ListParagraph"/>
        <w:ind w:left="0" w:firstLine="400"/>
        <w:jc w:val="both"/>
        <w:rPr>
          <w:rFonts w:ascii="Times New Roman" w:eastAsia="SimSun" w:hAnsi="Times New Roman" w:cs="Arial"/>
          <w:sz w:val="20"/>
          <w:lang w:val="en-GB"/>
        </w:rPr>
      </w:pPr>
      <w:r w:rsidRPr="007E03C7">
        <w:rPr>
          <w:rFonts w:ascii="Times New Roman" w:eastAsia="SimSun" w:hAnsi="Times New Roman" w:cs="Arial"/>
          <w:sz w:val="20"/>
          <w:lang w:val="en-GB"/>
        </w:rPr>
        <w:t xml:space="preserve">Encryption key for MBS session is generated at RAN and UE from </w:t>
      </w:r>
      <w:proofErr w:type="spellStart"/>
      <w:r w:rsidRPr="007E03C7">
        <w:rPr>
          <w:rFonts w:ascii="Times New Roman" w:eastAsia="SimSun" w:hAnsi="Times New Roman" w:cs="Arial"/>
          <w:sz w:val="20"/>
          <w:lang w:val="en-GB"/>
        </w:rPr>
        <w:t>parmeters</w:t>
      </w:r>
      <w:proofErr w:type="spellEnd"/>
      <w:r w:rsidRPr="007E03C7">
        <w:rPr>
          <w:rFonts w:ascii="Times New Roman" w:eastAsia="SimSun" w:hAnsi="Times New Roman" w:cs="Arial"/>
          <w:sz w:val="20"/>
          <w:lang w:val="en-GB"/>
        </w:rPr>
        <w:t xml:space="preserve"> like TMGI, multicast group token, rekeying token (needed only when rekeying, otherwise by default it is zero for initial key generation),encryption algorithm and algorithm ID. Integrity key for MBS session is generated at RAN and UE from parameters like Temporary Mobile Group Identifier (TMGI), multicast group token, rekeying token (needed only when rekeying, otherwise by default it is zero for initial key generation),integrity algorithm and algorithm ID.</w:t>
      </w:r>
    </w:p>
    <w:p w14:paraId="3E94C53E" w14:textId="77777777" w:rsidR="007E03C7" w:rsidRPr="007E03C7" w:rsidRDefault="007E03C7" w:rsidP="007E03C7">
      <w:pPr>
        <w:pStyle w:val="ListParagraph"/>
        <w:ind w:left="0" w:firstLine="400"/>
        <w:jc w:val="both"/>
        <w:rPr>
          <w:rFonts w:ascii="Times New Roman" w:eastAsia="SimSun" w:hAnsi="Times New Roman" w:cs="Arial"/>
          <w:sz w:val="20"/>
          <w:lang w:val="en-GB"/>
        </w:rPr>
      </w:pPr>
    </w:p>
    <w:p w14:paraId="6C5FB50F" w14:textId="77777777" w:rsidR="007E03C7" w:rsidRPr="007E03C7" w:rsidRDefault="007E03C7" w:rsidP="007E03C7">
      <w:pPr>
        <w:pStyle w:val="ListParagraph"/>
        <w:ind w:left="0" w:firstLine="400"/>
        <w:jc w:val="both"/>
        <w:rPr>
          <w:rFonts w:ascii="Times New Roman" w:eastAsia="SimSun" w:hAnsi="Times New Roman" w:cs="Arial"/>
          <w:sz w:val="20"/>
          <w:lang w:val="en-GB"/>
        </w:rPr>
      </w:pPr>
      <w:r w:rsidRPr="007E03C7">
        <w:rPr>
          <w:rFonts w:ascii="Times New Roman" w:eastAsia="SimSun" w:hAnsi="Times New Roman" w:cs="Arial"/>
          <w:sz w:val="20"/>
          <w:lang w:val="en-GB"/>
        </w:rPr>
        <w:t xml:space="preserve">When UE joins the multicast group identified by the TMGI and its session, after the PDU session establishment, SMF shares the multicast group token, TMGI, Rekeying token list , rekeying token ID to RAN via AMF. Rekeying token list contains many pre-generated re-keying token needed for this particular MBS session. Rekeying ID and respective rekeying token list is stored in RAN for future use. RAN and UE generates independently the encryption and integrity keys for this MBS </w:t>
      </w:r>
      <w:proofErr w:type="spellStart"/>
      <w:r w:rsidRPr="007E03C7">
        <w:rPr>
          <w:rFonts w:ascii="Times New Roman" w:eastAsia="SimSun" w:hAnsi="Times New Roman" w:cs="Arial"/>
          <w:sz w:val="20"/>
          <w:lang w:val="en-GB"/>
        </w:rPr>
        <w:t>session.MBS</w:t>
      </w:r>
      <w:proofErr w:type="spellEnd"/>
      <w:r w:rsidRPr="007E03C7">
        <w:rPr>
          <w:rFonts w:ascii="Times New Roman" w:eastAsia="SimSun" w:hAnsi="Times New Roman" w:cs="Arial"/>
          <w:sz w:val="20"/>
          <w:lang w:val="en-GB"/>
        </w:rPr>
        <w:t xml:space="preserve"> traffic is encrypted, and integrity protected at RAN level. Received MBS traffic is decrypted, and integrity check is performed at UE.</w:t>
      </w:r>
    </w:p>
    <w:p w14:paraId="2EB202FA" w14:textId="77777777" w:rsidR="007E03C7" w:rsidRPr="007E03C7" w:rsidRDefault="007E03C7" w:rsidP="007E03C7">
      <w:pPr>
        <w:pStyle w:val="ListParagraph"/>
        <w:ind w:left="0" w:firstLine="400"/>
        <w:jc w:val="both"/>
        <w:rPr>
          <w:rFonts w:ascii="Times New Roman" w:eastAsia="SimSun" w:hAnsi="Times New Roman" w:cs="Arial"/>
          <w:sz w:val="20"/>
          <w:lang w:val="en-GB"/>
        </w:rPr>
      </w:pPr>
    </w:p>
    <w:p w14:paraId="7E28F47A" w14:textId="77777777" w:rsidR="007E03C7" w:rsidRPr="007E03C7" w:rsidRDefault="007E03C7" w:rsidP="007E03C7">
      <w:pPr>
        <w:pStyle w:val="ListParagraph"/>
        <w:ind w:left="0" w:firstLine="400"/>
        <w:jc w:val="both"/>
        <w:rPr>
          <w:rFonts w:ascii="Times New Roman" w:eastAsia="SimSun" w:hAnsi="Times New Roman" w:cs="Arial"/>
          <w:sz w:val="20"/>
          <w:lang w:val="en-GB"/>
        </w:rPr>
      </w:pPr>
      <w:r w:rsidRPr="007E03C7">
        <w:rPr>
          <w:rFonts w:ascii="Times New Roman" w:eastAsia="SimSun" w:hAnsi="Times New Roman" w:cs="Arial"/>
          <w:sz w:val="20"/>
          <w:lang w:val="en-GB"/>
        </w:rPr>
        <w:t>When a UE or few UEs leaves the MBS group, then rekeying token from the stored list in RAN is retrieved. Using this rekeying token, new keys are generated at RAN and UEs in the ongoing MBS session and further sessions, till another member leaves the group.</w:t>
      </w:r>
    </w:p>
    <w:p w14:paraId="0437ED5A" w14:textId="77777777" w:rsidR="007E03C7" w:rsidRDefault="007E03C7" w:rsidP="007E03C7">
      <w:pPr>
        <w:pStyle w:val="Heading3"/>
      </w:pPr>
      <w:bookmarkStart w:id="12" w:name="_Toc3474013"/>
      <w:bookmarkStart w:id="13" w:name="_Toc56376720"/>
      <w:bookmarkStart w:id="14" w:name="_Toc66096050"/>
      <w:r w:rsidRPr="00944695">
        <w:t>6.</w:t>
      </w:r>
      <w:r>
        <w:t>10</w:t>
      </w:r>
      <w:r w:rsidRPr="005900F1">
        <w:t>.</w:t>
      </w:r>
      <w:r w:rsidRPr="00944695">
        <w:t>2</w:t>
      </w:r>
      <w:r w:rsidRPr="00944695">
        <w:tab/>
        <w:t>Solution details</w:t>
      </w:r>
      <w:bookmarkEnd w:id="12"/>
      <w:bookmarkEnd w:id="13"/>
      <w:bookmarkEnd w:id="14"/>
    </w:p>
    <w:p w14:paraId="70994113" w14:textId="77777777" w:rsidR="007E03C7" w:rsidRDefault="007E03C7" w:rsidP="007E03C7">
      <w:pPr>
        <w:jc w:val="both"/>
        <w:rPr>
          <w:rFonts w:cs="Arial"/>
        </w:rPr>
      </w:pPr>
      <w:r>
        <w:rPr>
          <w:rFonts w:cs="Arial"/>
        </w:rPr>
        <w:t>Multicast key generation and the procedure to distribution of those keys from network to the UEs belonging to a multicast group identified by TMGI and rekeying procedure is described below in detail.</w:t>
      </w:r>
    </w:p>
    <w:p w14:paraId="42627CA0" w14:textId="77777777" w:rsidR="007E03C7" w:rsidRPr="00F47311" w:rsidRDefault="007E03C7" w:rsidP="007E03C7">
      <w:pPr>
        <w:pStyle w:val="Heading4"/>
      </w:pPr>
      <w:bookmarkStart w:id="15" w:name="_Toc66096051"/>
      <w:r w:rsidRPr="00F47311">
        <w:t>6.10.2.1 MBS key generation</w:t>
      </w:r>
      <w:bookmarkEnd w:id="15"/>
    </w:p>
    <w:p w14:paraId="5753D061" w14:textId="77777777" w:rsidR="007E03C7" w:rsidRDefault="007E03C7" w:rsidP="007E03C7"/>
    <w:p w14:paraId="456DF34D" w14:textId="77777777" w:rsidR="007E03C7" w:rsidRDefault="007E03C7" w:rsidP="007E03C7">
      <w:pPr>
        <w:ind w:left="2596"/>
        <w:jc w:val="both"/>
      </w:pPr>
      <w:r>
        <w:rPr>
          <w:rFonts w:ascii="Arial" w:eastAsia="Times New Roman" w:hAnsi="Arial"/>
          <w:sz w:val="22"/>
        </w:rPr>
        <w:object w:dxaOrig="4740" w:dyaOrig="3150" w14:anchorId="54E1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7.5pt" o:ole="">
            <v:imagedata r:id="rId14" o:title=""/>
          </v:shape>
          <o:OLEObject Type="Embed" ProgID="Visio.Drawing.15" ShapeID="_x0000_i1025" DrawAspect="Content" ObjectID="_1682924750" r:id="rId15"/>
        </w:object>
      </w:r>
    </w:p>
    <w:p w14:paraId="261BB78D" w14:textId="77777777" w:rsidR="007E03C7" w:rsidRDefault="007E03C7" w:rsidP="007E03C7">
      <w:pPr>
        <w:pStyle w:val="TF"/>
      </w:pPr>
      <w:r>
        <w:t>Figure 6.10.2-1 Key generation at UE and RAN</w:t>
      </w:r>
    </w:p>
    <w:p w14:paraId="105D6941" w14:textId="77777777" w:rsidR="007E03C7" w:rsidRDefault="007E03C7" w:rsidP="007E03C7">
      <w:pPr>
        <w:jc w:val="both"/>
      </w:pPr>
      <w:r>
        <w:t>For the multicast broadcast encryption key generation for traffic K</w:t>
      </w:r>
      <w:r>
        <w:rPr>
          <w:sz w:val="18"/>
          <w:szCs w:val="16"/>
        </w:rPr>
        <w:t>MTenc</w:t>
      </w:r>
      <w:r>
        <w:t>, the parameters like TMGI (Temporary mobile group identifier), multicast group token, re-keying token (if available, otherwise default value “0” is used), encryption algorithm and encryption algorithm ID are used. For the multicast broadcast integrity key generation for traffic K</w:t>
      </w:r>
      <w:r>
        <w:rPr>
          <w:sz w:val="18"/>
          <w:szCs w:val="16"/>
        </w:rPr>
        <w:t>MTint</w:t>
      </w:r>
      <w:r>
        <w:t xml:space="preserve">, the parameters like TMGI (Temporary mobile group identifier), multicast group token, re-keying token (if available, otherwise default value “0” is used), integrity algorithm and integrity algorithm ID are used. </w:t>
      </w:r>
    </w:p>
    <w:p w14:paraId="6A9B8B99" w14:textId="39FFD1B5" w:rsidR="007E03C7" w:rsidRDefault="007E03C7" w:rsidP="007E03C7">
      <w:pPr>
        <w:pStyle w:val="NO"/>
      </w:pPr>
      <w:r>
        <w:t>NOTE</w:t>
      </w:r>
      <w:ins w:id="16" w:author="Ranga SA3" w:date="2021-04-28T17:19:00Z">
        <w:r w:rsidR="00EF1FC9">
          <w:t xml:space="preserve"> 1</w:t>
        </w:r>
      </w:ins>
      <w:r>
        <w:t>: A</w:t>
      </w:r>
      <w:r w:rsidRPr="00BB1701">
        <w:t>s long as the “Multicast group Token” is not updated, the security of K</w:t>
      </w:r>
      <w:r w:rsidRPr="003A6BFF">
        <w:rPr>
          <w:sz w:val="18"/>
          <w:szCs w:val="18"/>
        </w:rPr>
        <w:t>MTenc</w:t>
      </w:r>
      <w:r w:rsidRPr="00BB1701">
        <w:t xml:space="preserve"> and K</w:t>
      </w:r>
      <w:r w:rsidRPr="003A6BFF">
        <w:rPr>
          <w:sz w:val="18"/>
          <w:szCs w:val="18"/>
        </w:rPr>
        <w:t>MTint</w:t>
      </w:r>
      <w:r w:rsidRPr="00BB1701">
        <w:t xml:space="preserve"> depends only on the rekeying token</w:t>
      </w:r>
      <w:r>
        <w:t>.</w:t>
      </w:r>
    </w:p>
    <w:p w14:paraId="6C475421" w14:textId="77777777" w:rsidR="007E03C7" w:rsidRDefault="007E03C7" w:rsidP="007E03C7">
      <w:pPr>
        <w:jc w:val="both"/>
      </w:pPr>
      <w:r>
        <w:t>Figure 6.10.2-1 shows the key generation at UE and RAN.</w:t>
      </w:r>
    </w:p>
    <w:p w14:paraId="0773773E" w14:textId="77777777" w:rsidR="007E03C7" w:rsidRDefault="007E03C7" w:rsidP="007E03C7">
      <w:pPr>
        <w:jc w:val="both"/>
      </w:pPr>
      <w:r>
        <w:t>(RAN node (Base stations) get the parameters for the key generation from the 5G core network nodes MB-SMF/AMF as detailed in TR 23.757).</w:t>
      </w:r>
    </w:p>
    <w:p w14:paraId="73B245BC" w14:textId="77777777" w:rsidR="007E03C7" w:rsidRDefault="007E03C7" w:rsidP="007E03C7">
      <w:pPr>
        <w:ind w:left="360"/>
        <w:jc w:val="both"/>
      </w:pPr>
    </w:p>
    <w:p w14:paraId="192A30B0" w14:textId="77777777" w:rsidR="007E03C7" w:rsidRPr="00F47311" w:rsidRDefault="007E03C7" w:rsidP="007E03C7">
      <w:pPr>
        <w:pStyle w:val="Heading4"/>
      </w:pPr>
      <w:bookmarkStart w:id="17" w:name="_Toc66096052"/>
      <w:r w:rsidRPr="00F47311">
        <w:t>6.</w:t>
      </w:r>
      <w:r>
        <w:t>10</w:t>
      </w:r>
      <w:r w:rsidRPr="00F47311">
        <w:t>.2.2 MBS procedure for key generation and traffic protection</w:t>
      </w:r>
      <w:bookmarkEnd w:id="17"/>
    </w:p>
    <w:p w14:paraId="029A9F4A" w14:textId="77777777" w:rsidR="007E03C7" w:rsidRDefault="007E03C7" w:rsidP="007E03C7">
      <w:r>
        <w:t xml:space="preserve">Step 1: UE registers in the PLMN (see clause 4.2.2.2 of TS 23.502) and request the establishment of a PDU session (see clause 4.3.2.2 of TS 23.502). The </w:t>
      </w:r>
      <w:r>
        <w:rPr>
          <w:lang w:eastAsia="zh-CN"/>
        </w:rPr>
        <w:t xml:space="preserve">UE also indicates its capability to receive multicast data over the radio. </w:t>
      </w:r>
      <w:r>
        <w:t xml:space="preserve">The AMF obtains information from the UDM whether the UE can join multicast sessions as part of the SMF Selection Subscription data. If so, for direct discovery, the AMF selects an SMF capable of handling multicast sessions based on locally configured data or a corresponding SMF capability stored in the NRF and also indicates the </w:t>
      </w:r>
      <w:r>
        <w:rPr>
          <w:lang w:eastAsia="zh-CN"/>
        </w:rPr>
        <w:t>UE's capability to receive multicast data over the radio to the SMF</w:t>
      </w:r>
      <w:r>
        <w:t>.</w:t>
      </w:r>
    </w:p>
    <w:p w14:paraId="00DD9B13" w14:textId="77777777" w:rsidR="007E03C7" w:rsidRDefault="007E03C7" w:rsidP="007E03C7">
      <w:r>
        <w:t>Step 2: The content provider announces the availability of multicast using higher layers (e.g., application layer). The announcement includes at least the multicast address of a multicast group that UE can join.</w:t>
      </w:r>
    </w:p>
    <w:p w14:paraId="5092DC6E" w14:textId="77777777" w:rsidR="007E03C7" w:rsidRDefault="007E03C7" w:rsidP="007E03C7">
      <w:pPr>
        <w:jc w:val="both"/>
      </w:pPr>
      <w:r>
        <w:t>Step 3: To join the multicast group session, steps 4 to 9 as described in TR 23.757 are followed.</w:t>
      </w:r>
    </w:p>
    <w:p w14:paraId="2D1F3F19" w14:textId="77777777" w:rsidR="007E03C7" w:rsidRDefault="007E03C7" w:rsidP="007E03C7">
      <w:pPr>
        <w:ind w:left="-567"/>
        <w:jc w:val="both"/>
      </w:pPr>
      <w:r>
        <w:rPr>
          <w:rFonts w:ascii="Arial" w:eastAsia="Times New Roman" w:hAnsi="Arial"/>
          <w:sz w:val="22"/>
        </w:rPr>
        <w:object w:dxaOrig="10951" w:dyaOrig="7981" w14:anchorId="57029FD4">
          <v:shape id="_x0000_i1026" type="#_x0000_t75" style="width:547.5pt;height:399pt" o:ole="">
            <v:imagedata r:id="rId16" o:title=""/>
          </v:shape>
          <o:OLEObject Type="Embed" ProgID="Visio.Drawing.15" ShapeID="_x0000_i1026" DrawAspect="Content" ObjectID="_1682924751" r:id="rId17"/>
        </w:object>
      </w:r>
    </w:p>
    <w:p w14:paraId="22C47255" w14:textId="77777777" w:rsidR="007E03C7" w:rsidRDefault="007E03C7" w:rsidP="007E03C7">
      <w:pPr>
        <w:pStyle w:val="TF"/>
        <w:ind w:left="426"/>
      </w:pPr>
      <w:r>
        <w:t>Figure 6.10.2.2-1 MBS Procedure for key generation and traffic protection</w:t>
      </w:r>
    </w:p>
    <w:p w14:paraId="551BA4EA" w14:textId="77777777" w:rsidR="00EF1FC9" w:rsidRDefault="007E03C7" w:rsidP="007E03C7">
      <w:pPr>
        <w:jc w:val="both"/>
        <w:rPr>
          <w:ins w:id="18" w:author="Ranga SA3" w:date="2021-04-28T17:19:00Z"/>
          <w:iCs/>
          <w:lang w:val="en-US"/>
        </w:rPr>
      </w:pPr>
      <w:r>
        <w:t>Step 4: SMF requests AMF to transfer a message to RAN node using Namf_N1N2Message Transfer service with multicast information along with multicast group token, TMGI, Rekeying token list, Rekying token id etc. Rekeying token list contains many pre-generated re-keying token and corresponding ids needed for this particular multicast group mangement.</w:t>
      </w:r>
      <w:ins w:id="19" w:author="Ranga SA3" w:date="2021-04-28T17:19:00Z">
        <w:r w:rsidR="00EF1FC9" w:rsidRPr="00EF1FC9">
          <w:rPr>
            <w:iCs/>
            <w:lang w:val="en-US"/>
          </w:rPr>
          <w:t xml:space="preserve"> </w:t>
        </w:r>
      </w:ins>
    </w:p>
    <w:p w14:paraId="6562EEF5" w14:textId="3E2602A0" w:rsidR="007E03C7" w:rsidRDefault="00EF1FC9" w:rsidP="007E03C7">
      <w:pPr>
        <w:jc w:val="both"/>
      </w:pPr>
      <w:ins w:id="20" w:author="Ranga SA3" w:date="2021-04-28T17:19:00Z">
        <w:r>
          <w:rPr>
            <w:iCs/>
            <w:lang w:val="en-US"/>
          </w:rPr>
          <w:t>NOTE 2: As an option, rekeying token id and rekeying token list sent during initial configuration from SMF to RAN, can be simplified by reducing the list to single key. This will avoid key management at RAN.</w:t>
        </w:r>
      </w:ins>
    </w:p>
    <w:p w14:paraId="1F76232B" w14:textId="77777777" w:rsidR="007E03C7" w:rsidRDefault="007E03C7" w:rsidP="007E03C7">
      <w:pPr>
        <w:jc w:val="both"/>
      </w:pPr>
      <w:r>
        <w:t>Step 5: N2 session request is sent to RAN with multicast related information received from SMF.</w:t>
      </w:r>
    </w:p>
    <w:p w14:paraId="122FED42" w14:textId="77777777" w:rsidR="007E03C7" w:rsidRDefault="007E03C7" w:rsidP="007E03C7">
      <w:pPr>
        <w:jc w:val="both"/>
      </w:pPr>
      <w:r>
        <w:t>Step 6: Rekeying token list is stored in RAN for future purposes (in case of re-keying).</w:t>
      </w:r>
    </w:p>
    <w:p w14:paraId="53ADBF23" w14:textId="77777777" w:rsidR="007E03C7" w:rsidRDefault="007E03C7" w:rsidP="007E03C7">
      <w:pPr>
        <w:jc w:val="both"/>
      </w:pPr>
      <w:r>
        <w:t>Step 7: RAN generates multicast key hierarchy (both encryption key and integrity key) needed for the traffic as shown in Figure 6.10.2.1-1.</w:t>
      </w:r>
    </w:p>
    <w:p w14:paraId="4B8A8A77" w14:textId="77777777" w:rsidR="007E03C7" w:rsidRDefault="007E03C7" w:rsidP="007E03C7">
      <w:pPr>
        <w:jc w:val="both"/>
      </w:pPr>
      <w:r>
        <w:t>Step 8: RAN shares in an integrity protected and encrypted RRC message, the multicast group token and MBS session ID TMGI to the respective UE. The multicast group token which palys the role of a group master key should of sufficient length for e.g.128bits.</w:t>
      </w:r>
    </w:p>
    <w:p w14:paraId="1CEECE86" w14:textId="77777777" w:rsidR="007E03C7" w:rsidRDefault="007E03C7" w:rsidP="007E03C7">
      <w:pPr>
        <w:jc w:val="both"/>
      </w:pPr>
      <w:r>
        <w:t>Step 9: UE which joins the session will generate the MBS related keys (both encryption K</w:t>
      </w:r>
      <w:r>
        <w:rPr>
          <w:sz w:val="18"/>
          <w:szCs w:val="16"/>
        </w:rPr>
        <w:t>MTenc</w:t>
      </w:r>
      <w:r>
        <w:t xml:space="preserve"> and integrity keys K</w:t>
      </w:r>
      <w:r>
        <w:rPr>
          <w:sz w:val="18"/>
          <w:szCs w:val="16"/>
        </w:rPr>
        <w:t>MTint</w:t>
      </w:r>
      <w:r>
        <w:t>).</w:t>
      </w:r>
    </w:p>
    <w:p w14:paraId="1075B59C" w14:textId="77777777" w:rsidR="007E03C7" w:rsidRDefault="007E03C7" w:rsidP="007E03C7">
      <w:pPr>
        <w:jc w:val="both"/>
      </w:pPr>
      <w:r>
        <w:t xml:space="preserve">Step 10: UPF(MB-UPF) receives multicast PDUs, either directly from the content provider or via the MBSF-U that can manipulate the data. </w:t>
      </w:r>
    </w:p>
    <w:p w14:paraId="0EC4EDBA" w14:textId="77777777" w:rsidR="007E03C7" w:rsidRDefault="007E03C7" w:rsidP="007E03C7">
      <w:pPr>
        <w:jc w:val="both"/>
      </w:pPr>
      <w:r>
        <w:t>Step 10a: UPF(MB-UPF) sends multicast PDUs in the N3/N9 tunnel associated to the multicast distribution session to the RAN. There is only one tunnel per multicast distribution session and RAN node, i.e., all associated PDU sessions share this tunnel.</w:t>
      </w:r>
    </w:p>
    <w:p w14:paraId="33E0BA0F" w14:textId="77777777" w:rsidR="007E03C7" w:rsidRDefault="007E03C7" w:rsidP="007E03C7">
      <w:pPr>
        <w:jc w:val="both"/>
      </w:pPr>
      <w:r>
        <w:t>Step 10b: RAN performs the encryption of traffic using encryption key K</w:t>
      </w:r>
      <w:r>
        <w:rPr>
          <w:sz w:val="18"/>
          <w:szCs w:val="16"/>
        </w:rPr>
        <w:t>MTenc</w:t>
      </w:r>
      <w:r>
        <w:t xml:space="preserve"> and integrity protection by K</w:t>
      </w:r>
      <w:r>
        <w:rPr>
          <w:sz w:val="18"/>
          <w:szCs w:val="16"/>
        </w:rPr>
        <w:t>MTint.</w:t>
      </w:r>
      <w:r>
        <w:t xml:space="preserve"> RAN selects PTM or PTP radio bearers to deliver the multicast PDUs to UEs that joined the multicast group.</w:t>
      </w:r>
    </w:p>
    <w:p w14:paraId="4F4EA1D9" w14:textId="77777777" w:rsidR="007E03C7" w:rsidRDefault="007E03C7" w:rsidP="007E03C7">
      <w:pPr>
        <w:jc w:val="both"/>
      </w:pPr>
      <w:r>
        <w:lastRenderedPageBreak/>
        <w:t>Step 11a: RAN performs the transmission using selected bearer.</w:t>
      </w:r>
    </w:p>
    <w:p w14:paraId="16A3D7DA" w14:textId="77777777" w:rsidR="007E03C7" w:rsidRDefault="007E03C7" w:rsidP="007E03C7">
      <w:pPr>
        <w:jc w:val="both"/>
      </w:pPr>
      <w:r>
        <w:t>Step 11b: Receiving multicast UEs which are part of this MBS session (matching the MBS group ID) will decrypt the traffic using encryption keys and also verifies the integrity check of the packets received.</w:t>
      </w:r>
    </w:p>
    <w:p w14:paraId="269C8DC1" w14:textId="77777777" w:rsidR="007E03C7" w:rsidRDefault="007E03C7" w:rsidP="007E03C7">
      <w:pPr>
        <w:jc w:val="both"/>
      </w:pPr>
      <w:r>
        <w:t>Figure 6.10.2.2-1 shows the MBS procedure for key generation and traffic protection</w:t>
      </w:r>
    </w:p>
    <w:p w14:paraId="5EF6EA7F" w14:textId="07F3AFA4" w:rsidR="007E03C7" w:rsidDel="00EF1FC9" w:rsidRDefault="007E03C7" w:rsidP="007E03C7">
      <w:pPr>
        <w:pStyle w:val="EditorsNote"/>
        <w:rPr>
          <w:del w:id="21" w:author="Ranga SA3" w:date="2021-04-22T19:57:00Z"/>
        </w:rPr>
      </w:pPr>
      <w:del w:id="22" w:author="Ranga SA3" w:date="2021-04-22T19:57:00Z">
        <w:r w:rsidDel="007E03C7">
          <w:delText xml:space="preserve">Editor’s Note:  </w:delText>
        </w:r>
        <w:r w:rsidRPr="00E46DEA" w:rsidDel="007E03C7">
          <w:delText xml:space="preserve">In case of combination of PTM and PTP delivery methods, </w:delText>
        </w:r>
        <w:r w:rsidDel="007E03C7">
          <w:delText xml:space="preserve">whether </w:delText>
        </w:r>
        <w:r w:rsidRPr="00E46DEA" w:rsidDel="007E03C7">
          <w:delText>same security policy is applied for both MRB and DRB bearers</w:delText>
        </w:r>
        <w:r w:rsidDel="007E03C7">
          <w:delText xml:space="preserve"> is FFS.</w:delText>
        </w:r>
      </w:del>
    </w:p>
    <w:p w14:paraId="2AA5D230" w14:textId="5465328A" w:rsidR="00EF1FC9" w:rsidRPr="003A6BFF" w:rsidRDefault="00EF1FC9" w:rsidP="00EF1FC9">
      <w:pPr>
        <w:rPr>
          <w:ins w:id="23" w:author="Ranga SA3" w:date="2021-04-28T17:20:00Z"/>
        </w:rPr>
      </w:pPr>
      <w:ins w:id="24" w:author="Ranga SA3" w:date="2021-04-28T17:20:00Z">
        <w:r>
          <w:rPr>
            <w:rFonts w:ascii="Calibri" w:eastAsia="Times New Roman" w:hAnsi="Calibri" w:cs="Calibri"/>
            <w:sz w:val="22"/>
            <w:szCs w:val="22"/>
            <w:lang w:val="en-US"/>
          </w:rPr>
          <w:t>NOTE 3: In case of PTM, RAN can use the MBS keys. In case of PTP, RAN can use the AS security keys which is already established and it is unique to the UE.</w:t>
        </w:r>
      </w:ins>
    </w:p>
    <w:p w14:paraId="418EEB9E" w14:textId="77777777" w:rsidR="007E03C7" w:rsidRPr="00F47311" w:rsidRDefault="007E03C7" w:rsidP="007E03C7">
      <w:pPr>
        <w:pStyle w:val="Heading4"/>
      </w:pPr>
      <w:bookmarkStart w:id="25" w:name="_Toc66096053"/>
      <w:r w:rsidRPr="00F47311">
        <w:t>6.</w:t>
      </w:r>
      <w:r>
        <w:t>10</w:t>
      </w:r>
      <w:r w:rsidRPr="00F47311">
        <w:t>.2.3 MBS procedure for re-keying</w:t>
      </w:r>
      <w:bookmarkEnd w:id="25"/>
    </w:p>
    <w:p w14:paraId="22F1F24E" w14:textId="77777777" w:rsidR="007E03C7" w:rsidRPr="00BE5C8D" w:rsidRDefault="007E03C7" w:rsidP="007E03C7">
      <w:pPr>
        <w:ind w:left="360"/>
        <w:jc w:val="both"/>
        <w:rPr>
          <w:rFonts w:cs="Arial"/>
          <w:color w:val="595959"/>
        </w:rPr>
      </w:pPr>
    </w:p>
    <w:p w14:paraId="36E94F03" w14:textId="5F3C20E1" w:rsidR="007E03C7" w:rsidRDefault="001B716B" w:rsidP="007E03C7">
      <w:pPr>
        <w:ind w:left="-284"/>
        <w:jc w:val="both"/>
        <w:rPr>
          <w:sz w:val="22"/>
        </w:rPr>
      </w:pPr>
      <w:ins w:id="26" w:author="Nokia SA3" w:date="2021-05-19T10:08:00Z">
        <w:r>
          <w:object w:dxaOrig="9977" w:dyaOrig="8282" w14:anchorId="452261EA">
            <v:shape id="_x0000_i1027" type="#_x0000_t75" style="width:482.25pt;height:399.75pt" o:ole="">
              <v:imagedata r:id="rId18" o:title=""/>
            </v:shape>
            <o:OLEObject Type="Embed" ProgID="Visio.Drawing.15" ShapeID="_x0000_i1027" DrawAspect="Content" ObjectID="_1682924752" r:id="rId19"/>
          </w:object>
        </w:r>
      </w:ins>
      <w:del w:id="27" w:author="Nokia SA3" w:date="2021-05-19T10:07:00Z">
        <w:r w:rsidR="007E03C7" w:rsidDel="001B716B">
          <w:object w:dxaOrig="10771" w:dyaOrig="7246" w14:anchorId="1ABA612F">
            <v:shape id="_x0000_i1028" type="#_x0000_t75" style="width:481.5pt;height:324pt" o:ole="">
              <v:imagedata r:id="rId20" o:title=""/>
            </v:shape>
            <o:OLEObject Type="Embed" ProgID="Visio.Drawing.15" ShapeID="_x0000_i1028" DrawAspect="Content" ObjectID="_1682924753" r:id="rId21"/>
          </w:object>
        </w:r>
      </w:del>
    </w:p>
    <w:p w14:paraId="2F88F42B" w14:textId="77777777" w:rsidR="007E03C7" w:rsidRDefault="007E03C7" w:rsidP="007E03C7">
      <w:pPr>
        <w:pStyle w:val="TF"/>
      </w:pPr>
      <w:r>
        <w:t>Figure 6.10.2.3-1 MBS procedure for re-keying</w:t>
      </w:r>
    </w:p>
    <w:p w14:paraId="340BD370" w14:textId="77777777" w:rsidR="007E03C7" w:rsidRDefault="007E03C7" w:rsidP="007E03C7">
      <w:pPr>
        <w:jc w:val="both"/>
        <w:rPr>
          <w:rFonts w:cs="Arial"/>
        </w:rPr>
      </w:pPr>
      <w:r>
        <w:rPr>
          <w:rFonts w:cs="Arial"/>
        </w:rPr>
        <w:lastRenderedPageBreak/>
        <w:t>Step 1: If a UE in a Multicast broadcast, is leaving the Multicast group, then respective SMF is informed about the UE leaving the Multicast group and the TMGI. If a UE joins a session, then PDU session estabilishment or modification happens with respective SMF.</w:t>
      </w:r>
    </w:p>
    <w:p w14:paraId="44BB43E8" w14:textId="77777777" w:rsidR="007E03C7" w:rsidRDefault="007E03C7" w:rsidP="007E03C7">
      <w:pPr>
        <w:jc w:val="both"/>
        <w:rPr>
          <w:rFonts w:cs="Arial"/>
        </w:rPr>
      </w:pPr>
    </w:p>
    <w:p w14:paraId="5F28FB6A" w14:textId="3162DB50" w:rsidR="007E03C7" w:rsidRDefault="007E03C7" w:rsidP="007E03C7">
      <w:pPr>
        <w:jc w:val="both"/>
        <w:rPr>
          <w:rFonts w:cs="Arial"/>
        </w:rPr>
      </w:pPr>
      <w:r>
        <w:rPr>
          <w:rFonts w:cs="Arial"/>
        </w:rPr>
        <w:t xml:space="preserve">Step 2: SMF informs the respective RAN via AMF about a UE leaving an MBS </w:t>
      </w:r>
      <w:del w:id="28" w:author="Ranga SA3" w:date="2021-04-24T16:04:00Z">
        <w:r w:rsidDel="00230055">
          <w:rPr>
            <w:rFonts w:cs="Arial"/>
          </w:rPr>
          <w:delText xml:space="preserve">session </w:delText>
        </w:r>
      </w:del>
      <w:ins w:id="29" w:author="Ranga SA3" w:date="2021-04-24T16:04:00Z">
        <w:r w:rsidR="00230055">
          <w:rPr>
            <w:rFonts w:cs="Arial"/>
          </w:rPr>
          <w:t xml:space="preserve">group </w:t>
        </w:r>
      </w:ins>
      <w:r>
        <w:rPr>
          <w:rFonts w:cs="Arial"/>
        </w:rPr>
        <w:t>and initiate a new MBS group management procedure. As one or few UEs leaving the group, same keys can not be used for ongoing MBS traffic.</w:t>
      </w:r>
    </w:p>
    <w:p w14:paraId="4241ED12" w14:textId="237D8723" w:rsidR="007E03C7" w:rsidDel="007E03C7" w:rsidRDefault="007E03C7" w:rsidP="007E03C7">
      <w:pPr>
        <w:pStyle w:val="EditorsNote"/>
        <w:rPr>
          <w:del w:id="30" w:author="Ranga SA3" w:date="2021-04-22T19:57:00Z"/>
        </w:rPr>
      </w:pPr>
      <w:del w:id="31" w:author="Ranga SA3" w:date="2021-04-22T19:57:00Z">
        <w:r w:rsidDel="007E03C7">
          <w:delText>Edito</w:delText>
        </w:r>
        <w:r w:rsidRPr="003F1CC2" w:rsidDel="007E03C7">
          <w:delText>r</w:delText>
        </w:r>
        <w:r w:rsidDel="007E03C7">
          <w:delText>’s Note: r</w:delText>
        </w:r>
        <w:r w:rsidRPr="003F1CC2" w:rsidDel="007E03C7">
          <w:delText>elationship between joining/leaving the group and key update is FFS</w:delText>
        </w:r>
        <w:r w:rsidDel="007E03C7">
          <w:rPr>
            <w:rFonts w:hint="eastAsia"/>
            <w:lang w:eastAsia="zh-CN"/>
          </w:rPr>
          <w:delText>.</w:delText>
        </w:r>
      </w:del>
    </w:p>
    <w:p w14:paraId="7630A407" w14:textId="77777777" w:rsidR="007E03C7" w:rsidRDefault="007E03C7" w:rsidP="007E03C7">
      <w:pPr>
        <w:jc w:val="both"/>
        <w:rPr>
          <w:rFonts w:cs="Arial"/>
        </w:rPr>
      </w:pPr>
      <w:r>
        <w:rPr>
          <w:rFonts w:cs="Arial"/>
        </w:rPr>
        <w:t>Step 3: It is also possible that few of the UEs are actively listening to the ongoing MBS session while few of the UEs are in idle mode, may or may not be listening to the traffic. In order to update all the UE which belongs to the new (modified) multicast group, AMF pages the UEs which are in Idle state (which belongs to new multicast group), so that they will listen to the page and further connect to the network. The UEs which have left the multicast group are excluded from the to be paged list.</w:t>
      </w:r>
    </w:p>
    <w:p w14:paraId="43118E3D" w14:textId="13A34E42" w:rsidR="007E03C7" w:rsidDel="007E03C7" w:rsidRDefault="007E03C7" w:rsidP="007E03C7">
      <w:pPr>
        <w:pStyle w:val="EditorsNote"/>
        <w:rPr>
          <w:del w:id="32" w:author="Ranga SA3" w:date="2021-04-22T19:57:00Z"/>
        </w:rPr>
      </w:pPr>
      <w:del w:id="33" w:author="Ranga SA3" w:date="2021-04-22T19:57:00Z">
        <w:r w:rsidDel="007E03C7">
          <w:delText>Editor’s Note: W</w:delText>
        </w:r>
        <w:r w:rsidRPr="003F1CC2" w:rsidDel="007E03C7">
          <w:delText>hy idle state UE should update the key is FFS</w:delText>
        </w:r>
        <w:r w:rsidDel="007E03C7">
          <w:delText>.</w:delText>
        </w:r>
      </w:del>
    </w:p>
    <w:p w14:paraId="138A9101" w14:textId="77777777" w:rsidR="007E03C7" w:rsidRDefault="007E03C7" w:rsidP="007E03C7">
      <w:pPr>
        <w:jc w:val="both"/>
        <w:rPr>
          <w:rFonts w:cs="Arial"/>
        </w:rPr>
      </w:pPr>
      <w:r>
        <w:rPr>
          <w:rFonts w:cs="Arial"/>
        </w:rPr>
        <w:t>Step 4: UEs which were in Idle mode establishes connection to the respective base stations. UEs which were active UEs (already in connected mode) are aligned and will be in connected mode with the respective RAN. So, all the UEs in the MBS group identified by the TMGI under the coverage of a given base station are connected to the base station now.</w:t>
      </w:r>
    </w:p>
    <w:p w14:paraId="45E99AD8" w14:textId="77777777" w:rsidR="007E03C7" w:rsidRDefault="007E03C7" w:rsidP="007E03C7">
      <w:pPr>
        <w:rPr>
          <w:rFonts w:cs="Arial"/>
        </w:rPr>
      </w:pPr>
      <w:r>
        <w:rPr>
          <w:rFonts w:cs="Arial"/>
        </w:rPr>
        <w:t>Step 5: RAN selects the rekeying token from the list already received form SMF, as instructed by the SMF. All the RAN nodes have to select the same rekeying token, so to aid the same rekeying token selection, SMF also would have sent the rekeying token id to the RAN node. It is also option to send the rekeying token to the RAN nodes at this step directly without token id</w:t>
      </w:r>
      <w:r>
        <w:rPr>
          <w:rFonts w:cs="Arial"/>
        </w:rPr>
        <w:tab/>
        <w:t>, to avoid sending the rekeying token list upfront.</w:t>
      </w:r>
    </w:p>
    <w:p w14:paraId="2DE63540" w14:textId="77777777" w:rsidR="007E03C7" w:rsidRDefault="007E03C7" w:rsidP="007E03C7">
      <w:pPr>
        <w:ind w:left="284"/>
        <w:rPr>
          <w:rFonts w:cs="Arial"/>
        </w:rPr>
      </w:pPr>
      <w:r>
        <w:rPr>
          <w:rFonts w:cs="Arial"/>
        </w:rPr>
        <w:t xml:space="preserve">NOTE: </w:t>
      </w:r>
      <w:r w:rsidRPr="00364315">
        <w:rPr>
          <w:rFonts w:cs="Arial"/>
        </w:rPr>
        <w:t xml:space="preserve">An alternative </w:t>
      </w:r>
      <w:r>
        <w:rPr>
          <w:rFonts w:cs="Arial"/>
        </w:rPr>
        <w:t>is</w:t>
      </w:r>
      <w:r w:rsidRPr="00364315">
        <w:rPr>
          <w:rFonts w:cs="Arial"/>
        </w:rPr>
        <w:t xml:space="preserve"> to use different rekeying tokens per RAN node</w:t>
      </w:r>
      <w:r>
        <w:rPr>
          <w:rFonts w:cs="Arial"/>
        </w:rPr>
        <w:t xml:space="preserve"> indicated by SMF</w:t>
      </w:r>
      <w:r w:rsidRPr="00364315">
        <w:rPr>
          <w:rFonts w:cs="Arial"/>
        </w:rPr>
        <w:t>.</w:t>
      </w:r>
      <w:r>
        <w:rPr>
          <w:rFonts w:cs="Arial"/>
        </w:rPr>
        <w:t xml:space="preserve"> This would result in different </w:t>
      </w:r>
      <w:r w:rsidRPr="00364315">
        <w:rPr>
          <w:rFonts w:cs="Arial"/>
        </w:rPr>
        <w:t>multicast keys (both integrity key KMTint and encryption key KMTenc</w:t>
      </w:r>
      <w:r>
        <w:rPr>
          <w:rFonts w:cs="Arial"/>
        </w:rPr>
        <w:t>) at every RAN node.</w:t>
      </w:r>
    </w:p>
    <w:p w14:paraId="5965AE60" w14:textId="2CDF86B9" w:rsidR="001B716B" w:rsidRDefault="001B716B" w:rsidP="001B716B">
      <w:pPr>
        <w:jc w:val="both"/>
        <w:rPr>
          <w:moveTo w:id="34" w:author="Nokia SA3" w:date="2021-05-19T10:08:00Z"/>
        </w:rPr>
      </w:pPr>
      <w:moveToRangeStart w:id="35" w:author="Nokia SA3" w:date="2021-05-19T10:08:00Z" w:name="move72311341"/>
      <w:moveTo w:id="36" w:author="Nokia SA3" w:date="2021-05-19T10:08:00Z">
        <w:r>
          <w:rPr>
            <w:rFonts w:cs="Arial"/>
          </w:rPr>
          <w:t xml:space="preserve">Step </w:t>
        </w:r>
      </w:moveTo>
      <w:ins w:id="37" w:author="Nokia SA3" w:date="2021-05-19T10:08:00Z">
        <w:r>
          <w:rPr>
            <w:rFonts w:cs="Arial"/>
          </w:rPr>
          <w:t>6</w:t>
        </w:r>
      </w:ins>
      <w:moveTo w:id="38" w:author="Nokia SA3" w:date="2021-05-19T10:08:00Z">
        <w:del w:id="39" w:author="Nokia SA3" w:date="2021-05-19T10:08:00Z">
          <w:r w:rsidDel="001B716B">
            <w:rPr>
              <w:rFonts w:cs="Arial"/>
            </w:rPr>
            <w:delText>7</w:delText>
          </w:r>
        </w:del>
        <w:r>
          <w:rPr>
            <w:rFonts w:cs="Arial"/>
          </w:rPr>
          <w:t xml:space="preserve">: </w:t>
        </w:r>
        <w:r>
          <w:t>RAN shares in an integrity protected and encrypted RRC message, the rekeying token to respective UEs. The re-keying token should be of sufficient length, for e.g.128 bits.</w:t>
        </w:r>
      </w:moveTo>
    </w:p>
    <w:moveToRangeEnd w:id="35"/>
    <w:p w14:paraId="7395977D" w14:textId="1128474D" w:rsidR="007E03C7" w:rsidRDefault="007E03C7" w:rsidP="007E03C7">
      <w:pPr>
        <w:jc w:val="both"/>
        <w:rPr>
          <w:rFonts w:cs="Arial"/>
        </w:rPr>
      </w:pPr>
      <w:r>
        <w:rPr>
          <w:rFonts w:cs="Arial"/>
        </w:rPr>
        <w:t xml:space="preserve">Step </w:t>
      </w:r>
      <w:ins w:id="40" w:author="Nokia SA3" w:date="2021-05-19T10:08:00Z">
        <w:r w:rsidR="001B716B">
          <w:rPr>
            <w:rFonts w:cs="Arial"/>
          </w:rPr>
          <w:t>7</w:t>
        </w:r>
      </w:ins>
      <w:del w:id="41" w:author="Nokia SA3" w:date="2021-05-19T10:08:00Z">
        <w:r w:rsidDel="001B716B">
          <w:rPr>
            <w:rFonts w:cs="Arial"/>
          </w:rPr>
          <w:delText>6</w:delText>
        </w:r>
      </w:del>
      <w:r>
        <w:rPr>
          <w:rFonts w:cs="Arial"/>
        </w:rPr>
        <w:t xml:space="preserve">: New multicast keys (both integrity key </w:t>
      </w:r>
      <w:r>
        <w:t>K</w:t>
      </w:r>
      <w:r>
        <w:rPr>
          <w:sz w:val="18"/>
          <w:szCs w:val="16"/>
        </w:rPr>
        <w:t xml:space="preserve">MTint and encryption key </w:t>
      </w:r>
      <w:r>
        <w:t>K</w:t>
      </w:r>
      <w:r>
        <w:rPr>
          <w:sz w:val="18"/>
          <w:szCs w:val="16"/>
        </w:rPr>
        <w:t>MTenc</w:t>
      </w:r>
      <w:r>
        <w:rPr>
          <w:rFonts w:cs="Arial"/>
        </w:rPr>
        <w:t xml:space="preserve">) are generated at RAN </w:t>
      </w:r>
      <w:ins w:id="42" w:author="Nokia SA3" w:date="2021-05-19T10:09:00Z">
        <w:r w:rsidR="001B716B">
          <w:rPr>
            <w:rFonts w:cs="Arial"/>
          </w:rPr>
          <w:t xml:space="preserve">and UE </w:t>
        </w:r>
      </w:ins>
      <w:r>
        <w:rPr>
          <w:rFonts w:cs="Arial"/>
        </w:rPr>
        <w:t xml:space="preserve">using rekeying token (Procedure shown in </w:t>
      </w:r>
      <w:r>
        <w:t>Figure 6.10.2.1-1</w:t>
      </w:r>
      <w:r>
        <w:rPr>
          <w:rFonts w:cs="Arial"/>
        </w:rPr>
        <w:t>).</w:t>
      </w:r>
    </w:p>
    <w:p w14:paraId="4CE17BF0" w14:textId="37808B1D" w:rsidR="007E03C7" w:rsidDel="001B716B" w:rsidRDefault="007E03C7" w:rsidP="007E03C7">
      <w:pPr>
        <w:jc w:val="both"/>
        <w:rPr>
          <w:moveFrom w:id="43" w:author="Nokia SA3" w:date="2021-05-19T10:08:00Z"/>
        </w:rPr>
      </w:pPr>
      <w:moveFromRangeStart w:id="44" w:author="Nokia SA3" w:date="2021-05-19T10:08:00Z" w:name="move72311341"/>
      <w:moveFrom w:id="45" w:author="Nokia SA3" w:date="2021-05-19T10:08:00Z">
        <w:r w:rsidDel="001B716B">
          <w:rPr>
            <w:rFonts w:cs="Arial"/>
          </w:rPr>
          <w:t xml:space="preserve">Step 7: </w:t>
        </w:r>
        <w:r w:rsidDel="001B716B">
          <w:t>RAN shares in an integrity protected and encrypted RRC message, the rekeying token to respective UEs. The re-keying token should be of sufficient length, for e.g.128 bits.</w:t>
        </w:r>
      </w:moveFrom>
    </w:p>
    <w:moveFromRangeEnd w:id="44"/>
    <w:p w14:paraId="015C84D3" w14:textId="5143FD0F" w:rsidR="007E03C7" w:rsidDel="001B716B" w:rsidRDefault="007E03C7" w:rsidP="007E03C7">
      <w:pPr>
        <w:pStyle w:val="EditorsNote"/>
        <w:rPr>
          <w:del w:id="46" w:author="Ranga SA3" w:date="2021-04-22T19:57:00Z"/>
          <w:lang w:eastAsia="zh-CN"/>
        </w:rPr>
      </w:pPr>
      <w:del w:id="47" w:author="Ranga SA3" w:date="2021-04-22T19:57:00Z">
        <w:r w:rsidDel="007E03C7">
          <w:rPr>
            <w:lang w:eastAsia="zh-CN"/>
          </w:rPr>
          <w:delText>Editor’s Note: It is FFS whether a key id is needed between the UE and the RAN to avoid any mis-synchronization while using old and new keys.</w:delText>
        </w:r>
      </w:del>
    </w:p>
    <w:p w14:paraId="3850091C" w14:textId="7CE13BF6" w:rsidR="001B716B" w:rsidRPr="00BE5C8D" w:rsidRDefault="001B716B" w:rsidP="007E03C7">
      <w:pPr>
        <w:pStyle w:val="EditorsNote"/>
        <w:rPr>
          <w:ins w:id="48" w:author="Nokia SA3" w:date="2021-05-19T10:09:00Z"/>
          <w:sz w:val="22"/>
        </w:rPr>
      </w:pPr>
      <w:ins w:id="49" w:author="Nokia SA3" w:date="2021-05-19T10:09:00Z">
        <w:r>
          <w:rPr>
            <w:lang w:eastAsia="zh-CN"/>
          </w:rPr>
          <w:t xml:space="preserve">Editor´s Note: It </w:t>
        </w:r>
      </w:ins>
      <w:ins w:id="50" w:author="Nokia SA3" w:date="2021-05-19T10:10:00Z">
        <w:r>
          <w:rPr>
            <w:lang w:eastAsia="zh-CN"/>
          </w:rPr>
          <w:t>is FFS when to activate the new keys</w:t>
        </w:r>
      </w:ins>
      <w:ins w:id="51" w:author="Nokia SA3" w:date="2021-05-19T10:18:00Z">
        <w:r w:rsidR="00C412AB">
          <w:rPr>
            <w:lang w:eastAsia="zh-CN"/>
          </w:rPr>
          <w:t xml:space="preserve"> after rek</w:t>
        </w:r>
      </w:ins>
      <w:ins w:id="52" w:author="Nokia SA3" w:date="2021-05-19T10:19:00Z">
        <w:r w:rsidR="006D7CF4">
          <w:rPr>
            <w:lang w:eastAsia="zh-CN"/>
          </w:rPr>
          <w:t>e</w:t>
        </w:r>
      </w:ins>
      <w:ins w:id="53" w:author="Nokia SA3" w:date="2021-05-19T10:18:00Z">
        <w:r w:rsidR="00C412AB">
          <w:rPr>
            <w:lang w:eastAsia="zh-CN"/>
          </w:rPr>
          <w:t>ying token is delivered</w:t>
        </w:r>
      </w:ins>
      <w:ins w:id="54" w:author="Nokia SA3" w:date="2021-05-19T10:10:00Z">
        <w:r>
          <w:rPr>
            <w:lang w:eastAsia="zh-CN"/>
          </w:rPr>
          <w:t>.</w:t>
        </w:r>
      </w:ins>
    </w:p>
    <w:p w14:paraId="556055F0" w14:textId="77777777" w:rsidR="007E03C7" w:rsidRPr="00BE5C8D" w:rsidRDefault="007E03C7" w:rsidP="007E03C7">
      <w:pPr>
        <w:jc w:val="both"/>
      </w:pPr>
      <w:r>
        <w:t xml:space="preserve">Step 8: Fresh new multicast </w:t>
      </w:r>
      <w:r>
        <w:rPr>
          <w:rFonts w:cs="Arial"/>
        </w:rPr>
        <w:t xml:space="preserve">keys (both integrity key </w:t>
      </w:r>
      <w:r>
        <w:t>K</w:t>
      </w:r>
      <w:r>
        <w:rPr>
          <w:sz w:val="18"/>
          <w:szCs w:val="16"/>
        </w:rPr>
        <w:t xml:space="preserve">MTint and encryption key </w:t>
      </w:r>
      <w:r>
        <w:t>K</w:t>
      </w:r>
      <w:r>
        <w:rPr>
          <w:sz w:val="18"/>
          <w:szCs w:val="16"/>
        </w:rPr>
        <w:t>MTenc</w:t>
      </w:r>
      <w:r>
        <w:rPr>
          <w:rFonts w:cs="Arial"/>
        </w:rPr>
        <w:t>) are generated at UEs using rekeying token.</w:t>
      </w:r>
    </w:p>
    <w:p w14:paraId="6BCDB65F" w14:textId="77777777" w:rsidR="007E03C7" w:rsidRPr="00BE5C8D" w:rsidRDefault="007E03C7" w:rsidP="007E03C7">
      <w:pPr>
        <w:pStyle w:val="NO"/>
      </w:pPr>
      <w:r>
        <w:t>Note: Rekeying token is never delivered to the UE which left the MBS session and so with older MBS keys, the MBS traffic can’t be decrypted, and integrity protection check will fail.</w:t>
      </w:r>
    </w:p>
    <w:p w14:paraId="4DDA4C2D" w14:textId="77777777" w:rsidR="007E03C7" w:rsidRPr="00944695" w:rsidRDefault="007E03C7" w:rsidP="007E03C7">
      <w:pPr>
        <w:pStyle w:val="Heading3"/>
      </w:pPr>
      <w:bookmarkStart w:id="55" w:name="_Toc3474014"/>
      <w:bookmarkStart w:id="56" w:name="_Toc56376721"/>
      <w:bookmarkStart w:id="57" w:name="_Toc66096054"/>
      <w:r w:rsidRPr="00944695">
        <w:t>6.</w:t>
      </w:r>
      <w:r>
        <w:t>10</w:t>
      </w:r>
      <w:r w:rsidRPr="005900F1">
        <w:t>.</w:t>
      </w:r>
      <w:r w:rsidRPr="00944695">
        <w:t>3</w:t>
      </w:r>
      <w:r>
        <w:t xml:space="preserve"> Solution </w:t>
      </w:r>
      <w:r w:rsidRPr="00944695">
        <w:t>Evaluation</w:t>
      </w:r>
      <w:bookmarkEnd w:id="55"/>
      <w:bookmarkEnd w:id="56"/>
      <w:bookmarkEnd w:id="57"/>
    </w:p>
    <w:p w14:paraId="3FE9F23F" w14:textId="61E119B7" w:rsidR="00D63072" w:rsidRPr="007E03C7" w:rsidRDefault="007E03C7">
      <w:pPr>
        <w:rPr>
          <w:iCs/>
        </w:rPr>
      </w:pPr>
      <w:r>
        <w:rPr>
          <w:iCs/>
        </w:rPr>
        <w:t xml:space="preserve">       TBD</w:t>
      </w:r>
    </w:p>
    <w:p w14:paraId="284BF6D2" w14:textId="344E9E4D" w:rsidR="00D63072" w:rsidRPr="0072655F" w:rsidRDefault="00D63072">
      <w:pPr>
        <w:rPr>
          <w:i/>
          <w:color w:val="0070C0"/>
          <w:sz w:val="40"/>
          <w:szCs w:val="40"/>
        </w:rPr>
      </w:pPr>
      <w:r w:rsidRPr="0072655F">
        <w:rPr>
          <w:i/>
          <w:color w:val="0070C0"/>
          <w:sz w:val="40"/>
          <w:szCs w:val="40"/>
        </w:rPr>
        <w:t>***** END OF CHANGES</w:t>
      </w:r>
      <w:r w:rsidR="0072655F">
        <w:rPr>
          <w:i/>
          <w:color w:val="0070C0"/>
          <w:sz w:val="40"/>
          <w:szCs w:val="40"/>
        </w:rPr>
        <w:t xml:space="preserve"> **************</w:t>
      </w:r>
    </w:p>
    <w:sectPr w:rsidR="00D63072" w:rsidRPr="0072655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5C950" w14:textId="77777777" w:rsidR="00FE772E" w:rsidRDefault="00FE772E">
      <w:r>
        <w:separator/>
      </w:r>
    </w:p>
  </w:endnote>
  <w:endnote w:type="continuationSeparator" w:id="0">
    <w:p w14:paraId="0852C279" w14:textId="77777777" w:rsidR="00FE772E" w:rsidRDefault="00FE772E">
      <w:r>
        <w:continuationSeparator/>
      </w:r>
    </w:p>
  </w:endnote>
  <w:endnote w:type="continuationNotice" w:id="1">
    <w:p w14:paraId="6A599907" w14:textId="77777777" w:rsidR="00FE772E" w:rsidRDefault="00FE7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C4F3" w14:textId="77777777" w:rsidR="00FE772E" w:rsidRDefault="00FE772E">
      <w:r>
        <w:separator/>
      </w:r>
    </w:p>
  </w:footnote>
  <w:footnote w:type="continuationSeparator" w:id="0">
    <w:p w14:paraId="1A29A622" w14:textId="77777777" w:rsidR="00FE772E" w:rsidRDefault="00FE772E">
      <w:r>
        <w:continuationSeparator/>
      </w:r>
    </w:p>
  </w:footnote>
  <w:footnote w:type="continuationNotice" w:id="1">
    <w:p w14:paraId="39B8E3AC" w14:textId="77777777" w:rsidR="00FE772E" w:rsidRDefault="00FE77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81EA76D2">
      <w:start w:val="1"/>
      <w:numFmt w:val="bullet"/>
      <w:lvlText w:val=""/>
      <w:lvlJc w:val="left"/>
      <w:pPr>
        <w:tabs>
          <w:tab w:val="num" w:pos="1492"/>
        </w:tabs>
        <w:ind w:left="1492" w:hanging="360"/>
      </w:pPr>
      <w:rPr>
        <w:rFonts w:ascii="Symbol" w:hAnsi="Symbol" w:hint="default"/>
      </w:rPr>
    </w:lvl>
    <w:lvl w:ilvl="1" w:tplc="E9809BCE">
      <w:numFmt w:val="decimal"/>
      <w:lvlText w:val=""/>
      <w:lvlJc w:val="left"/>
    </w:lvl>
    <w:lvl w:ilvl="2" w:tplc="B37875E2">
      <w:numFmt w:val="decimal"/>
      <w:lvlText w:val=""/>
      <w:lvlJc w:val="left"/>
    </w:lvl>
    <w:lvl w:ilvl="3" w:tplc="FD1250AC">
      <w:numFmt w:val="decimal"/>
      <w:lvlText w:val=""/>
      <w:lvlJc w:val="left"/>
    </w:lvl>
    <w:lvl w:ilvl="4" w:tplc="649C3D32">
      <w:numFmt w:val="decimal"/>
      <w:lvlText w:val=""/>
      <w:lvlJc w:val="left"/>
    </w:lvl>
    <w:lvl w:ilvl="5" w:tplc="27A40CC8">
      <w:numFmt w:val="decimal"/>
      <w:lvlText w:val=""/>
      <w:lvlJc w:val="left"/>
    </w:lvl>
    <w:lvl w:ilvl="6" w:tplc="A53EA70E">
      <w:numFmt w:val="decimal"/>
      <w:lvlText w:val=""/>
      <w:lvlJc w:val="left"/>
    </w:lvl>
    <w:lvl w:ilvl="7" w:tplc="368CE5D2">
      <w:numFmt w:val="decimal"/>
      <w:lvlText w:val=""/>
      <w:lvlJc w:val="left"/>
    </w:lvl>
    <w:lvl w:ilvl="8" w:tplc="43CA1CAC">
      <w:numFmt w:val="decimal"/>
      <w:lvlText w:val=""/>
      <w:lvlJc w:val="left"/>
    </w:lvl>
  </w:abstractNum>
  <w:abstractNum w:abstractNumId="2" w15:restartNumberingAfterBreak="0">
    <w:nsid w:val="FFFFFF81"/>
    <w:multiLevelType w:val="hybridMultilevel"/>
    <w:tmpl w:val="72A24984"/>
    <w:lvl w:ilvl="0" w:tplc="7180C5C6">
      <w:start w:val="1"/>
      <w:numFmt w:val="bullet"/>
      <w:lvlText w:val=""/>
      <w:lvlJc w:val="left"/>
      <w:pPr>
        <w:tabs>
          <w:tab w:val="num" w:pos="1209"/>
        </w:tabs>
        <w:ind w:left="1209" w:hanging="360"/>
      </w:pPr>
      <w:rPr>
        <w:rFonts w:ascii="Symbol" w:hAnsi="Symbol" w:hint="default"/>
      </w:rPr>
    </w:lvl>
    <w:lvl w:ilvl="1" w:tplc="D262AA02">
      <w:numFmt w:val="decimal"/>
      <w:lvlText w:val=""/>
      <w:lvlJc w:val="left"/>
    </w:lvl>
    <w:lvl w:ilvl="2" w:tplc="7B94469C">
      <w:numFmt w:val="decimal"/>
      <w:lvlText w:val=""/>
      <w:lvlJc w:val="left"/>
    </w:lvl>
    <w:lvl w:ilvl="3" w:tplc="5538CAEE">
      <w:numFmt w:val="decimal"/>
      <w:lvlText w:val=""/>
      <w:lvlJc w:val="left"/>
    </w:lvl>
    <w:lvl w:ilvl="4" w:tplc="AC1E8DF8">
      <w:numFmt w:val="decimal"/>
      <w:lvlText w:val=""/>
      <w:lvlJc w:val="left"/>
    </w:lvl>
    <w:lvl w:ilvl="5" w:tplc="0A40A6FE">
      <w:numFmt w:val="decimal"/>
      <w:lvlText w:val=""/>
      <w:lvlJc w:val="left"/>
    </w:lvl>
    <w:lvl w:ilvl="6" w:tplc="E95E373C">
      <w:numFmt w:val="decimal"/>
      <w:lvlText w:val=""/>
      <w:lvlJc w:val="left"/>
    </w:lvl>
    <w:lvl w:ilvl="7" w:tplc="46B63F7A">
      <w:numFmt w:val="decimal"/>
      <w:lvlText w:val=""/>
      <w:lvlJc w:val="left"/>
    </w:lvl>
    <w:lvl w:ilvl="8" w:tplc="A37C4C2A">
      <w:numFmt w:val="decimal"/>
      <w:lvlText w:val=""/>
      <w:lvlJc w:val="left"/>
    </w:lvl>
  </w:abstractNum>
  <w:abstractNum w:abstractNumId="3" w15:restartNumberingAfterBreak="0">
    <w:nsid w:val="FFFFFF82"/>
    <w:multiLevelType w:val="hybridMultilevel"/>
    <w:tmpl w:val="87429866"/>
    <w:lvl w:ilvl="0" w:tplc="B8E6BE14">
      <w:start w:val="1"/>
      <w:numFmt w:val="bullet"/>
      <w:lvlText w:val=""/>
      <w:lvlJc w:val="left"/>
      <w:pPr>
        <w:tabs>
          <w:tab w:val="num" w:pos="926"/>
        </w:tabs>
        <w:ind w:left="926" w:hanging="360"/>
      </w:pPr>
      <w:rPr>
        <w:rFonts w:ascii="Symbol" w:hAnsi="Symbol" w:hint="default"/>
      </w:rPr>
    </w:lvl>
    <w:lvl w:ilvl="1" w:tplc="A4BAF4D0">
      <w:numFmt w:val="decimal"/>
      <w:lvlText w:val=""/>
      <w:lvlJc w:val="left"/>
    </w:lvl>
    <w:lvl w:ilvl="2" w:tplc="5DDC276C">
      <w:numFmt w:val="decimal"/>
      <w:lvlText w:val=""/>
      <w:lvlJc w:val="left"/>
    </w:lvl>
    <w:lvl w:ilvl="3" w:tplc="B7B418AC">
      <w:numFmt w:val="decimal"/>
      <w:lvlText w:val=""/>
      <w:lvlJc w:val="left"/>
    </w:lvl>
    <w:lvl w:ilvl="4" w:tplc="EBBAF40C">
      <w:numFmt w:val="decimal"/>
      <w:lvlText w:val=""/>
      <w:lvlJc w:val="left"/>
    </w:lvl>
    <w:lvl w:ilvl="5" w:tplc="0A00FE2C">
      <w:numFmt w:val="decimal"/>
      <w:lvlText w:val=""/>
      <w:lvlJc w:val="left"/>
    </w:lvl>
    <w:lvl w:ilvl="6" w:tplc="68806170">
      <w:numFmt w:val="decimal"/>
      <w:lvlText w:val=""/>
      <w:lvlJc w:val="left"/>
    </w:lvl>
    <w:lvl w:ilvl="7" w:tplc="5C00C710">
      <w:numFmt w:val="decimal"/>
      <w:lvlText w:val=""/>
      <w:lvlJc w:val="left"/>
    </w:lvl>
    <w:lvl w:ilvl="8" w:tplc="63C64226">
      <w:numFmt w:val="decimal"/>
      <w:lvlText w:val=""/>
      <w:lvlJc w:val="left"/>
    </w:lvl>
  </w:abstractNum>
  <w:abstractNum w:abstractNumId="4" w15:restartNumberingAfterBreak="0">
    <w:nsid w:val="FFFFFF83"/>
    <w:multiLevelType w:val="hybridMultilevel"/>
    <w:tmpl w:val="960013F6"/>
    <w:lvl w:ilvl="0" w:tplc="348AFD58">
      <w:start w:val="1"/>
      <w:numFmt w:val="bullet"/>
      <w:lvlText w:val=""/>
      <w:lvlJc w:val="left"/>
      <w:pPr>
        <w:tabs>
          <w:tab w:val="num" w:pos="643"/>
        </w:tabs>
        <w:ind w:left="643" w:hanging="360"/>
      </w:pPr>
      <w:rPr>
        <w:rFonts w:ascii="Symbol" w:hAnsi="Symbol" w:hint="default"/>
      </w:rPr>
    </w:lvl>
    <w:lvl w:ilvl="1" w:tplc="C2D053F2">
      <w:numFmt w:val="decimal"/>
      <w:lvlText w:val=""/>
      <w:lvlJc w:val="left"/>
    </w:lvl>
    <w:lvl w:ilvl="2" w:tplc="03BA509A">
      <w:numFmt w:val="decimal"/>
      <w:lvlText w:val=""/>
      <w:lvlJc w:val="left"/>
    </w:lvl>
    <w:lvl w:ilvl="3" w:tplc="A520581A">
      <w:numFmt w:val="decimal"/>
      <w:lvlText w:val=""/>
      <w:lvlJc w:val="left"/>
    </w:lvl>
    <w:lvl w:ilvl="4" w:tplc="388A808A">
      <w:numFmt w:val="decimal"/>
      <w:lvlText w:val=""/>
      <w:lvlJc w:val="left"/>
    </w:lvl>
    <w:lvl w:ilvl="5" w:tplc="C33C7BF2">
      <w:numFmt w:val="decimal"/>
      <w:lvlText w:val=""/>
      <w:lvlJc w:val="left"/>
    </w:lvl>
    <w:lvl w:ilvl="6" w:tplc="99887D66">
      <w:numFmt w:val="decimal"/>
      <w:lvlText w:val=""/>
      <w:lvlJc w:val="left"/>
    </w:lvl>
    <w:lvl w:ilvl="7" w:tplc="48B6BFDA">
      <w:numFmt w:val="decimal"/>
      <w:lvlText w:val=""/>
      <w:lvlJc w:val="left"/>
    </w:lvl>
    <w:lvl w:ilvl="8" w:tplc="B0DA1A34">
      <w:numFmt w:val="decimal"/>
      <w:lvlText w:val=""/>
      <w:lvlJc w:val="left"/>
    </w:lvl>
  </w:abstractNum>
  <w:abstractNum w:abstractNumId="5" w15:restartNumberingAfterBreak="0">
    <w:nsid w:val="FFFFFF88"/>
    <w:multiLevelType w:val="hybridMultilevel"/>
    <w:tmpl w:val="95C893D4"/>
    <w:lvl w:ilvl="0" w:tplc="503C86F2">
      <w:start w:val="1"/>
      <w:numFmt w:val="decimal"/>
      <w:lvlText w:val="%1."/>
      <w:lvlJc w:val="left"/>
      <w:pPr>
        <w:tabs>
          <w:tab w:val="num" w:pos="360"/>
        </w:tabs>
        <w:ind w:left="360" w:hanging="360"/>
      </w:pPr>
    </w:lvl>
    <w:lvl w:ilvl="1" w:tplc="58C61F04">
      <w:numFmt w:val="decimal"/>
      <w:lvlText w:val=""/>
      <w:lvlJc w:val="left"/>
    </w:lvl>
    <w:lvl w:ilvl="2" w:tplc="1C16D346">
      <w:numFmt w:val="decimal"/>
      <w:lvlText w:val=""/>
      <w:lvlJc w:val="left"/>
    </w:lvl>
    <w:lvl w:ilvl="3" w:tplc="E58AA314">
      <w:numFmt w:val="decimal"/>
      <w:lvlText w:val=""/>
      <w:lvlJc w:val="left"/>
    </w:lvl>
    <w:lvl w:ilvl="4" w:tplc="CF1E4F42">
      <w:numFmt w:val="decimal"/>
      <w:lvlText w:val=""/>
      <w:lvlJc w:val="left"/>
    </w:lvl>
    <w:lvl w:ilvl="5" w:tplc="037C0B1A">
      <w:numFmt w:val="decimal"/>
      <w:lvlText w:val=""/>
      <w:lvlJc w:val="left"/>
    </w:lvl>
    <w:lvl w:ilvl="6" w:tplc="495A9906">
      <w:numFmt w:val="decimal"/>
      <w:lvlText w:val=""/>
      <w:lvlJc w:val="left"/>
    </w:lvl>
    <w:lvl w:ilvl="7" w:tplc="2A4E3D18">
      <w:numFmt w:val="decimal"/>
      <w:lvlText w:val=""/>
      <w:lvlJc w:val="left"/>
    </w:lvl>
    <w:lvl w:ilvl="8" w:tplc="49B4D06E">
      <w:numFmt w:val="decimal"/>
      <w:lvlText w:val=""/>
      <w:lvlJc w:val="left"/>
    </w:lvl>
  </w:abstractNum>
  <w:abstractNum w:abstractNumId="6" w15:restartNumberingAfterBreak="0">
    <w:nsid w:val="FFFFFF89"/>
    <w:multiLevelType w:val="hybridMultilevel"/>
    <w:tmpl w:val="62EEC3B8"/>
    <w:lvl w:ilvl="0" w:tplc="589021D8">
      <w:start w:val="1"/>
      <w:numFmt w:val="bullet"/>
      <w:lvlText w:val=""/>
      <w:lvlJc w:val="left"/>
      <w:pPr>
        <w:tabs>
          <w:tab w:val="num" w:pos="360"/>
        </w:tabs>
        <w:ind w:left="360" w:hanging="360"/>
      </w:pPr>
      <w:rPr>
        <w:rFonts w:ascii="Symbol" w:hAnsi="Symbol" w:hint="default"/>
      </w:rPr>
    </w:lvl>
    <w:lvl w:ilvl="1" w:tplc="E528B814">
      <w:numFmt w:val="decimal"/>
      <w:lvlText w:val=""/>
      <w:lvlJc w:val="left"/>
    </w:lvl>
    <w:lvl w:ilvl="2" w:tplc="4D5E8800">
      <w:numFmt w:val="decimal"/>
      <w:lvlText w:val=""/>
      <w:lvlJc w:val="left"/>
    </w:lvl>
    <w:lvl w:ilvl="3" w:tplc="D8386130">
      <w:numFmt w:val="decimal"/>
      <w:lvlText w:val=""/>
      <w:lvlJc w:val="left"/>
    </w:lvl>
    <w:lvl w:ilvl="4" w:tplc="EA86A1AE">
      <w:numFmt w:val="decimal"/>
      <w:lvlText w:val=""/>
      <w:lvlJc w:val="left"/>
    </w:lvl>
    <w:lvl w:ilvl="5" w:tplc="FED82D16">
      <w:numFmt w:val="decimal"/>
      <w:lvlText w:val=""/>
      <w:lvlJc w:val="left"/>
    </w:lvl>
    <w:lvl w:ilvl="6" w:tplc="FDF4222E">
      <w:numFmt w:val="decimal"/>
      <w:lvlText w:val=""/>
      <w:lvlJc w:val="left"/>
    </w:lvl>
    <w:lvl w:ilvl="7" w:tplc="801E89BE">
      <w:numFmt w:val="decimal"/>
      <w:lvlText w:val=""/>
      <w:lvlJc w:val="left"/>
    </w:lvl>
    <w:lvl w:ilvl="8" w:tplc="CF8248E4">
      <w:numFmt w:val="decimal"/>
      <w:lvlText w:val=""/>
      <w:lvlJc w:val="left"/>
    </w:lvl>
  </w:abstractNum>
  <w:abstractNum w:abstractNumId="7" w15:restartNumberingAfterBreak="0">
    <w:nsid w:val="FFFFFFFE"/>
    <w:multiLevelType w:val="hybridMultilevel"/>
    <w:tmpl w:val="FFFFFFFF"/>
    <w:lvl w:ilvl="0" w:tplc="A0AED670">
      <w:numFmt w:val="decimal"/>
      <w:lvlText w:val="*"/>
      <w:lvlJc w:val="left"/>
    </w:lvl>
    <w:lvl w:ilvl="1" w:tplc="4314B3D2">
      <w:numFmt w:val="decimal"/>
      <w:lvlText w:val=""/>
      <w:lvlJc w:val="left"/>
    </w:lvl>
    <w:lvl w:ilvl="2" w:tplc="1C5AF388">
      <w:numFmt w:val="decimal"/>
      <w:lvlText w:val=""/>
      <w:lvlJc w:val="left"/>
    </w:lvl>
    <w:lvl w:ilvl="3" w:tplc="352085AE">
      <w:numFmt w:val="decimal"/>
      <w:lvlText w:val=""/>
      <w:lvlJc w:val="left"/>
    </w:lvl>
    <w:lvl w:ilvl="4" w:tplc="CA0A7856">
      <w:numFmt w:val="decimal"/>
      <w:lvlText w:val=""/>
      <w:lvlJc w:val="left"/>
    </w:lvl>
    <w:lvl w:ilvl="5" w:tplc="214CB656">
      <w:numFmt w:val="decimal"/>
      <w:lvlText w:val=""/>
      <w:lvlJc w:val="left"/>
    </w:lvl>
    <w:lvl w:ilvl="6" w:tplc="984619D0">
      <w:numFmt w:val="decimal"/>
      <w:lvlText w:val=""/>
      <w:lvlJc w:val="left"/>
    </w:lvl>
    <w:lvl w:ilvl="7" w:tplc="B1F2259A">
      <w:numFmt w:val="decimal"/>
      <w:lvlText w:val=""/>
      <w:lvlJc w:val="left"/>
    </w:lvl>
    <w:lvl w:ilvl="8" w:tplc="0858878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D4F38"/>
    <w:multiLevelType w:val="hybridMultilevel"/>
    <w:tmpl w:val="AE7A1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224ADC5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66355E"/>
    <w:multiLevelType w:val="multilevel"/>
    <w:tmpl w:val="1714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55CAC"/>
    <w:multiLevelType w:val="multilevel"/>
    <w:tmpl w:val="D7CE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FDE6A41"/>
    <w:multiLevelType w:val="multilevel"/>
    <w:tmpl w:val="1E0E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07B1D"/>
    <w:multiLevelType w:val="hybridMultilevel"/>
    <w:tmpl w:val="4A8EBA6C"/>
    <w:lvl w:ilvl="0" w:tplc="C55023A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B094A43"/>
    <w:multiLevelType w:val="multilevel"/>
    <w:tmpl w:val="82B6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A0AED67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A0AED67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1"/>
  </w:num>
  <w:num w:numId="10">
    <w:abstractNumId w:val="23"/>
  </w:num>
  <w:num w:numId="11">
    <w:abstractNumId w:val="13"/>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19"/>
  </w:num>
  <w:num w:numId="23">
    <w:abstractNumId w:val="12"/>
  </w:num>
  <w:num w:numId="24">
    <w:abstractNumId w:val="24"/>
    <w:lvlOverride w:ilvl="0">
      <w:startOverride w:val="1"/>
    </w:lvlOverride>
  </w:num>
  <w:num w:numId="25">
    <w:abstractNumId w:val="14"/>
    <w:lvlOverride w:ilvl="0">
      <w:startOverride w:val="1"/>
    </w:lvlOverride>
  </w:num>
  <w:num w:numId="26">
    <w:abstractNumId w:val="18"/>
    <w:lvlOverride w:ilvl="0">
      <w:startOverride w:val="1"/>
    </w:lvlOverride>
  </w:num>
  <w:num w:numId="27">
    <w:abstractNumId w:val="1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SA3">
    <w15:presenceInfo w15:providerId="None" w15:userId="Nokia SA3"/>
  </w15:person>
  <w15:person w15:author="Ranga SA3">
    <w15:presenceInfo w15:providerId="None" w15:userId="Ranga SA3"/>
  </w15:person>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7A0C"/>
    <w:rsid w:val="00034C7B"/>
    <w:rsid w:val="00073F7E"/>
    <w:rsid w:val="00074722"/>
    <w:rsid w:val="000819D8"/>
    <w:rsid w:val="000934A6"/>
    <w:rsid w:val="000A08DB"/>
    <w:rsid w:val="000A2C6C"/>
    <w:rsid w:val="000A4660"/>
    <w:rsid w:val="000D1B5B"/>
    <w:rsid w:val="000F4FB1"/>
    <w:rsid w:val="0010401F"/>
    <w:rsid w:val="00110F44"/>
    <w:rsid w:val="00112FC3"/>
    <w:rsid w:val="001444A0"/>
    <w:rsid w:val="00173FA3"/>
    <w:rsid w:val="00180A17"/>
    <w:rsid w:val="00184B6F"/>
    <w:rsid w:val="001861E5"/>
    <w:rsid w:val="001926D4"/>
    <w:rsid w:val="001B1652"/>
    <w:rsid w:val="001B2DBB"/>
    <w:rsid w:val="001B716B"/>
    <w:rsid w:val="001C3EC8"/>
    <w:rsid w:val="001D06F6"/>
    <w:rsid w:val="001D2BD4"/>
    <w:rsid w:val="001D6911"/>
    <w:rsid w:val="001F00B4"/>
    <w:rsid w:val="00201947"/>
    <w:rsid w:val="002034B4"/>
    <w:rsid w:val="0020395B"/>
    <w:rsid w:val="00204DC9"/>
    <w:rsid w:val="002062C0"/>
    <w:rsid w:val="00215130"/>
    <w:rsid w:val="00230002"/>
    <w:rsid w:val="00230055"/>
    <w:rsid w:val="00243C8C"/>
    <w:rsid w:val="00244C9A"/>
    <w:rsid w:val="00247216"/>
    <w:rsid w:val="0026224E"/>
    <w:rsid w:val="002649FF"/>
    <w:rsid w:val="002A1857"/>
    <w:rsid w:val="002B17FE"/>
    <w:rsid w:val="002C1EA6"/>
    <w:rsid w:val="002C7F38"/>
    <w:rsid w:val="002D3B46"/>
    <w:rsid w:val="002D6143"/>
    <w:rsid w:val="002E0FD5"/>
    <w:rsid w:val="002F2D92"/>
    <w:rsid w:val="002F641F"/>
    <w:rsid w:val="0030628A"/>
    <w:rsid w:val="0035122B"/>
    <w:rsid w:val="00353451"/>
    <w:rsid w:val="00371032"/>
    <w:rsid w:val="00371B44"/>
    <w:rsid w:val="00384CAD"/>
    <w:rsid w:val="003A0173"/>
    <w:rsid w:val="003C122B"/>
    <w:rsid w:val="003C5A97"/>
    <w:rsid w:val="003D1A7F"/>
    <w:rsid w:val="003F294D"/>
    <w:rsid w:val="003F52B2"/>
    <w:rsid w:val="00427F7D"/>
    <w:rsid w:val="00434199"/>
    <w:rsid w:val="00440414"/>
    <w:rsid w:val="004558E9"/>
    <w:rsid w:val="0045777E"/>
    <w:rsid w:val="00466175"/>
    <w:rsid w:val="0047608A"/>
    <w:rsid w:val="00480A98"/>
    <w:rsid w:val="0049680E"/>
    <w:rsid w:val="004A138F"/>
    <w:rsid w:val="004A6B74"/>
    <w:rsid w:val="004B3753"/>
    <w:rsid w:val="004C31D2"/>
    <w:rsid w:val="004D55C2"/>
    <w:rsid w:val="004E5708"/>
    <w:rsid w:val="00521131"/>
    <w:rsid w:val="00527C0B"/>
    <w:rsid w:val="005410F6"/>
    <w:rsid w:val="00543361"/>
    <w:rsid w:val="0056401B"/>
    <w:rsid w:val="005729C4"/>
    <w:rsid w:val="0058507E"/>
    <w:rsid w:val="00587885"/>
    <w:rsid w:val="0059227B"/>
    <w:rsid w:val="005A4333"/>
    <w:rsid w:val="005B0966"/>
    <w:rsid w:val="005B795D"/>
    <w:rsid w:val="00604001"/>
    <w:rsid w:val="006059BD"/>
    <w:rsid w:val="0061053D"/>
    <w:rsid w:val="00613820"/>
    <w:rsid w:val="00615B27"/>
    <w:rsid w:val="0062001B"/>
    <w:rsid w:val="00623131"/>
    <w:rsid w:val="00652248"/>
    <w:rsid w:val="00657B80"/>
    <w:rsid w:val="00675B3C"/>
    <w:rsid w:val="0068198A"/>
    <w:rsid w:val="00682A3B"/>
    <w:rsid w:val="006D340A"/>
    <w:rsid w:val="006D7CF4"/>
    <w:rsid w:val="006E20F6"/>
    <w:rsid w:val="00715A1D"/>
    <w:rsid w:val="0072509E"/>
    <w:rsid w:val="00725C57"/>
    <w:rsid w:val="0072655F"/>
    <w:rsid w:val="00760BB0"/>
    <w:rsid w:val="0076157A"/>
    <w:rsid w:val="00780E74"/>
    <w:rsid w:val="007815C0"/>
    <w:rsid w:val="007A00EF"/>
    <w:rsid w:val="007B19EA"/>
    <w:rsid w:val="007C0A2D"/>
    <w:rsid w:val="007C27B0"/>
    <w:rsid w:val="007E03C7"/>
    <w:rsid w:val="007F300B"/>
    <w:rsid w:val="008014C3"/>
    <w:rsid w:val="0082119C"/>
    <w:rsid w:val="00850812"/>
    <w:rsid w:val="00860544"/>
    <w:rsid w:val="00876B9A"/>
    <w:rsid w:val="00880BE9"/>
    <w:rsid w:val="00883CCE"/>
    <w:rsid w:val="008933BF"/>
    <w:rsid w:val="008A10C4"/>
    <w:rsid w:val="008B0248"/>
    <w:rsid w:val="008F1DC5"/>
    <w:rsid w:val="008F5F33"/>
    <w:rsid w:val="0091046A"/>
    <w:rsid w:val="0092543D"/>
    <w:rsid w:val="00926ABD"/>
    <w:rsid w:val="00947F4E"/>
    <w:rsid w:val="00952D48"/>
    <w:rsid w:val="0096214C"/>
    <w:rsid w:val="00966D47"/>
    <w:rsid w:val="00993ADE"/>
    <w:rsid w:val="00995509"/>
    <w:rsid w:val="009C0DED"/>
    <w:rsid w:val="009D3ECE"/>
    <w:rsid w:val="00A145FC"/>
    <w:rsid w:val="00A37D7F"/>
    <w:rsid w:val="00A57688"/>
    <w:rsid w:val="00A84A94"/>
    <w:rsid w:val="00AA06A8"/>
    <w:rsid w:val="00AA0C4E"/>
    <w:rsid w:val="00AD1DAA"/>
    <w:rsid w:val="00AF1876"/>
    <w:rsid w:val="00AF1E23"/>
    <w:rsid w:val="00B01AFF"/>
    <w:rsid w:val="00B05CC7"/>
    <w:rsid w:val="00B16142"/>
    <w:rsid w:val="00B27E39"/>
    <w:rsid w:val="00B350D8"/>
    <w:rsid w:val="00B60F73"/>
    <w:rsid w:val="00B76763"/>
    <w:rsid w:val="00B7732B"/>
    <w:rsid w:val="00B879F0"/>
    <w:rsid w:val="00BA2EF9"/>
    <w:rsid w:val="00BB1250"/>
    <w:rsid w:val="00BC25AA"/>
    <w:rsid w:val="00BC55E3"/>
    <w:rsid w:val="00BE6BF0"/>
    <w:rsid w:val="00C022E3"/>
    <w:rsid w:val="00C124E6"/>
    <w:rsid w:val="00C36699"/>
    <w:rsid w:val="00C412AB"/>
    <w:rsid w:val="00C4712D"/>
    <w:rsid w:val="00C606EC"/>
    <w:rsid w:val="00C74DC7"/>
    <w:rsid w:val="00C81A01"/>
    <w:rsid w:val="00C94F55"/>
    <w:rsid w:val="00C96E6E"/>
    <w:rsid w:val="00CA7D62"/>
    <w:rsid w:val="00CB07A8"/>
    <w:rsid w:val="00CB527F"/>
    <w:rsid w:val="00D151AF"/>
    <w:rsid w:val="00D2074C"/>
    <w:rsid w:val="00D208A3"/>
    <w:rsid w:val="00D437FF"/>
    <w:rsid w:val="00D44EE7"/>
    <w:rsid w:val="00D5130C"/>
    <w:rsid w:val="00D62265"/>
    <w:rsid w:val="00D63072"/>
    <w:rsid w:val="00D8512E"/>
    <w:rsid w:val="00D85309"/>
    <w:rsid w:val="00DA1E58"/>
    <w:rsid w:val="00DC27F3"/>
    <w:rsid w:val="00DD3A88"/>
    <w:rsid w:val="00DE10D1"/>
    <w:rsid w:val="00DE4EF2"/>
    <w:rsid w:val="00DE6B5C"/>
    <w:rsid w:val="00DF2C0E"/>
    <w:rsid w:val="00E06FFB"/>
    <w:rsid w:val="00E30155"/>
    <w:rsid w:val="00E91FE1"/>
    <w:rsid w:val="00E94A2C"/>
    <w:rsid w:val="00EA3E41"/>
    <w:rsid w:val="00EA5E95"/>
    <w:rsid w:val="00EB2C2E"/>
    <w:rsid w:val="00EB6B7A"/>
    <w:rsid w:val="00EC74D4"/>
    <w:rsid w:val="00ED4954"/>
    <w:rsid w:val="00EE0943"/>
    <w:rsid w:val="00EE33A2"/>
    <w:rsid w:val="00EF1FC9"/>
    <w:rsid w:val="00EF443E"/>
    <w:rsid w:val="00F3469D"/>
    <w:rsid w:val="00F34960"/>
    <w:rsid w:val="00F67A1C"/>
    <w:rsid w:val="00F727B8"/>
    <w:rsid w:val="00F82C5B"/>
    <w:rsid w:val="00FA079A"/>
    <w:rsid w:val="00FB4CDD"/>
    <w:rsid w:val="00FD71A6"/>
    <w:rsid w:val="00FE772E"/>
    <w:rsid w:val="00FF28ED"/>
    <w:rsid w:val="00FF768A"/>
    <w:rsid w:val="00FF77EB"/>
    <w:rsid w:val="025B9700"/>
    <w:rsid w:val="096C4822"/>
    <w:rsid w:val="0F8F92CC"/>
    <w:rsid w:val="1B5590A7"/>
    <w:rsid w:val="1CBEA078"/>
    <w:rsid w:val="263CAA17"/>
    <w:rsid w:val="307584EC"/>
    <w:rsid w:val="36276CBD"/>
    <w:rsid w:val="38FD8AEC"/>
    <w:rsid w:val="3C4DAAE7"/>
    <w:rsid w:val="3D6DA7D8"/>
    <w:rsid w:val="44D2B124"/>
    <w:rsid w:val="462CBF3D"/>
    <w:rsid w:val="5370E324"/>
    <w:rsid w:val="55BDA062"/>
    <w:rsid w:val="6413B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FB6"/>
  <w15:chartTrackingRefBased/>
  <w15:docId w15:val="{FC1F1601-7840-453B-8914-31E7395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qFormat/>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DE10D1"/>
    <w:rPr>
      <w:b/>
      <w:bCs/>
    </w:rPr>
  </w:style>
  <w:style w:type="character" w:customStyle="1" w:styleId="CommentTextChar">
    <w:name w:val="Comment Text Char"/>
    <w:basedOn w:val="DefaultParagraphFont"/>
    <w:link w:val="CommentText"/>
    <w:semiHidden/>
    <w:rsid w:val="00DE10D1"/>
    <w:rPr>
      <w:rFonts w:ascii="Times New Roman" w:hAnsi="Times New Roman"/>
      <w:lang w:val="en-GB" w:eastAsia="en-US"/>
    </w:rPr>
  </w:style>
  <w:style w:type="character" w:customStyle="1" w:styleId="CommentSubjectChar">
    <w:name w:val="Comment Subject Char"/>
    <w:basedOn w:val="CommentTextChar"/>
    <w:link w:val="CommentSubject"/>
    <w:rsid w:val="00DE10D1"/>
    <w:rPr>
      <w:rFonts w:ascii="Times New Roman" w:hAnsi="Times New Roman"/>
      <w:b/>
      <w:bCs/>
      <w:lang w:val="en-GB" w:eastAsia="en-US"/>
    </w:rPr>
  </w:style>
  <w:style w:type="character" w:customStyle="1" w:styleId="ENChar">
    <w:name w:val="EN Char"/>
    <w:aliases w:val="Editor's Note Char1,Editor's Note Char"/>
    <w:link w:val="EditorsNote"/>
    <w:locked/>
    <w:rsid w:val="00E94A2C"/>
    <w:rPr>
      <w:rFonts w:ascii="Times New Roman" w:hAnsi="Times New Roman"/>
      <w:color w:val="FF0000"/>
      <w:lang w:val="en-GB" w:eastAsia="en-US"/>
    </w:rPr>
  </w:style>
  <w:style w:type="character" w:customStyle="1" w:styleId="THChar">
    <w:name w:val="TH Char"/>
    <w:link w:val="TH"/>
    <w:rsid w:val="00BE6BF0"/>
    <w:rPr>
      <w:rFonts w:ascii="Arial" w:hAnsi="Arial"/>
      <w:b/>
      <w:lang w:val="en-GB" w:eastAsia="en-US"/>
    </w:rPr>
  </w:style>
  <w:style w:type="character" w:customStyle="1" w:styleId="TFChar">
    <w:name w:val="TF Char"/>
    <w:qFormat/>
    <w:rsid w:val="00BE6BF0"/>
    <w:rPr>
      <w:rFonts w:ascii="Arial" w:hAnsi="Arial"/>
      <w:b/>
      <w:lang w:val="en-GB"/>
    </w:rPr>
  </w:style>
  <w:style w:type="table" w:styleId="TableGrid">
    <w:name w:val="Table Grid"/>
    <w:basedOn w:val="TableNormal"/>
    <w:rsid w:val="007E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3C7"/>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43999511">
      <w:bodyDiv w:val="1"/>
      <w:marLeft w:val="0"/>
      <w:marRight w:val="0"/>
      <w:marTop w:val="0"/>
      <w:marBottom w:val="0"/>
      <w:divBdr>
        <w:top w:val="none" w:sz="0" w:space="0" w:color="auto"/>
        <w:left w:val="none" w:sz="0" w:space="0" w:color="auto"/>
        <w:bottom w:val="none" w:sz="0" w:space="0" w:color="auto"/>
        <w:right w:val="none" w:sz="0" w:space="0" w:color="auto"/>
      </w:divBdr>
    </w:div>
    <w:div w:id="449906582">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63198650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4736584">
      <w:bodyDiv w:val="1"/>
      <w:marLeft w:val="0"/>
      <w:marRight w:val="0"/>
      <w:marTop w:val="0"/>
      <w:marBottom w:val="0"/>
      <w:divBdr>
        <w:top w:val="none" w:sz="0" w:space="0" w:color="auto"/>
        <w:left w:val="none" w:sz="0" w:space="0" w:color="auto"/>
        <w:bottom w:val="none" w:sz="0" w:space="0" w:color="auto"/>
        <w:right w:val="none" w:sz="0" w:space="0" w:color="auto"/>
      </w:divBdr>
    </w:div>
    <w:div w:id="884488303">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992875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5AIRPNAIUNRU-931754773-1630</_dlc_DocId>
    <Information xmlns="3b34c8f0-1ef5-4d1e-bb66-517ce7fe7356" xsi:nil="true"/>
    <_dlc_DocIdUrl xmlns="71c5aaf6-e6ce-465b-b873-5148d2a4c105">
      <Url>https://nokia.sharepoint.com/sites/c5g/security/_layouts/15/DocIdRedir.aspx?ID=5AIRPNAIUNRU-931754773-1630</Url>
      <Description>5AIRPNAIUNRU-931754773-1630</Description>
    </_dlc_DocIdUrl>
    <Associated_x0020_Task xmlns="3b34c8f0-1ef5-4d1e-bb66-517ce7fe7356"/>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C053CBD-2D46-4148-BAC0-171454DAD537}">
  <ds:schemaRefs>
    <ds:schemaRef ds:uri="http://schemas.microsoft.com/sharepoint/v3/contenttype/forms"/>
  </ds:schemaRefs>
</ds:datastoreItem>
</file>

<file path=customXml/itemProps2.xml><?xml version="1.0" encoding="utf-8"?>
<ds:datastoreItem xmlns:ds="http://schemas.openxmlformats.org/officeDocument/2006/customXml" ds:itemID="{9CBE4FB3-50D1-4DDF-ABF3-F0E5A9EF4CF7}">
  <ds:schemaRefs>
    <ds:schemaRef ds:uri="http://schemas.openxmlformats.org/officeDocument/2006/bibliography"/>
  </ds:schemaRefs>
</ds:datastoreItem>
</file>

<file path=customXml/itemProps3.xml><?xml version="1.0" encoding="utf-8"?>
<ds:datastoreItem xmlns:ds="http://schemas.openxmlformats.org/officeDocument/2006/customXml" ds:itemID="{00CCD786-E163-474B-90CE-4D689E69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F0869-F076-41E7-90AD-E5F3339EFA9F}">
  <ds:schemaRefs>
    <ds:schemaRef ds:uri="http://schemas.microsoft.com/sharepoint/events"/>
  </ds:schemaRefs>
</ds:datastoreItem>
</file>

<file path=customXml/itemProps5.xml><?xml version="1.0" encoding="utf-8"?>
<ds:datastoreItem xmlns:ds="http://schemas.openxmlformats.org/officeDocument/2006/customXml" ds:itemID="{581A6695-A0CE-49BA-ABA9-5144B3C337A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BC9E899-9301-4A17-B1F1-AAFEEDC70A81}">
  <ds:schemaRefs>
    <ds:schemaRef ds:uri="Microsoft.SharePoint.Taxonomy.ContentTypeSync"/>
  </ds:schemaRefs>
</ds:datastoreItem>
</file>

<file path=customXml/itemProps7.xml><?xml version="1.0" encoding="utf-8"?>
<ds:datastoreItem xmlns:ds="http://schemas.openxmlformats.org/officeDocument/2006/customXml" ds:itemID="{75314A40-C059-4F88-8597-70513ACE7B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7</Pages>
  <Words>2012</Words>
  <Characters>11473</Characters>
  <Application>Microsoft Office Word</Application>
  <DocSecurity>0</DocSecurity>
  <Lines>95</Lines>
  <Paragraphs>26</Paragraphs>
  <ScaleCrop>false</ScaleCrop>
  <Company>3GPP Support Team</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 SA3</cp:lastModifiedBy>
  <cp:revision>5</cp:revision>
  <cp:lastPrinted>1900-01-01T05:00:00Z</cp:lastPrinted>
  <dcterms:created xsi:type="dcterms:W3CDTF">2021-05-19T08:13:00Z</dcterms:created>
  <dcterms:modified xsi:type="dcterms:W3CDTF">2021-05-19T08:19:00Z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Information">
    <vt:lpwstr/>
  </property>
  <property fmtid="{D5CDD505-2E9C-101B-9397-08002B2CF9AE}" pid="5" name="HideFromDelve">
    <vt:lpwstr>0</vt:lpwstr>
  </property>
  <property fmtid="{D5CDD505-2E9C-101B-9397-08002B2CF9AE}" pid="6" name="Associated Task">
    <vt:lpwstr/>
  </property>
  <property fmtid="{D5CDD505-2E9C-101B-9397-08002B2CF9AE}" pid="7" name="_dlc_DocId">
    <vt:lpwstr>5AIRPNAIUNRU-931754773-927</vt:lpwstr>
  </property>
  <property fmtid="{D5CDD505-2E9C-101B-9397-08002B2CF9AE}" pid="8" name="_dlc_DocIdItemGuid">
    <vt:lpwstr>4f5e0d5c-6d78-48c3-9696-1f33f6213925</vt:lpwstr>
  </property>
  <property fmtid="{D5CDD505-2E9C-101B-9397-08002B2CF9AE}" pid="9" name="_dlc_DocIdUrl">
    <vt:lpwstr>https://nokia.sharepoint.com/sites/c5g/security/_layouts/15/DocIdRedir.aspx?ID=5AIRPNAIUNRU-931754773-927, 5AIRPNAIUNRU-931754773-927</vt:lpwstr>
  </property>
</Properties>
</file>