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080C" w14:textId="61626555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CD2DA2" w:rsidRPr="00CD2DA2">
        <w:rPr>
          <w:b/>
          <w:i/>
          <w:noProof/>
          <w:sz w:val="28"/>
        </w:rPr>
        <w:t>S3-211908</w:t>
      </w:r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1C677D6" w:rsidR="001E41F3" w:rsidRPr="00410371" w:rsidRDefault="00F930C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E5514">
              <w:rPr>
                <w:b/>
                <w:noProof/>
                <w:sz w:val="28"/>
              </w:rPr>
              <w:t>33.535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50F34C2" w:rsidR="001E41F3" w:rsidRPr="00410371" w:rsidRDefault="00F930CA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F75A1E">
              <w:rPr>
                <w:b/>
                <w:noProof/>
                <w:sz w:val="28"/>
              </w:rPr>
              <w:t>0079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7FE60EF" w:rsidR="001E41F3" w:rsidRPr="00410371" w:rsidRDefault="00F930C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B41C38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0EB6CAB" w:rsidR="001E41F3" w:rsidRPr="00410371" w:rsidRDefault="00F930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41C38">
              <w:rPr>
                <w:b/>
                <w:noProof/>
                <w:sz w:val="28"/>
              </w:rPr>
              <w:t>17.1.0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2B4BCEE" w:rsidR="00F25D98" w:rsidRDefault="00B41C3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B434625" w:rsidR="001E41F3" w:rsidRDefault="00F930C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fldSimple w:instr=" DOCPROPERTY  CrTitle  \* MERGEFORMAT ">
              <w:r w:rsidR="008A799B">
                <w:t>AKMA Anchor Function selection clause</w:t>
              </w:r>
            </w:fldSimple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7AB9A02" w:rsidR="001E41F3" w:rsidRDefault="00856D69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AF22081" w:rsidR="001E41F3" w:rsidRDefault="00856D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17E3F56" w:rsidR="001E41F3" w:rsidRDefault="009E53B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B41C38">
                <w:rPr>
                  <w:noProof/>
                </w:rPr>
                <w:t>AKMA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3D3A37D" w:rsidR="001E41F3" w:rsidRDefault="00F930C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B41C38">
              <w:rPr>
                <w:noProof/>
              </w:rPr>
              <w:t>2021-05-10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2EEEBF" w:rsidR="001E41F3" w:rsidRDefault="00F930C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EE623D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3C97609" w:rsidR="001E41F3" w:rsidRDefault="00F930C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B41C38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5D9C9F" w14:textId="2E9F6DB8" w:rsidR="003E5514" w:rsidRDefault="003E5514" w:rsidP="003E55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According to the AKMA procedures, the AUSF needs to select an instance of AAnF to store the AKMA context (at least (SUPI, A-KID, KAKMA)</w:t>
            </w:r>
            <w:r w:rsidR="00044160">
              <w:rPr>
                <w:noProof/>
              </w:rPr>
              <w:t>)</w:t>
            </w:r>
            <w:r>
              <w:rPr>
                <w:noProof/>
              </w:rPr>
              <w:t xml:space="preserve"> for a UE upon primary authentication of the UE . The AF/NEF need</w:t>
            </w:r>
            <w:r w:rsidR="00044160">
              <w:rPr>
                <w:noProof/>
              </w:rPr>
              <w:t>s</w:t>
            </w:r>
            <w:r>
              <w:rPr>
                <w:noProof/>
              </w:rPr>
              <w:t xml:space="preserve"> to select the appropriate AAnF instance based on the AF request containing </w:t>
            </w:r>
            <w:r w:rsidR="002E6290">
              <w:rPr>
                <w:noProof/>
              </w:rPr>
              <w:t xml:space="preserve">the </w:t>
            </w:r>
            <w:r>
              <w:rPr>
                <w:noProof/>
              </w:rPr>
              <w:t xml:space="preserve">A-KID. The appropriate instance is the one that contains the correct AKMA context. </w:t>
            </w:r>
          </w:p>
          <w:p w14:paraId="61A0DC7C" w14:textId="77777777" w:rsidR="00CC49E8" w:rsidRDefault="00CC49E8" w:rsidP="003E551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9176901" w14:textId="5E19B650" w:rsidR="00C513C0" w:rsidRDefault="00CC49E8" w:rsidP="003E551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From </w:t>
            </w:r>
            <w:r w:rsidR="00044160">
              <w:t xml:space="preserve">the </w:t>
            </w:r>
            <w:r>
              <w:t>SA2 reply LS to SA3 (</w:t>
            </w:r>
            <w:r w:rsidR="00044160" w:rsidRPr="00044160">
              <w:t>S2-2101304</w:t>
            </w:r>
            <w:r>
              <w:t xml:space="preserve">), </w:t>
            </w:r>
            <w:r>
              <w:rPr>
                <w:noProof/>
              </w:rPr>
              <w:t>t</w:t>
            </w:r>
            <w:r w:rsidR="00C513C0">
              <w:rPr>
                <w:noProof/>
              </w:rPr>
              <w:t xml:space="preserve">he criteria for selecting an AAnF by the AUSF and the AF/NEF is the Routing Indicator.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5514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3E5514" w:rsidRDefault="003E5514" w:rsidP="003E55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45D41DA" w:rsidR="003E5514" w:rsidRDefault="003E5514" w:rsidP="003E55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Detailed clause specifying the AAnF discovery and selection procedures.</w:t>
            </w:r>
          </w:p>
        </w:tc>
      </w:tr>
      <w:tr w:rsidR="003E5514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3E5514" w:rsidRDefault="003E5514" w:rsidP="003E55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3E5514" w:rsidRDefault="003E5514" w:rsidP="003E55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5514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3E5514" w:rsidRDefault="003E5514" w:rsidP="003E55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6BEDFD" w:rsidR="003E5514" w:rsidRDefault="003E5514" w:rsidP="003E55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 clear specification for the selection of AAnF by the different NFs in AKMA.</w:t>
            </w:r>
          </w:p>
        </w:tc>
      </w:tr>
      <w:tr w:rsidR="003E5514" w14:paraId="034AF533" w14:textId="77777777" w:rsidTr="00547111">
        <w:tc>
          <w:tcPr>
            <w:tcW w:w="2694" w:type="dxa"/>
            <w:gridSpan w:val="2"/>
          </w:tcPr>
          <w:p w14:paraId="39D9EB5B" w14:textId="77777777" w:rsidR="003E5514" w:rsidRDefault="003E5514" w:rsidP="003E55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3E5514" w:rsidRDefault="003E5514" w:rsidP="003E55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5514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3E5514" w:rsidRDefault="003E5514" w:rsidP="003E55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3E5514" w:rsidRDefault="003E5514" w:rsidP="003E551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E5514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3E5514" w:rsidRDefault="003E5514" w:rsidP="003E55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3E5514" w:rsidRDefault="003E5514" w:rsidP="003E55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E5514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3E5514" w:rsidRDefault="003E5514" w:rsidP="003E55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3E5514" w:rsidRDefault="003E5514" w:rsidP="003E55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3E5514" w:rsidRDefault="003E5514" w:rsidP="003E55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3E5514" w:rsidRDefault="003E5514" w:rsidP="003E55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3E5514" w:rsidRDefault="003E5514" w:rsidP="003E551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E5514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E5514" w:rsidRDefault="003E5514" w:rsidP="003E55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3E5514" w:rsidRDefault="003E5514" w:rsidP="003E55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FF4AB54" w:rsidR="003E5514" w:rsidRDefault="003E5514" w:rsidP="003E55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DB274D8" w14:textId="77777777" w:rsidR="003E5514" w:rsidRDefault="003E5514" w:rsidP="003E55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3E5514" w:rsidRDefault="003E5514" w:rsidP="003E55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E5514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E5514" w:rsidRDefault="003E5514" w:rsidP="003E55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3E5514" w:rsidRDefault="003E5514" w:rsidP="003E55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85DB08C" w:rsidR="003E5514" w:rsidRDefault="003E5514" w:rsidP="003E55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A4306D9" w14:textId="77777777" w:rsidR="003E5514" w:rsidRDefault="003E5514" w:rsidP="003E55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3E5514" w:rsidRDefault="003E5514" w:rsidP="003E55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E551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3E5514" w:rsidRDefault="003E5514" w:rsidP="003E55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3E5514" w:rsidRDefault="003E5514" w:rsidP="003E55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D4ACE70" w:rsidR="003E5514" w:rsidRDefault="003E5514" w:rsidP="003E55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B4FF921" w14:textId="77777777" w:rsidR="003E5514" w:rsidRDefault="003E5514" w:rsidP="003E55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3E5514" w:rsidRDefault="003E5514" w:rsidP="003E55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E5514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3E5514" w:rsidRDefault="003E5514" w:rsidP="003E551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3E5514" w:rsidRDefault="003E5514" w:rsidP="003E5514">
            <w:pPr>
              <w:pStyle w:val="CRCoverPage"/>
              <w:spacing w:after="0"/>
              <w:rPr>
                <w:noProof/>
              </w:rPr>
            </w:pPr>
          </w:p>
        </w:tc>
      </w:tr>
      <w:tr w:rsidR="003E5514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3E5514" w:rsidRDefault="003E5514" w:rsidP="003E55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3E5514" w:rsidRDefault="003E5514" w:rsidP="003E551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E5514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3E5514" w:rsidRPr="008863B9" w:rsidRDefault="003E5514" w:rsidP="003E55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3E5514" w:rsidRPr="008863B9" w:rsidRDefault="003E5514" w:rsidP="003E551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E5514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3E5514" w:rsidRDefault="003E5514" w:rsidP="003E55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3E5514" w:rsidRDefault="003E5514" w:rsidP="003E551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0642C48" w14:textId="77777777" w:rsidR="00526E91" w:rsidRDefault="00526E91" w:rsidP="00526E91">
      <w:pPr>
        <w:jc w:val="center"/>
        <w:rPr>
          <w:color w:val="FF0000"/>
          <w:sz w:val="40"/>
        </w:rPr>
      </w:pPr>
      <w:bookmarkStart w:id="1" w:name="_Toc38308886"/>
      <w:r w:rsidRPr="009576FF">
        <w:rPr>
          <w:color w:val="FF0000"/>
          <w:sz w:val="40"/>
        </w:rPr>
        <w:lastRenderedPageBreak/>
        <w:t xml:space="preserve">*** </w:t>
      </w:r>
      <w:r>
        <w:rPr>
          <w:color w:val="FF0000"/>
          <w:sz w:val="40"/>
        </w:rPr>
        <w:t>1st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>
        <w:rPr>
          <w:color w:val="FF0000"/>
          <w:sz w:val="40"/>
        </w:rPr>
        <w:t xml:space="preserve"> </w:t>
      </w:r>
      <w:r w:rsidRPr="009576FF">
        <w:rPr>
          <w:color w:val="FF0000"/>
          <w:sz w:val="40"/>
        </w:rPr>
        <w:t>***</w:t>
      </w:r>
    </w:p>
    <w:p w14:paraId="745BFBB5" w14:textId="77777777" w:rsidR="00374D13" w:rsidRDefault="00374D13" w:rsidP="00374D13">
      <w:pPr>
        <w:pStyle w:val="Heading1"/>
        <w:rPr>
          <w:rFonts w:eastAsiaTheme="minorEastAsia"/>
        </w:rPr>
      </w:pPr>
      <w:bookmarkStart w:id="2" w:name="_Toc42177161"/>
      <w:bookmarkStart w:id="3" w:name="_Toc42179514"/>
      <w:bookmarkStart w:id="4" w:name="_Toc42246787"/>
      <w:bookmarkStart w:id="5" w:name="_Toc51245720"/>
      <w:bookmarkStart w:id="6" w:name="_Toc67392300"/>
      <w:r>
        <w:rPr>
          <w:rFonts w:eastAsiaTheme="minorEastAsia"/>
        </w:rPr>
        <w:t>2</w:t>
      </w:r>
      <w:r>
        <w:rPr>
          <w:rFonts w:eastAsiaTheme="minorEastAsia"/>
        </w:rPr>
        <w:tab/>
        <w:t>References</w:t>
      </w:r>
      <w:bookmarkEnd w:id="2"/>
      <w:bookmarkEnd w:id="3"/>
      <w:bookmarkEnd w:id="4"/>
      <w:bookmarkEnd w:id="5"/>
      <w:bookmarkEnd w:id="6"/>
    </w:p>
    <w:p w14:paraId="07D446DE" w14:textId="77777777" w:rsidR="00374D13" w:rsidRDefault="00374D13" w:rsidP="00374D13">
      <w:pPr>
        <w:rPr>
          <w:rFonts w:eastAsiaTheme="minorEastAsia"/>
        </w:rPr>
      </w:pPr>
      <w:r>
        <w:rPr>
          <w:rFonts w:eastAsiaTheme="minorEastAsia"/>
        </w:rPr>
        <w:t>The following documents contain provisions which, through reference in this text, constitute provisions of the present document.</w:t>
      </w:r>
    </w:p>
    <w:p w14:paraId="75AF6CB7" w14:textId="77777777" w:rsidR="00374D13" w:rsidRDefault="00374D13" w:rsidP="00374D13">
      <w:pPr>
        <w:pStyle w:val="B1"/>
        <w:rPr>
          <w:rFonts w:eastAsiaTheme="minorEastAsia"/>
        </w:rPr>
      </w:pPr>
      <w:r>
        <w:rPr>
          <w:rFonts w:eastAsiaTheme="minorEastAsia"/>
        </w:rPr>
        <w:t>-</w:t>
      </w:r>
      <w:r>
        <w:rPr>
          <w:rFonts w:eastAsiaTheme="minorEastAsia"/>
        </w:rPr>
        <w:tab/>
        <w:t>References are either specific (identified by date of publication, edition number, version number, etc.) or non</w:t>
      </w:r>
      <w:r>
        <w:rPr>
          <w:rFonts w:eastAsiaTheme="minorEastAsia"/>
        </w:rPr>
        <w:noBreakHyphen/>
        <w:t>specific.</w:t>
      </w:r>
    </w:p>
    <w:p w14:paraId="65EA9FEA" w14:textId="77777777" w:rsidR="00374D13" w:rsidRDefault="00374D13" w:rsidP="00374D13">
      <w:pPr>
        <w:pStyle w:val="B1"/>
        <w:rPr>
          <w:rFonts w:eastAsiaTheme="minorEastAsia"/>
        </w:rPr>
      </w:pPr>
      <w:r>
        <w:rPr>
          <w:rFonts w:eastAsiaTheme="minorEastAsia"/>
        </w:rPr>
        <w:t>-</w:t>
      </w:r>
      <w:r>
        <w:rPr>
          <w:rFonts w:eastAsiaTheme="minorEastAsia"/>
        </w:rPr>
        <w:tab/>
        <w:t>For a specific reference, subsequent revisions do not apply.</w:t>
      </w:r>
    </w:p>
    <w:p w14:paraId="7505C286" w14:textId="77777777" w:rsidR="00374D13" w:rsidRDefault="00374D13" w:rsidP="00374D13">
      <w:pPr>
        <w:pStyle w:val="B1"/>
        <w:rPr>
          <w:rFonts w:eastAsiaTheme="minorEastAsia"/>
        </w:rPr>
      </w:pPr>
      <w:r>
        <w:rPr>
          <w:rFonts w:eastAsiaTheme="minorEastAsia"/>
        </w:rPr>
        <w:t>-</w:t>
      </w:r>
      <w:r>
        <w:rPr>
          <w:rFonts w:eastAsiaTheme="minorEastAsia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rFonts w:eastAsiaTheme="minorEastAsia"/>
          <w:i/>
        </w:rPr>
        <w:t xml:space="preserve"> in the same Release as the present document</w:t>
      </w:r>
      <w:r>
        <w:rPr>
          <w:rFonts w:eastAsiaTheme="minorEastAsia"/>
        </w:rPr>
        <w:t>.</w:t>
      </w:r>
    </w:p>
    <w:p w14:paraId="79048BCF" w14:textId="77777777" w:rsidR="00374D13" w:rsidRDefault="00374D13" w:rsidP="00374D13">
      <w:pPr>
        <w:pStyle w:val="EX"/>
        <w:rPr>
          <w:rFonts w:eastAsiaTheme="minorEastAsia"/>
        </w:rPr>
      </w:pPr>
      <w:r>
        <w:rPr>
          <w:rFonts w:eastAsiaTheme="minorEastAsia"/>
        </w:rPr>
        <w:t>[1]</w:t>
      </w:r>
      <w:r>
        <w:rPr>
          <w:rFonts w:eastAsiaTheme="minorEastAsia"/>
        </w:rPr>
        <w:tab/>
        <w:t>3GPP TR 21.905: "Vocabulary for 3GPP Specifications".</w:t>
      </w:r>
    </w:p>
    <w:p w14:paraId="3E746B3A" w14:textId="77777777" w:rsidR="00374D13" w:rsidRDefault="00374D13" w:rsidP="00374D13">
      <w:pPr>
        <w:pStyle w:val="EX"/>
        <w:rPr>
          <w:rFonts w:eastAsiaTheme="minorEastAsia"/>
          <w:lang w:eastAsia="zh-CN"/>
        </w:rPr>
      </w:pPr>
      <w:r>
        <w:rPr>
          <w:rFonts w:eastAsiaTheme="minorEastAsia"/>
        </w:rPr>
        <w:t>[</w:t>
      </w:r>
      <w:r>
        <w:rPr>
          <w:rFonts w:eastAsiaTheme="minorEastAsia"/>
          <w:lang w:eastAsia="zh-CN"/>
        </w:rPr>
        <w:t>2</w:t>
      </w:r>
      <w:r>
        <w:rPr>
          <w:rFonts w:eastAsiaTheme="minorEastAsia"/>
        </w:rPr>
        <w:t>]</w:t>
      </w:r>
      <w:r>
        <w:rPr>
          <w:rFonts w:eastAsiaTheme="minorEastAsia"/>
        </w:rPr>
        <w:tab/>
        <w:t>3GPP TS 33.501: "Security architecture and procedures for 5G system".</w:t>
      </w:r>
    </w:p>
    <w:p w14:paraId="1342609F" w14:textId="77777777" w:rsidR="00374D13" w:rsidRDefault="00374D13" w:rsidP="00374D13">
      <w:pPr>
        <w:pStyle w:val="EX"/>
        <w:rPr>
          <w:rFonts w:eastAsia="Microsoft YaHei"/>
          <w:lang w:eastAsia="zh-CN"/>
        </w:rPr>
      </w:pPr>
      <w:r>
        <w:rPr>
          <w:rFonts w:eastAsia="Microsoft YaHei"/>
        </w:rPr>
        <w:t>[</w:t>
      </w:r>
      <w:r>
        <w:rPr>
          <w:rFonts w:eastAsiaTheme="minorEastAsia"/>
          <w:lang w:eastAsia="zh-CN"/>
        </w:rPr>
        <w:t>3</w:t>
      </w:r>
      <w:r>
        <w:rPr>
          <w:rFonts w:eastAsia="Microsoft YaHei"/>
        </w:rPr>
        <w:t>]</w:t>
      </w:r>
      <w:r>
        <w:rPr>
          <w:rFonts w:eastAsia="Microsoft YaHei"/>
        </w:rPr>
        <w:tab/>
        <w:t>3GPP TS 23.501: "System Architecture for the 5G System".</w:t>
      </w:r>
    </w:p>
    <w:p w14:paraId="7481715A" w14:textId="77777777" w:rsidR="00374D13" w:rsidRDefault="00374D13" w:rsidP="00374D13">
      <w:pPr>
        <w:pStyle w:val="EX"/>
        <w:rPr>
          <w:rFonts w:eastAsiaTheme="minorEastAsia"/>
          <w:lang w:eastAsia="zh-CN"/>
        </w:rPr>
      </w:pPr>
      <w:r>
        <w:rPr>
          <w:rFonts w:eastAsiaTheme="minorEastAsia"/>
        </w:rPr>
        <w:t>[</w:t>
      </w:r>
      <w:r>
        <w:rPr>
          <w:rFonts w:eastAsiaTheme="minorEastAsia"/>
          <w:lang w:eastAsia="zh-CN"/>
        </w:rPr>
        <w:t>4</w:t>
      </w:r>
      <w:r>
        <w:rPr>
          <w:rFonts w:eastAsiaTheme="minorEastAsia"/>
        </w:rPr>
        <w:t>]</w:t>
      </w:r>
      <w:r>
        <w:rPr>
          <w:rFonts w:eastAsiaTheme="minorEastAsia"/>
        </w:rPr>
        <w:tab/>
        <w:t>3GPP TS 33.220: "Generic Authentication Architecture (GAA); Generic Bootstrapping Architecture (GBA)".</w:t>
      </w:r>
    </w:p>
    <w:p w14:paraId="24E66F60" w14:textId="77777777" w:rsidR="00374D13" w:rsidRDefault="00374D13" w:rsidP="00374D13">
      <w:pPr>
        <w:pStyle w:val="EX"/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/>
          <w:lang w:eastAsia="zh-CN"/>
        </w:rPr>
        <w:t>5</w:t>
      </w:r>
      <w:r>
        <w:rPr>
          <w:rFonts w:eastAsiaTheme="minorEastAsia"/>
        </w:rPr>
        <w:t>]</w:t>
      </w:r>
      <w:r>
        <w:rPr>
          <w:rFonts w:eastAsiaTheme="minorEastAsia"/>
        </w:rPr>
        <w:tab/>
        <w:t>3GPP TS 23.222: "Common API Framework for 3GPP Northbound APIs".</w:t>
      </w:r>
    </w:p>
    <w:p w14:paraId="374B7C15" w14:textId="77777777" w:rsidR="00374D13" w:rsidRDefault="00374D13" w:rsidP="00374D13">
      <w:pPr>
        <w:pStyle w:val="EX"/>
        <w:rPr>
          <w:rFonts w:eastAsiaTheme="minorEastAsia"/>
        </w:rPr>
      </w:pPr>
      <w:r>
        <w:rPr>
          <w:rFonts w:eastAsiaTheme="minorEastAsia"/>
        </w:rPr>
        <w:t>[6]</w:t>
      </w:r>
      <w:r>
        <w:rPr>
          <w:rFonts w:eastAsiaTheme="minorEastAsia"/>
        </w:rPr>
        <w:tab/>
        <w:t>IETF RFC 7542: "The Network Access Identifier".</w:t>
      </w:r>
    </w:p>
    <w:p w14:paraId="30B24D75" w14:textId="77777777" w:rsidR="00602B01" w:rsidRDefault="00602B01" w:rsidP="00602B01">
      <w:pPr>
        <w:pStyle w:val="EX"/>
        <w:rPr>
          <w:ins w:id="7" w:author="Author"/>
          <w:rFonts w:eastAsiaTheme="minorEastAsia"/>
        </w:rPr>
      </w:pPr>
      <w:ins w:id="8" w:author="Author">
        <w:r w:rsidRPr="00F16DBC">
          <w:rPr>
            <w:rFonts w:eastAsiaTheme="minorEastAsia" w:hint="eastAsia"/>
          </w:rPr>
          <w:t>[</w:t>
        </w:r>
        <w:r>
          <w:rPr>
            <w:rFonts w:eastAsiaTheme="minorEastAsia"/>
            <w:lang w:eastAsia="zh-CN"/>
          </w:rPr>
          <w:t>XX</w:t>
        </w:r>
        <w:r w:rsidRPr="00F16DBC">
          <w:rPr>
            <w:rFonts w:eastAsiaTheme="minorEastAsia" w:hint="eastAsia"/>
          </w:rPr>
          <w:t>]</w:t>
        </w:r>
        <w:r>
          <w:rPr>
            <w:rFonts w:eastAsiaTheme="minorEastAsia"/>
          </w:rPr>
          <w:tab/>
        </w:r>
        <w:r w:rsidRPr="00F16DBC">
          <w:rPr>
            <w:rFonts w:eastAsiaTheme="minorEastAsia"/>
          </w:rPr>
          <w:t>3GPP TS 23.</w:t>
        </w:r>
        <w:r>
          <w:rPr>
            <w:rFonts w:eastAsiaTheme="minorEastAsia"/>
          </w:rPr>
          <w:t>003</w:t>
        </w:r>
        <w:r w:rsidRPr="00F16DBC">
          <w:rPr>
            <w:rFonts w:eastAsiaTheme="minorEastAsia"/>
          </w:rPr>
          <w:t>: "</w:t>
        </w:r>
        <w:r w:rsidRPr="00DE0F35">
          <w:rPr>
            <w:rFonts w:eastAsiaTheme="minorEastAsia"/>
          </w:rPr>
          <w:t>Numbering, addressing and identification</w:t>
        </w:r>
        <w:r w:rsidRPr="00F16DBC">
          <w:rPr>
            <w:rFonts w:eastAsiaTheme="minorEastAsia"/>
          </w:rPr>
          <w:t>".</w:t>
        </w:r>
      </w:ins>
    </w:p>
    <w:p w14:paraId="699F237B" w14:textId="77777777" w:rsidR="00526E91" w:rsidRDefault="00526E91" w:rsidP="00526E91">
      <w:pPr>
        <w:pStyle w:val="EX"/>
        <w:rPr>
          <w:rFonts w:eastAsiaTheme="minorEastAsia"/>
        </w:rPr>
      </w:pPr>
    </w:p>
    <w:p w14:paraId="19211C4C" w14:textId="77777777" w:rsidR="00526E91" w:rsidRPr="00F16DBC" w:rsidRDefault="00526E91" w:rsidP="00526E91">
      <w:pPr>
        <w:pStyle w:val="EX"/>
        <w:rPr>
          <w:rFonts w:eastAsiaTheme="minorEastAsia"/>
        </w:rPr>
      </w:pPr>
    </w:p>
    <w:p w14:paraId="264757B1" w14:textId="77777777" w:rsidR="00526E91" w:rsidRDefault="00526E91" w:rsidP="00526E91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2nd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>
        <w:rPr>
          <w:color w:val="FF0000"/>
          <w:sz w:val="40"/>
        </w:rPr>
        <w:t xml:space="preserve"> </w:t>
      </w:r>
      <w:r w:rsidRPr="009576FF">
        <w:rPr>
          <w:color w:val="FF0000"/>
          <w:sz w:val="40"/>
        </w:rPr>
        <w:t>***</w:t>
      </w:r>
    </w:p>
    <w:p w14:paraId="6509EC71" w14:textId="65C69134" w:rsidR="00602B01" w:rsidRPr="004E413B" w:rsidRDefault="00602B01" w:rsidP="00602B01">
      <w:pPr>
        <w:pStyle w:val="Heading2"/>
        <w:rPr>
          <w:ins w:id="9" w:author="Author"/>
        </w:rPr>
      </w:pPr>
      <w:ins w:id="10" w:author="Author">
        <w:r w:rsidRPr="004E413B">
          <w:t>6.</w:t>
        </w:r>
        <w:r>
          <w:t>X</w:t>
        </w:r>
        <w:r w:rsidR="00FA78D6">
          <w:tab/>
        </w:r>
        <w:proofErr w:type="spellStart"/>
        <w:r w:rsidRPr="004E413B">
          <w:t>AAnF</w:t>
        </w:r>
        <w:proofErr w:type="spellEnd"/>
        <w:r w:rsidR="00106EF3">
          <w:t xml:space="preserve"> </w:t>
        </w:r>
        <w:r w:rsidRPr="004E413B">
          <w:t>Discovery</w:t>
        </w:r>
        <w:r w:rsidR="00106EF3">
          <w:t xml:space="preserve"> </w:t>
        </w:r>
        <w:r w:rsidRPr="004E413B">
          <w:t>and Selection</w:t>
        </w:r>
      </w:ins>
    </w:p>
    <w:p w14:paraId="48C0A928" w14:textId="77777777" w:rsidR="00602B01" w:rsidRPr="004E413B" w:rsidRDefault="00602B01" w:rsidP="00602B01">
      <w:pPr>
        <w:rPr>
          <w:ins w:id="11" w:author="Author"/>
          <w:rFonts w:eastAsia="DengXian"/>
        </w:rPr>
      </w:pPr>
      <w:ins w:id="12" w:author="Author">
        <w:r w:rsidRPr="004E413B">
          <w:rPr>
            <w:rFonts w:eastAsia="DengXian"/>
          </w:rPr>
          <w:t xml:space="preserve">The NF consumer or the SCP performs </w:t>
        </w:r>
        <w:proofErr w:type="spellStart"/>
        <w:r w:rsidRPr="004E413B">
          <w:rPr>
            <w:rFonts w:eastAsia="DengXian"/>
          </w:rPr>
          <w:t>AAnF</w:t>
        </w:r>
        <w:proofErr w:type="spellEnd"/>
        <w:r w:rsidRPr="004E413B">
          <w:rPr>
            <w:rFonts w:eastAsia="DengXian"/>
          </w:rPr>
          <w:t xml:space="preserve"> discovery to discover an </w:t>
        </w:r>
        <w:proofErr w:type="spellStart"/>
        <w:r w:rsidRPr="004E413B">
          <w:rPr>
            <w:rFonts w:eastAsia="DengXian"/>
          </w:rPr>
          <w:t>AAnF</w:t>
        </w:r>
        <w:proofErr w:type="spellEnd"/>
        <w:r w:rsidRPr="004E413B">
          <w:rPr>
            <w:rFonts w:eastAsia="DengXian"/>
          </w:rPr>
          <w:t xml:space="preserve"> instance.</w:t>
        </w:r>
      </w:ins>
    </w:p>
    <w:p w14:paraId="222631E9" w14:textId="77777777" w:rsidR="00602B01" w:rsidRPr="004E413B" w:rsidRDefault="00602B01" w:rsidP="00602B01">
      <w:pPr>
        <w:rPr>
          <w:ins w:id="13" w:author="Author"/>
          <w:rFonts w:eastAsia="DengXian"/>
        </w:rPr>
      </w:pPr>
      <w:ins w:id="14" w:author="Author">
        <w:r w:rsidRPr="004E413B">
          <w:rPr>
            <w:rFonts w:eastAsia="DengXian"/>
          </w:rPr>
          <w:t>In the case of NF consumer</w:t>
        </w:r>
        <w:r>
          <w:rPr>
            <w:rFonts w:eastAsia="DengXian"/>
          </w:rPr>
          <w:t>-</w:t>
        </w:r>
        <w:r w:rsidRPr="004E413B">
          <w:rPr>
            <w:rFonts w:eastAsia="DengXian"/>
          </w:rPr>
          <w:t>based discovery and selection, the following applies:</w:t>
        </w:r>
      </w:ins>
    </w:p>
    <w:p w14:paraId="2E556AF9" w14:textId="00F1730D" w:rsidR="00602B01" w:rsidRDefault="00602B01" w:rsidP="00602B01">
      <w:pPr>
        <w:pStyle w:val="B1"/>
        <w:rPr>
          <w:ins w:id="15" w:author="Author"/>
        </w:rPr>
      </w:pPr>
      <w:ins w:id="16" w:author="Author">
        <w:r>
          <w:t>-</w:t>
        </w:r>
        <w:r w:rsidR="00044160">
          <w:tab/>
        </w:r>
        <w:r w:rsidRPr="004E413B">
          <w:t xml:space="preserve">Internal AFs and </w:t>
        </w:r>
        <w:r>
          <w:t xml:space="preserve">the </w:t>
        </w:r>
        <w:r w:rsidRPr="004E413B">
          <w:t xml:space="preserve">NEF performs </w:t>
        </w:r>
        <w:proofErr w:type="spellStart"/>
        <w:r w:rsidRPr="004E413B">
          <w:t>AAnF</w:t>
        </w:r>
        <w:proofErr w:type="spellEnd"/>
        <w:r w:rsidRPr="004E413B">
          <w:t xml:space="preserve"> selection to allocate an </w:t>
        </w:r>
        <w:proofErr w:type="spellStart"/>
        <w:r w:rsidRPr="004E413B">
          <w:t>AAnF</w:t>
        </w:r>
        <w:proofErr w:type="spellEnd"/>
        <w:r w:rsidRPr="004E413B">
          <w:t xml:space="preserve"> Instance that handles </w:t>
        </w:r>
        <w:r>
          <w:t xml:space="preserve">the </w:t>
        </w:r>
        <w:r w:rsidRPr="004E413B">
          <w:t xml:space="preserve">AKMA request. The AF/NEF shall utilize the NRF to discover the </w:t>
        </w:r>
        <w:proofErr w:type="spellStart"/>
        <w:r w:rsidRPr="004E413B">
          <w:t>AAnF</w:t>
        </w:r>
        <w:proofErr w:type="spellEnd"/>
        <w:r w:rsidRPr="004E413B">
          <w:t xml:space="preserve"> instance(s) unless </w:t>
        </w:r>
        <w:proofErr w:type="spellStart"/>
        <w:r w:rsidRPr="004E413B">
          <w:t>AAnF</w:t>
        </w:r>
        <w:proofErr w:type="spellEnd"/>
        <w:r w:rsidRPr="004E413B">
          <w:t xml:space="preserve"> information is available by other means, e.g. locally configured on the AF/NEF.</w:t>
        </w:r>
      </w:ins>
    </w:p>
    <w:p w14:paraId="1DF59632" w14:textId="68543166" w:rsidR="00602B01" w:rsidRDefault="00602B01" w:rsidP="00602B01">
      <w:pPr>
        <w:pStyle w:val="B1"/>
        <w:rPr>
          <w:ins w:id="17" w:author="Author"/>
          <w:rFonts w:eastAsia="DengXian"/>
        </w:rPr>
      </w:pPr>
      <w:ins w:id="18" w:author="Author">
        <w:r>
          <w:t>-</w:t>
        </w:r>
        <w:r w:rsidR="00044160">
          <w:tab/>
        </w:r>
        <w:r w:rsidRPr="004E413B">
          <w:rPr>
            <w:rFonts w:eastAsia="DengXian"/>
          </w:rPr>
          <w:t xml:space="preserve">The AUSF performs </w:t>
        </w:r>
        <w:proofErr w:type="spellStart"/>
        <w:r w:rsidRPr="004E413B">
          <w:rPr>
            <w:rFonts w:eastAsia="DengXian"/>
          </w:rPr>
          <w:t>AAnF</w:t>
        </w:r>
        <w:proofErr w:type="spellEnd"/>
        <w:r w:rsidRPr="004E413B">
          <w:rPr>
            <w:rFonts w:eastAsia="DengXian"/>
          </w:rPr>
          <w:t xml:space="preserve"> selection to allocate an </w:t>
        </w:r>
        <w:proofErr w:type="spellStart"/>
        <w:r w:rsidRPr="004E413B">
          <w:rPr>
            <w:rFonts w:eastAsia="DengXian"/>
          </w:rPr>
          <w:t>AAnF</w:t>
        </w:r>
        <w:proofErr w:type="spellEnd"/>
        <w:r w:rsidRPr="004E413B">
          <w:rPr>
            <w:rFonts w:eastAsia="DengXian"/>
          </w:rPr>
          <w:t xml:space="preserve"> Instance to send the AKMA key material related to the UE. The AUSF shall utilize the NRF to discover the </w:t>
        </w:r>
        <w:proofErr w:type="spellStart"/>
        <w:r w:rsidRPr="004E413B">
          <w:rPr>
            <w:rFonts w:eastAsia="DengXian"/>
          </w:rPr>
          <w:t>AAnF</w:t>
        </w:r>
        <w:proofErr w:type="spellEnd"/>
        <w:r w:rsidRPr="004E413B">
          <w:rPr>
            <w:rFonts w:eastAsia="DengXian"/>
          </w:rPr>
          <w:t xml:space="preserve"> instance(s) unless </w:t>
        </w:r>
        <w:proofErr w:type="spellStart"/>
        <w:r w:rsidRPr="004E413B">
          <w:rPr>
            <w:rFonts w:eastAsia="DengXian"/>
          </w:rPr>
          <w:t>AAnF</w:t>
        </w:r>
        <w:proofErr w:type="spellEnd"/>
        <w:r w:rsidRPr="004E413B">
          <w:rPr>
            <w:rFonts w:eastAsia="DengXian"/>
          </w:rPr>
          <w:t xml:space="preserve"> information is available by other means, e.g. locally configured on the AUSF.  </w:t>
        </w:r>
      </w:ins>
    </w:p>
    <w:p w14:paraId="7BB749D0" w14:textId="77777777" w:rsidR="00044160" w:rsidRDefault="00602B01" w:rsidP="00A67D52">
      <w:pPr>
        <w:rPr>
          <w:ins w:id="19" w:author="Author"/>
        </w:rPr>
      </w:pPr>
      <w:ins w:id="20" w:author="Author">
        <w:r w:rsidRPr="004E413B">
          <w:rPr>
            <w:rFonts w:eastAsia="DengXian"/>
          </w:rPr>
          <w:t xml:space="preserve">The </w:t>
        </w:r>
        <w:proofErr w:type="spellStart"/>
        <w:r w:rsidRPr="004E413B">
          <w:rPr>
            <w:rFonts w:eastAsia="DengXian"/>
          </w:rPr>
          <w:t>AAnF</w:t>
        </w:r>
        <w:proofErr w:type="spellEnd"/>
        <w:r w:rsidRPr="004E413B">
          <w:rPr>
            <w:rFonts w:eastAsia="DengXian"/>
          </w:rPr>
          <w:t xml:space="preserve"> selection functionality in NF consumer or in SCP should consider </w:t>
        </w:r>
        <w:r w:rsidRPr="00E3767F">
          <w:t>the following factor:</w:t>
        </w:r>
      </w:ins>
    </w:p>
    <w:p w14:paraId="317CEACD" w14:textId="1C40D5FE" w:rsidR="00602B01" w:rsidRPr="00AC1BBE" w:rsidRDefault="00044160" w:rsidP="00AC1BBE">
      <w:pPr>
        <w:pStyle w:val="B1"/>
        <w:rPr>
          <w:ins w:id="21" w:author="Author"/>
        </w:rPr>
      </w:pPr>
      <w:ins w:id="22" w:author="Author">
        <w:r>
          <w:rPr>
            <w:rFonts w:eastAsia="DengXian"/>
          </w:rPr>
          <w:t>-</w:t>
        </w:r>
        <w:r>
          <w:rPr>
            <w:rFonts w:eastAsia="DengXian"/>
          </w:rPr>
          <w:tab/>
        </w:r>
        <w:r w:rsidR="00602B01" w:rsidRPr="00602FD9">
          <w:rPr>
            <w:rFonts w:eastAsia="DengXian"/>
          </w:rPr>
          <w:t xml:space="preserve">the UE's </w:t>
        </w:r>
        <w:r w:rsidR="00602B01" w:rsidRPr="00AC1BBE">
          <w:t>Routing</w:t>
        </w:r>
        <w:r w:rsidR="00602B01" w:rsidRPr="00602FD9">
          <w:rPr>
            <w:rFonts w:eastAsia="DengXian"/>
          </w:rPr>
          <w:t xml:space="preserve"> Indicator.</w:t>
        </w:r>
      </w:ins>
    </w:p>
    <w:p w14:paraId="20488D6C" w14:textId="41A68CCA" w:rsidR="00602B01" w:rsidRPr="004E413B" w:rsidRDefault="00602B01" w:rsidP="00602B01">
      <w:pPr>
        <w:pStyle w:val="NO"/>
        <w:rPr>
          <w:ins w:id="23" w:author="Author"/>
          <w:rFonts w:eastAsia="DengXian"/>
        </w:rPr>
      </w:pPr>
      <w:ins w:id="24" w:author="Author">
        <w:r w:rsidRPr="00530B04">
          <w:rPr>
            <w:highlight w:val="yellow"/>
          </w:rPr>
          <w:t>NOTE</w:t>
        </w:r>
      </w:ins>
      <w:ins w:id="25" w:author="Ericsson1" w:date="2021-05-25T21:32:00Z">
        <w:r w:rsidR="00045CAC" w:rsidRPr="00F16DBC">
          <w:rPr>
            <w:rFonts w:eastAsiaTheme="minorEastAsia"/>
          </w:rPr>
          <w:t> </w:t>
        </w:r>
        <w:r w:rsidR="00045CAC">
          <w:rPr>
            <w:rFonts w:eastAsiaTheme="minorEastAsia"/>
          </w:rPr>
          <w:t>1</w:t>
        </w:r>
      </w:ins>
      <w:ins w:id="26" w:author="Author">
        <w:r>
          <w:t>:</w:t>
        </w:r>
        <w:r w:rsidR="00AC1BBE">
          <w:tab/>
        </w:r>
        <w:r>
          <w:t xml:space="preserve">The AF/NEF obtains the Routing Indicator as part of the A-KID in the AKMA request. </w:t>
        </w:r>
        <w:r w:rsidR="00474500">
          <w:t>The</w:t>
        </w:r>
        <w:r w:rsidR="00E453BE">
          <w:t xml:space="preserve"> AUSF obtains the Routing Indicator </w:t>
        </w:r>
        <w:r w:rsidR="002E6290" w:rsidRPr="00044160">
          <w:rPr>
            <w:color w:val="FF0000"/>
          </w:rPr>
          <w:t xml:space="preserve">within the </w:t>
        </w:r>
        <w:proofErr w:type="spellStart"/>
        <w:r w:rsidR="002E6290" w:rsidRPr="00044160">
          <w:rPr>
            <w:color w:val="FF0000"/>
          </w:rPr>
          <w:t>Nudm_UEAuthentication_Get</w:t>
        </w:r>
        <w:proofErr w:type="spellEnd"/>
        <w:r w:rsidR="002E6290" w:rsidRPr="00044160">
          <w:rPr>
            <w:color w:val="FF0000"/>
          </w:rPr>
          <w:t xml:space="preserve"> Response</w:t>
        </w:r>
        <w:r w:rsidR="002E6290">
          <w:t xml:space="preserve"> </w:t>
        </w:r>
        <w:r w:rsidR="00E453BE">
          <w:t xml:space="preserve">from </w:t>
        </w:r>
        <w:r w:rsidR="00F905E1">
          <w:t>the UDM.</w:t>
        </w:r>
      </w:ins>
    </w:p>
    <w:p w14:paraId="1A661EA3" w14:textId="3FFB226E" w:rsidR="00602B01" w:rsidRDefault="00602B01" w:rsidP="00602B01">
      <w:pPr>
        <w:rPr>
          <w:ins w:id="27" w:author="Ericsson1" w:date="2021-05-25T21:32:00Z"/>
        </w:rPr>
      </w:pPr>
      <w:ins w:id="28" w:author="Author">
        <w:r>
          <w:t xml:space="preserve">When the UE's Routing Indicator is set to its default value as defined in </w:t>
        </w:r>
        <w:r w:rsidRPr="004E413B">
          <w:rPr>
            <w:highlight w:val="yellow"/>
          </w:rPr>
          <w:t>TS</w:t>
        </w:r>
        <w:r w:rsidRPr="00F16DBC">
          <w:rPr>
            <w:rFonts w:eastAsiaTheme="minorEastAsia"/>
          </w:rPr>
          <w:t> </w:t>
        </w:r>
        <w:r w:rsidRPr="004E413B">
          <w:rPr>
            <w:highlight w:val="yellow"/>
          </w:rPr>
          <w:t>23.003</w:t>
        </w:r>
        <w:r w:rsidRPr="00F16DBC">
          <w:rPr>
            <w:rFonts w:eastAsiaTheme="minorEastAsia"/>
          </w:rPr>
          <w:t> </w:t>
        </w:r>
        <w:del w:id="29" w:author="Ericsson1" w:date="2021-05-25T21:32:00Z">
          <w:r w:rsidRPr="004E413B" w:rsidDel="00045CAC">
            <w:rPr>
              <w:highlight w:val="yellow"/>
            </w:rPr>
            <w:delText xml:space="preserve"> </w:delText>
          </w:r>
        </w:del>
        <w:r w:rsidRPr="004E413B">
          <w:rPr>
            <w:highlight w:val="yellow"/>
          </w:rPr>
          <w:t>[XX],</w:t>
        </w:r>
        <w:r>
          <w:t xml:space="preserve"> the </w:t>
        </w:r>
        <w:proofErr w:type="spellStart"/>
        <w:r>
          <w:t>AAnF</w:t>
        </w:r>
        <w:proofErr w:type="spellEnd"/>
        <w:r>
          <w:t xml:space="preserve"> NF consumer can select any </w:t>
        </w:r>
        <w:proofErr w:type="spellStart"/>
        <w:r>
          <w:t>AAnF</w:t>
        </w:r>
        <w:proofErr w:type="spellEnd"/>
        <w:r>
          <w:t xml:space="preserve"> instance within the home network of the UE.</w:t>
        </w:r>
      </w:ins>
      <w:ins w:id="30" w:author="Ericsson1" w:date="2021-05-25T21:34:00Z">
        <w:r w:rsidR="00045CAC">
          <w:t xml:space="preserve"> </w:t>
        </w:r>
      </w:ins>
    </w:p>
    <w:p w14:paraId="61A3A126" w14:textId="5BD19FC3" w:rsidR="00045CAC" w:rsidRDefault="00045CAC" w:rsidP="00045CAC">
      <w:pPr>
        <w:pStyle w:val="NO"/>
        <w:rPr>
          <w:ins w:id="31" w:author="Author"/>
        </w:rPr>
      </w:pPr>
      <w:ins w:id="32" w:author="Ericsson1" w:date="2021-05-25T21:32:00Z">
        <w:r w:rsidRPr="00530B04">
          <w:rPr>
            <w:highlight w:val="yellow"/>
          </w:rPr>
          <w:lastRenderedPageBreak/>
          <w:t>NOTE</w:t>
        </w:r>
        <w:r w:rsidRPr="00F16DBC">
          <w:rPr>
            <w:rFonts w:eastAsiaTheme="minorEastAsia"/>
          </w:rPr>
          <w:t> </w:t>
        </w:r>
      </w:ins>
      <w:ins w:id="33" w:author="Ericsson1" w:date="2021-05-25T21:33:00Z">
        <w:r>
          <w:rPr>
            <w:rFonts w:eastAsiaTheme="minorEastAsia"/>
          </w:rPr>
          <w:t>2</w:t>
        </w:r>
      </w:ins>
      <w:ins w:id="34" w:author="Ericsson1" w:date="2021-05-25T21:32:00Z">
        <w:r>
          <w:t>:</w:t>
        </w:r>
        <w:r>
          <w:tab/>
        </w:r>
      </w:ins>
      <w:ins w:id="35" w:author="Ericsson" w:date="2021-05-26T13:31:00Z">
        <w:r w:rsidR="00E25E8C" w:rsidRPr="00E25E8C">
          <w:t xml:space="preserve">In scenarios where multiple sets of </w:t>
        </w:r>
        <w:proofErr w:type="spellStart"/>
        <w:r w:rsidR="00E25E8C" w:rsidRPr="00E25E8C">
          <w:t>AAnFs</w:t>
        </w:r>
        <w:proofErr w:type="spellEnd"/>
        <w:r w:rsidR="00E25E8C" w:rsidRPr="00E25E8C">
          <w:t xml:space="preserve"> are deployed, it is left up to implementation how to ensure that the </w:t>
        </w:r>
        <w:proofErr w:type="spellStart"/>
        <w:r w:rsidR="00E25E8C" w:rsidRPr="00E25E8C">
          <w:t>AAnF</w:t>
        </w:r>
        <w:proofErr w:type="spellEnd"/>
        <w:r w:rsidR="00E25E8C" w:rsidRPr="00E25E8C">
          <w:t xml:space="preserve"> NF consumers select </w:t>
        </w:r>
      </w:ins>
      <w:ins w:id="36" w:author="Ericsson" w:date="2021-05-26T13:32:00Z">
        <w:r w:rsidR="00E25E8C">
          <w:t xml:space="preserve">an </w:t>
        </w:r>
      </w:ins>
      <w:proofErr w:type="spellStart"/>
      <w:ins w:id="37" w:author="Ericsson" w:date="2021-05-26T13:31:00Z">
        <w:r w:rsidR="00E25E8C" w:rsidRPr="00E25E8C">
          <w:t>AAnF</w:t>
        </w:r>
        <w:proofErr w:type="spellEnd"/>
        <w:r w:rsidR="00E25E8C" w:rsidRPr="00E25E8C">
          <w:t xml:space="preserve"> instance within the </w:t>
        </w:r>
        <w:proofErr w:type="spellStart"/>
        <w:r w:rsidR="00E25E8C" w:rsidRPr="00E25E8C">
          <w:t>AAnF</w:t>
        </w:r>
        <w:proofErr w:type="spellEnd"/>
        <w:r w:rsidR="00E25E8C" w:rsidRPr="00E25E8C">
          <w:t xml:space="preserve"> set the UE belongs to when the UE's Routing Indicator is set to its default value.</w:t>
        </w:r>
      </w:ins>
      <w:ins w:id="38" w:author="Ericsson1" w:date="2021-05-25T21:41:00Z">
        <w:del w:id="39" w:author="Ericsson" w:date="2021-05-26T13:31:00Z">
          <w:r w:rsidR="00447A74" w:rsidRPr="00447A74" w:rsidDel="00E25E8C">
            <w:delText xml:space="preserve">It is left up to implementation to ensure </w:delText>
          </w:r>
          <w:r w:rsidR="00447A74" w:rsidDel="00E25E8C">
            <w:delText xml:space="preserve">that </w:delText>
          </w:r>
          <w:r w:rsidR="00447A74" w:rsidRPr="00447A74" w:rsidDel="00E25E8C">
            <w:delText>the aforementioned requirement is fulfilled i.e. that the AAnF NF consumers select the same AAnF for the UE when the UE's Routing Indicator is set to its default value</w:delText>
          </w:r>
        </w:del>
      </w:ins>
      <w:ins w:id="40" w:author="Ericsson1" w:date="2021-05-25T21:33:00Z">
        <w:del w:id="41" w:author="Ericsson" w:date="2021-05-26T13:31:00Z">
          <w:r w:rsidRPr="00045CAC" w:rsidDel="00E25E8C">
            <w:delText>.</w:delText>
          </w:r>
        </w:del>
      </w:ins>
    </w:p>
    <w:p w14:paraId="2717F7C0" w14:textId="5240205A" w:rsidR="00602B01" w:rsidRPr="004E413B" w:rsidRDefault="00602B01" w:rsidP="00602B01">
      <w:pPr>
        <w:rPr>
          <w:ins w:id="42" w:author="Author"/>
        </w:rPr>
      </w:pPr>
      <w:ins w:id="43" w:author="Author">
        <w:r>
          <w:t xml:space="preserve">In the case of delegated discovery and selection in SCP, </w:t>
        </w:r>
      </w:ins>
      <w:ins w:id="44" w:author="Ericsson1" w:date="2021-05-25T21:32:00Z">
        <w:r w:rsidR="00045CAC" w:rsidRPr="00045CAC">
          <w:t xml:space="preserve">the </w:t>
        </w:r>
        <w:proofErr w:type="spellStart"/>
        <w:r w:rsidR="00045CAC" w:rsidRPr="00045CAC">
          <w:t>AAnF</w:t>
        </w:r>
        <w:proofErr w:type="spellEnd"/>
        <w:r w:rsidR="00045CAC" w:rsidRPr="00045CAC">
          <w:t xml:space="preserve"> NF consumer shall send all available factors to the SCP</w:t>
        </w:r>
      </w:ins>
      <w:ins w:id="45" w:author="Author">
        <w:del w:id="46" w:author="Ericsson1" w:date="2021-05-25T21:32:00Z">
          <w:r w:rsidDel="00045CAC">
            <w:delText>NF consumer shall forward the request towards SCP</w:delText>
          </w:r>
        </w:del>
        <w:r>
          <w:t>.</w:t>
        </w:r>
      </w:ins>
    </w:p>
    <w:p w14:paraId="64E06771" w14:textId="77777777" w:rsidR="00526E91" w:rsidRDefault="00526E91" w:rsidP="00526E91"/>
    <w:p w14:paraId="0FED4B0C" w14:textId="77777777" w:rsidR="00526E91" w:rsidRPr="00EC3D5B" w:rsidRDefault="00526E91" w:rsidP="00526E91">
      <w:pPr>
        <w:jc w:val="center"/>
        <w:rPr>
          <w:color w:val="FF0000"/>
          <w:sz w:val="40"/>
        </w:rPr>
      </w:pPr>
    </w:p>
    <w:bookmarkEnd w:id="1"/>
    <w:p w14:paraId="1D64BB8A" w14:textId="77777777" w:rsidR="00526E91" w:rsidRPr="00872169" w:rsidRDefault="00526E91" w:rsidP="00526E91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END OF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>
        <w:rPr>
          <w:color w:val="FF0000"/>
          <w:sz w:val="40"/>
        </w:rPr>
        <w:t>S</w:t>
      </w:r>
      <w:r w:rsidRPr="009576FF">
        <w:rPr>
          <w:color w:val="FF0000"/>
          <w:sz w:val="40"/>
        </w:rPr>
        <w:t>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3ECFD" w14:textId="77777777" w:rsidR="00F930CA" w:rsidRDefault="00F930CA">
      <w:r>
        <w:separator/>
      </w:r>
    </w:p>
  </w:endnote>
  <w:endnote w:type="continuationSeparator" w:id="0">
    <w:p w14:paraId="58FB1586" w14:textId="77777777" w:rsidR="00F930CA" w:rsidRDefault="00F9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F309" w14:textId="77777777" w:rsidR="00F930CA" w:rsidRDefault="00F930CA">
      <w:r>
        <w:separator/>
      </w:r>
    </w:p>
  </w:footnote>
  <w:footnote w:type="continuationSeparator" w:id="0">
    <w:p w14:paraId="0DC0483A" w14:textId="77777777" w:rsidR="00F930CA" w:rsidRDefault="00F9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7BB0"/>
    <w:multiLevelType w:val="hybridMultilevel"/>
    <w:tmpl w:val="E5628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543EE"/>
    <w:multiLevelType w:val="hybridMultilevel"/>
    <w:tmpl w:val="76C2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1">
    <w15:presenceInfo w15:providerId="None" w15:userId="Ericsson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DateAndTime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77A"/>
    <w:rsid w:val="00022E4A"/>
    <w:rsid w:val="00044160"/>
    <w:rsid w:val="00045CAC"/>
    <w:rsid w:val="00095AB9"/>
    <w:rsid w:val="000A6394"/>
    <w:rsid w:val="000B4521"/>
    <w:rsid w:val="000B7FED"/>
    <w:rsid w:val="000C038A"/>
    <w:rsid w:val="000C6598"/>
    <w:rsid w:val="000D44B3"/>
    <w:rsid w:val="000E014D"/>
    <w:rsid w:val="00106EF3"/>
    <w:rsid w:val="00145D43"/>
    <w:rsid w:val="00192C46"/>
    <w:rsid w:val="00194711"/>
    <w:rsid w:val="001A08B3"/>
    <w:rsid w:val="001A7B60"/>
    <w:rsid w:val="001B52F0"/>
    <w:rsid w:val="001B7A65"/>
    <w:rsid w:val="001E41F3"/>
    <w:rsid w:val="002057F2"/>
    <w:rsid w:val="0026004D"/>
    <w:rsid w:val="002640DD"/>
    <w:rsid w:val="00275D12"/>
    <w:rsid w:val="00284FEB"/>
    <w:rsid w:val="002860C4"/>
    <w:rsid w:val="002B2EF8"/>
    <w:rsid w:val="002B5741"/>
    <w:rsid w:val="002E472E"/>
    <w:rsid w:val="002E6290"/>
    <w:rsid w:val="00305409"/>
    <w:rsid w:val="0034108E"/>
    <w:rsid w:val="003609EF"/>
    <w:rsid w:val="0036231A"/>
    <w:rsid w:val="00374D13"/>
    <w:rsid w:val="00374DD4"/>
    <w:rsid w:val="00393E1F"/>
    <w:rsid w:val="003E1A36"/>
    <w:rsid w:val="003E5514"/>
    <w:rsid w:val="00410371"/>
    <w:rsid w:val="004242F1"/>
    <w:rsid w:val="00447A74"/>
    <w:rsid w:val="004728F0"/>
    <w:rsid w:val="00474500"/>
    <w:rsid w:val="004A52C6"/>
    <w:rsid w:val="004B75B7"/>
    <w:rsid w:val="005009D9"/>
    <w:rsid w:val="0051580D"/>
    <w:rsid w:val="00526E91"/>
    <w:rsid w:val="00547111"/>
    <w:rsid w:val="00592D74"/>
    <w:rsid w:val="005E2C44"/>
    <w:rsid w:val="00602B01"/>
    <w:rsid w:val="00621188"/>
    <w:rsid w:val="006257ED"/>
    <w:rsid w:val="00663F6F"/>
    <w:rsid w:val="00665C47"/>
    <w:rsid w:val="00695808"/>
    <w:rsid w:val="006B46FB"/>
    <w:rsid w:val="006E21FB"/>
    <w:rsid w:val="007427C4"/>
    <w:rsid w:val="007476F3"/>
    <w:rsid w:val="00756E24"/>
    <w:rsid w:val="00792342"/>
    <w:rsid w:val="007977A8"/>
    <w:rsid w:val="007B512A"/>
    <w:rsid w:val="007C2097"/>
    <w:rsid w:val="007D6A07"/>
    <w:rsid w:val="007F7259"/>
    <w:rsid w:val="008040A8"/>
    <w:rsid w:val="008279FA"/>
    <w:rsid w:val="00827ED2"/>
    <w:rsid w:val="00856D69"/>
    <w:rsid w:val="008626E7"/>
    <w:rsid w:val="00870EE7"/>
    <w:rsid w:val="00880A55"/>
    <w:rsid w:val="008863B9"/>
    <w:rsid w:val="008A45A6"/>
    <w:rsid w:val="008A799B"/>
    <w:rsid w:val="008B7764"/>
    <w:rsid w:val="008D39FE"/>
    <w:rsid w:val="008E1D7E"/>
    <w:rsid w:val="008F3789"/>
    <w:rsid w:val="008F686C"/>
    <w:rsid w:val="009148DE"/>
    <w:rsid w:val="009405F8"/>
    <w:rsid w:val="00941E30"/>
    <w:rsid w:val="009777D9"/>
    <w:rsid w:val="00991B88"/>
    <w:rsid w:val="009A1D38"/>
    <w:rsid w:val="009A3DDE"/>
    <w:rsid w:val="009A5753"/>
    <w:rsid w:val="009A579D"/>
    <w:rsid w:val="009D6F2B"/>
    <w:rsid w:val="009E3297"/>
    <w:rsid w:val="009E53BE"/>
    <w:rsid w:val="009F734F"/>
    <w:rsid w:val="00A1069F"/>
    <w:rsid w:val="00A246B6"/>
    <w:rsid w:val="00A47E70"/>
    <w:rsid w:val="00A50CF0"/>
    <w:rsid w:val="00A67D52"/>
    <w:rsid w:val="00A7671C"/>
    <w:rsid w:val="00AA2CBC"/>
    <w:rsid w:val="00AC1BBE"/>
    <w:rsid w:val="00AC5820"/>
    <w:rsid w:val="00AD1CD8"/>
    <w:rsid w:val="00B13F88"/>
    <w:rsid w:val="00B258BB"/>
    <w:rsid w:val="00B41C38"/>
    <w:rsid w:val="00B53E5D"/>
    <w:rsid w:val="00B67B97"/>
    <w:rsid w:val="00B968C8"/>
    <w:rsid w:val="00BA3EC5"/>
    <w:rsid w:val="00BA51D9"/>
    <w:rsid w:val="00BB5DFC"/>
    <w:rsid w:val="00BD279D"/>
    <w:rsid w:val="00BD6BB8"/>
    <w:rsid w:val="00C12D8A"/>
    <w:rsid w:val="00C513C0"/>
    <w:rsid w:val="00C57692"/>
    <w:rsid w:val="00C66BA2"/>
    <w:rsid w:val="00C95985"/>
    <w:rsid w:val="00CC49E8"/>
    <w:rsid w:val="00CC5026"/>
    <w:rsid w:val="00CC68D0"/>
    <w:rsid w:val="00CD2DA2"/>
    <w:rsid w:val="00CF5C18"/>
    <w:rsid w:val="00D03F9A"/>
    <w:rsid w:val="00D06D51"/>
    <w:rsid w:val="00D24991"/>
    <w:rsid w:val="00D50255"/>
    <w:rsid w:val="00D66520"/>
    <w:rsid w:val="00DE34CF"/>
    <w:rsid w:val="00E13F3D"/>
    <w:rsid w:val="00E20AFA"/>
    <w:rsid w:val="00E25E8C"/>
    <w:rsid w:val="00E33BCA"/>
    <w:rsid w:val="00E34898"/>
    <w:rsid w:val="00E453BE"/>
    <w:rsid w:val="00EB09B7"/>
    <w:rsid w:val="00EC4067"/>
    <w:rsid w:val="00EE623D"/>
    <w:rsid w:val="00EE7D7C"/>
    <w:rsid w:val="00F25D98"/>
    <w:rsid w:val="00F300FB"/>
    <w:rsid w:val="00F71548"/>
    <w:rsid w:val="00F75A1E"/>
    <w:rsid w:val="00F905E1"/>
    <w:rsid w:val="00F930CA"/>
    <w:rsid w:val="00FA78D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1">
    <w:name w:val="B1 Char1"/>
    <w:link w:val="B1"/>
    <w:locked/>
    <w:rsid w:val="00526E9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526E91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26E91"/>
    <w:pPr>
      <w:ind w:left="720"/>
      <w:contextualSpacing/>
    </w:pPr>
  </w:style>
  <w:style w:type="character" w:customStyle="1" w:styleId="EXChar">
    <w:name w:val="EX Char"/>
    <w:link w:val="EX"/>
    <w:locked/>
    <w:rsid w:val="00526E91"/>
    <w:rPr>
      <w:rFonts w:ascii="Times New Roman" w:hAnsi="Times New Roman"/>
      <w:lang w:val="en-GB" w:eastAsia="en-US"/>
    </w:rPr>
  </w:style>
  <w:style w:type="character" w:customStyle="1" w:styleId="NOZchn">
    <w:name w:val="NO Zchn"/>
    <w:locked/>
    <w:rsid w:val="002057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890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Ericsson</cp:lastModifiedBy>
  <cp:revision>6</cp:revision>
  <dcterms:created xsi:type="dcterms:W3CDTF">2021-05-25T19:27:00Z</dcterms:created>
  <dcterms:modified xsi:type="dcterms:W3CDTF">2021-05-26T11:33:00Z</dcterms:modified>
</cp:coreProperties>
</file>