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496D1" w14:textId="78C147C2" w:rsidR="00B97703" w:rsidRDefault="004E3939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6052AD">
        <w:rPr>
          <w:rFonts w:cs="Arial"/>
          <w:bCs/>
          <w:sz w:val="22"/>
          <w:szCs w:val="22"/>
        </w:rPr>
        <w:t xml:space="preserve">SA </w:t>
      </w:r>
      <w:r w:rsidRPr="00DA53A0">
        <w:rPr>
          <w:rFonts w:cs="Arial"/>
          <w:bCs/>
          <w:sz w:val="22"/>
          <w:szCs w:val="22"/>
        </w:rPr>
        <w:t xml:space="preserve">WG </w:t>
      </w:r>
      <w:bookmarkEnd w:id="0"/>
      <w:bookmarkEnd w:id="1"/>
      <w:bookmarkEnd w:id="2"/>
      <w:r w:rsidR="006052AD">
        <w:rPr>
          <w:rFonts w:cs="Arial"/>
          <w:bCs/>
          <w:sz w:val="22"/>
          <w:szCs w:val="22"/>
        </w:rPr>
        <w:t>3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F10F3E">
        <w:rPr>
          <w:rFonts w:cs="Arial"/>
          <w:noProof w:val="0"/>
          <w:sz w:val="22"/>
          <w:szCs w:val="22"/>
        </w:rPr>
        <w:t>SA3#103</w:t>
      </w:r>
      <w:r w:rsidR="006052AD">
        <w:rPr>
          <w:rFonts w:cs="Arial"/>
          <w:noProof w:val="0"/>
          <w:sz w:val="22"/>
          <w:szCs w:val="22"/>
        </w:rPr>
        <w:t>e</w:t>
      </w:r>
      <w:r w:rsidR="006052AD">
        <w:rPr>
          <w:rFonts w:cs="Arial"/>
          <w:noProof w:val="0"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ab/>
      </w:r>
      <w:r w:rsidRPr="00B55119">
        <w:rPr>
          <w:rFonts w:cs="Arial"/>
          <w:bCs/>
          <w:sz w:val="22"/>
          <w:szCs w:val="22"/>
        </w:rPr>
        <w:t xml:space="preserve">TDoc </w:t>
      </w:r>
      <w:r w:rsidR="00EC616B" w:rsidRPr="00EC616B">
        <w:rPr>
          <w:rFonts w:cs="Arial"/>
          <w:noProof w:val="0"/>
          <w:sz w:val="22"/>
          <w:szCs w:val="22"/>
        </w:rPr>
        <w:t>S3-211900</w:t>
      </w:r>
      <w:ins w:id="3" w:author="Huawei" w:date="2021-05-26T11:53:00Z">
        <w:r w:rsidR="002C275F">
          <w:rPr>
            <w:rFonts w:cs="Arial"/>
            <w:noProof w:val="0"/>
            <w:sz w:val="22"/>
            <w:szCs w:val="22"/>
          </w:rPr>
          <w:t>-r1</w:t>
        </w:r>
      </w:ins>
    </w:p>
    <w:p w14:paraId="23FAB621" w14:textId="5D426FEB" w:rsidR="004E3939" w:rsidRPr="00DA53A0" w:rsidRDefault="006052AD" w:rsidP="004E3939">
      <w:pPr>
        <w:pStyle w:val="a3"/>
        <w:rPr>
          <w:sz w:val="22"/>
          <w:szCs w:val="22"/>
        </w:rPr>
      </w:pPr>
      <w:r>
        <w:rPr>
          <w:sz w:val="22"/>
          <w:szCs w:val="22"/>
        </w:rPr>
        <w:t>Electronic meeting, Online</w:t>
      </w:r>
      <w:r w:rsidR="004E3939" w:rsidRPr="00DA53A0">
        <w:rPr>
          <w:sz w:val="22"/>
          <w:szCs w:val="22"/>
        </w:rPr>
        <w:t xml:space="preserve">, </w:t>
      </w:r>
      <w:r w:rsidR="00F10F3E">
        <w:rPr>
          <w:sz w:val="22"/>
          <w:szCs w:val="22"/>
        </w:rPr>
        <w:t xml:space="preserve">17 </w:t>
      </w:r>
      <w:r w:rsidR="00F10F3E">
        <w:rPr>
          <w:rFonts w:hint="eastAsia"/>
          <w:sz w:val="22"/>
          <w:szCs w:val="22"/>
          <w:lang w:eastAsia="zh-CN"/>
        </w:rPr>
        <w:t>-</w:t>
      </w:r>
      <w:r w:rsidR="00F10F3E">
        <w:rPr>
          <w:sz w:val="22"/>
          <w:szCs w:val="22"/>
          <w:lang w:eastAsia="zh-CN"/>
        </w:rPr>
        <w:t xml:space="preserve"> </w:t>
      </w:r>
      <w:r w:rsidR="00F10F3E">
        <w:rPr>
          <w:sz w:val="22"/>
          <w:szCs w:val="22"/>
        </w:rPr>
        <w:t>28 May</w:t>
      </w:r>
      <w:r>
        <w:rPr>
          <w:sz w:val="22"/>
          <w:szCs w:val="22"/>
        </w:rPr>
        <w:t xml:space="preserve"> 2021</w:t>
      </w:r>
    </w:p>
    <w:p w14:paraId="6429E089" w14:textId="77777777" w:rsidR="00B97703" w:rsidRDefault="00B97703">
      <w:pPr>
        <w:rPr>
          <w:rFonts w:ascii="Arial" w:hAnsi="Arial" w:cs="Arial"/>
        </w:rPr>
      </w:pPr>
    </w:p>
    <w:p w14:paraId="3597CBBA" w14:textId="2B7DD0B9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4223A3" w:rsidRPr="003F56AD">
        <w:rPr>
          <w:rFonts w:ascii="Arial" w:hAnsi="Arial" w:cs="Arial"/>
          <w:b/>
          <w:sz w:val="22"/>
          <w:szCs w:val="22"/>
          <w:highlight w:val="yellow"/>
        </w:rPr>
        <w:t>Draft</w:t>
      </w:r>
      <w:r w:rsidR="004223A3">
        <w:rPr>
          <w:rFonts w:ascii="Arial" w:hAnsi="Arial" w:cs="Arial"/>
          <w:b/>
          <w:sz w:val="22"/>
          <w:szCs w:val="22"/>
        </w:rPr>
        <w:t xml:space="preserve"> Reply </w:t>
      </w:r>
      <w:r w:rsidRPr="004E3939">
        <w:rPr>
          <w:rFonts w:ascii="Arial" w:hAnsi="Arial" w:cs="Arial"/>
          <w:b/>
          <w:sz w:val="22"/>
          <w:szCs w:val="22"/>
        </w:rPr>
        <w:t>LS</w:t>
      </w:r>
      <w:r w:rsidR="003F56AD">
        <w:rPr>
          <w:rFonts w:ascii="Arial" w:hAnsi="Arial" w:cs="Arial"/>
          <w:b/>
          <w:sz w:val="22"/>
          <w:szCs w:val="22"/>
        </w:rPr>
        <w:t xml:space="preserve"> on</w:t>
      </w:r>
      <w:r w:rsidRPr="004E3939">
        <w:rPr>
          <w:rFonts w:ascii="Arial" w:hAnsi="Arial" w:cs="Arial"/>
          <w:b/>
          <w:sz w:val="22"/>
          <w:szCs w:val="22"/>
        </w:rPr>
        <w:t xml:space="preserve"> </w:t>
      </w:r>
      <w:r w:rsidR="003F56AD" w:rsidRPr="003F56AD">
        <w:rPr>
          <w:rFonts w:ascii="Arial" w:hAnsi="Arial" w:cs="Arial"/>
          <w:b/>
          <w:sz w:val="22"/>
          <w:szCs w:val="22"/>
        </w:rPr>
        <w:t>Header Enrichment for HTTPS in PFCP</w:t>
      </w:r>
      <w:r w:rsidR="004223A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B6F5DE3" w14:textId="4D3DB7B3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7"/>
      <w:bookmarkStart w:id="5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F56AD" w:rsidRPr="003F56AD">
        <w:rPr>
          <w:rFonts w:ascii="Arial" w:hAnsi="Arial" w:cs="Arial"/>
          <w:b/>
          <w:bCs/>
          <w:sz w:val="22"/>
          <w:szCs w:val="22"/>
        </w:rPr>
        <w:t>C4-211662</w:t>
      </w:r>
    </w:p>
    <w:p w14:paraId="1A71939A" w14:textId="1AEB9E9B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6" w:name="OLE_LINK59"/>
      <w:bookmarkStart w:id="7" w:name="OLE_LINK60"/>
      <w:bookmarkStart w:id="8" w:name="OLE_LINK61"/>
      <w:bookmarkEnd w:id="4"/>
      <w:bookmarkEnd w:id="5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223A3">
        <w:rPr>
          <w:rFonts w:ascii="Arial" w:hAnsi="Arial" w:cs="Arial"/>
          <w:b/>
          <w:bCs/>
          <w:sz w:val="22"/>
          <w:szCs w:val="22"/>
        </w:rPr>
        <w:t>Rel-1</w:t>
      </w:r>
      <w:r w:rsidR="003F56AD">
        <w:rPr>
          <w:rFonts w:ascii="Arial" w:hAnsi="Arial" w:cs="Arial"/>
          <w:b/>
          <w:bCs/>
          <w:sz w:val="22"/>
          <w:szCs w:val="22"/>
        </w:rPr>
        <w:t>7</w:t>
      </w:r>
    </w:p>
    <w:bookmarkEnd w:id="6"/>
    <w:bookmarkEnd w:id="7"/>
    <w:bookmarkEnd w:id="8"/>
    <w:p w14:paraId="12382F06" w14:textId="34086290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F56AD" w:rsidRPr="002730C6">
        <w:rPr>
          <w:rFonts w:ascii="Arial" w:hAnsi="Arial" w:cs="Arial"/>
          <w:b/>
          <w:bCs/>
          <w:sz w:val="22"/>
          <w:szCs w:val="22"/>
        </w:rPr>
        <w:t>BEst Practice of PFCP (BEPoP)</w:t>
      </w:r>
    </w:p>
    <w:p w14:paraId="1070B5E0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EFE0ACC" w14:textId="658B778A" w:rsidR="00B97703" w:rsidRPr="004E3939" w:rsidRDefault="004E3939" w:rsidP="008C5C4A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A15B94">
        <w:rPr>
          <w:rFonts w:ascii="Arial" w:hAnsi="Arial" w:cs="Arial"/>
          <w:b/>
          <w:sz w:val="22"/>
          <w:szCs w:val="22"/>
        </w:rPr>
        <w:t>SA</w:t>
      </w:r>
      <w:r w:rsidR="004223A3">
        <w:rPr>
          <w:rFonts w:ascii="Arial" w:hAnsi="Arial" w:cs="Arial"/>
          <w:b/>
          <w:sz w:val="22"/>
          <w:szCs w:val="22"/>
        </w:rPr>
        <w:t>3</w:t>
      </w:r>
    </w:p>
    <w:p w14:paraId="02F10556" w14:textId="3D0B2401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15B94">
        <w:rPr>
          <w:rFonts w:ascii="Arial" w:hAnsi="Arial" w:cs="Arial" w:hint="eastAsia"/>
          <w:b/>
          <w:sz w:val="22"/>
          <w:szCs w:val="22"/>
          <w:lang w:eastAsia="zh-CN"/>
        </w:rPr>
        <w:t>CT</w:t>
      </w:r>
      <w:r w:rsidR="003F56AD">
        <w:rPr>
          <w:rFonts w:ascii="Arial" w:hAnsi="Arial" w:cs="Arial"/>
          <w:b/>
          <w:bCs/>
          <w:sz w:val="22"/>
          <w:szCs w:val="22"/>
        </w:rPr>
        <w:t>4</w:t>
      </w:r>
    </w:p>
    <w:p w14:paraId="736663D2" w14:textId="6F7100CB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9" w:name="OLE_LINK45"/>
      <w:bookmarkStart w:id="10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9"/>
    <w:bookmarkEnd w:id="10"/>
    <w:p w14:paraId="3A10563E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1FC9691C" w14:textId="14609BA6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F56AD">
        <w:rPr>
          <w:rFonts w:ascii="Arial" w:hAnsi="Arial" w:cs="Arial" w:hint="eastAsia"/>
          <w:b/>
          <w:bCs/>
          <w:sz w:val="22"/>
          <w:szCs w:val="22"/>
          <w:lang w:eastAsia="zh-CN"/>
        </w:rPr>
        <w:t>Bo</w:t>
      </w:r>
      <w:r w:rsidR="003F56AD">
        <w:rPr>
          <w:rFonts w:ascii="Arial" w:hAnsi="Arial" w:cs="Arial"/>
          <w:b/>
          <w:bCs/>
          <w:sz w:val="22"/>
          <w:szCs w:val="22"/>
        </w:rPr>
        <w:t xml:space="preserve"> Zhang</w:t>
      </w:r>
    </w:p>
    <w:p w14:paraId="0CD20FD2" w14:textId="5BEB070C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F56AD">
        <w:rPr>
          <w:rFonts w:ascii="Arial" w:hAnsi="Arial" w:cs="Arial"/>
          <w:b/>
          <w:bCs/>
          <w:sz w:val="22"/>
          <w:szCs w:val="22"/>
        </w:rPr>
        <w:t>Zhangbo6</w:t>
      </w:r>
      <w:r w:rsidR="00A867E0">
        <w:rPr>
          <w:rFonts w:ascii="Arial" w:hAnsi="Arial" w:cs="Arial"/>
          <w:b/>
          <w:bCs/>
          <w:sz w:val="22"/>
          <w:szCs w:val="22"/>
        </w:rPr>
        <w:t>@huawei.com</w:t>
      </w:r>
    </w:p>
    <w:p w14:paraId="71B5AB0D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617001AA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af0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20FCBEF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1B37966D" w14:textId="37547DD8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del w:id="11" w:author="Huawei" w:date="2021-05-26T11:56:00Z">
        <w:r w:rsidR="00203FF7" w:rsidDel="003E1910">
          <w:rPr>
            <w:color w:val="000000"/>
          </w:rPr>
          <w:delText>CR xxx</w:delText>
        </w:r>
      </w:del>
    </w:p>
    <w:p w14:paraId="3E929503" w14:textId="77777777" w:rsidR="00B97703" w:rsidRDefault="00B97703">
      <w:pPr>
        <w:rPr>
          <w:rFonts w:ascii="Arial" w:hAnsi="Arial" w:cs="Arial"/>
        </w:rPr>
      </w:pPr>
    </w:p>
    <w:p w14:paraId="186B5D86" w14:textId="77777777" w:rsidR="00B97703" w:rsidRDefault="000F6242" w:rsidP="00617FB0">
      <w:pPr>
        <w:pStyle w:val="1"/>
        <w:numPr>
          <w:ilvl w:val="0"/>
          <w:numId w:val="7"/>
        </w:numPr>
      </w:pPr>
      <w:r>
        <w:t>Overall description</w:t>
      </w:r>
    </w:p>
    <w:p w14:paraId="226B9232" w14:textId="6F21E6B7" w:rsidR="00617FB0" w:rsidRDefault="00920174" w:rsidP="00BA445D">
      <w:pPr>
        <w:rPr>
          <w:iCs/>
          <w:color w:val="000000"/>
          <w:lang w:eastAsia="zh-CN"/>
        </w:rPr>
      </w:pPr>
      <w:r>
        <w:rPr>
          <w:rFonts w:hint="eastAsia"/>
          <w:iCs/>
          <w:color w:val="000000"/>
          <w:lang w:eastAsia="zh-CN"/>
        </w:rPr>
        <w:t>S</w:t>
      </w:r>
      <w:r>
        <w:rPr>
          <w:iCs/>
          <w:color w:val="000000"/>
          <w:lang w:eastAsia="zh-CN"/>
        </w:rPr>
        <w:t>A3 would like to inform CT</w:t>
      </w:r>
      <w:r w:rsidR="003F56AD">
        <w:rPr>
          <w:iCs/>
          <w:color w:val="000000"/>
          <w:lang w:eastAsia="zh-CN"/>
        </w:rPr>
        <w:t>4</w:t>
      </w:r>
      <w:r>
        <w:rPr>
          <w:iCs/>
          <w:color w:val="000000"/>
          <w:lang w:eastAsia="zh-CN"/>
        </w:rPr>
        <w:t xml:space="preserve"> that SA3 </w:t>
      </w:r>
      <w:r w:rsidR="00EE191F">
        <w:rPr>
          <w:iCs/>
          <w:color w:val="000000"/>
          <w:lang w:eastAsia="zh-CN"/>
        </w:rPr>
        <w:t xml:space="preserve">has </w:t>
      </w:r>
      <w:r w:rsidR="003F56AD">
        <w:rPr>
          <w:iCs/>
          <w:color w:val="000000"/>
          <w:lang w:eastAsia="zh-CN"/>
        </w:rPr>
        <w:t>discussed these two questions</w:t>
      </w:r>
      <w:r w:rsidR="00EE191F">
        <w:rPr>
          <w:iCs/>
          <w:color w:val="000000"/>
          <w:lang w:eastAsia="zh-CN"/>
        </w:rPr>
        <w:t xml:space="preserve"> about the sensitive information</w:t>
      </w:r>
      <w:r w:rsidR="00BC28BE">
        <w:rPr>
          <w:iCs/>
          <w:color w:val="000000"/>
          <w:lang w:eastAsia="zh-CN"/>
        </w:rPr>
        <w:t>. However,</w:t>
      </w:r>
      <w:r w:rsidR="00EE191F">
        <w:rPr>
          <w:iCs/>
          <w:color w:val="000000"/>
          <w:lang w:eastAsia="zh-CN"/>
        </w:rPr>
        <w:t xml:space="preserve"> which parameter belongs to the sensitive information is still not clear. Meanwhile, the attachment </w:t>
      </w:r>
      <w:ins w:id="12" w:author="Huawei" w:date="2021-05-26T11:58:00Z">
        <w:r w:rsidR="003E1910">
          <w:rPr>
            <w:iCs/>
            <w:color w:val="000000"/>
            <w:lang w:eastAsia="zh-CN"/>
          </w:rPr>
          <w:t xml:space="preserve">in the C4-211662 </w:t>
        </w:r>
      </w:ins>
      <w:r w:rsidR="00EE191F">
        <w:rPr>
          <w:iCs/>
          <w:color w:val="000000"/>
          <w:lang w:eastAsia="zh-CN"/>
        </w:rPr>
        <w:t>does not illustrate</w:t>
      </w:r>
      <w:r w:rsidR="00BC28BE">
        <w:rPr>
          <w:iCs/>
          <w:color w:val="000000"/>
          <w:lang w:eastAsia="zh-CN"/>
        </w:rPr>
        <w:t xml:space="preserve"> the sensitive information </w:t>
      </w:r>
      <w:r w:rsidR="00EE191F">
        <w:rPr>
          <w:iCs/>
          <w:color w:val="000000"/>
          <w:lang w:eastAsia="zh-CN"/>
        </w:rPr>
        <w:t>either</w:t>
      </w:r>
      <w:r w:rsidR="00BC28BE">
        <w:rPr>
          <w:iCs/>
          <w:color w:val="000000"/>
          <w:lang w:eastAsia="zh-CN"/>
        </w:rPr>
        <w:t>.</w:t>
      </w:r>
      <w:r>
        <w:rPr>
          <w:iCs/>
          <w:color w:val="000000"/>
          <w:lang w:eastAsia="zh-CN"/>
        </w:rPr>
        <w:t xml:space="preserve"> </w:t>
      </w:r>
    </w:p>
    <w:p w14:paraId="02158839" w14:textId="447DA57B" w:rsidR="002C275F" w:rsidRDefault="007D1540" w:rsidP="00BA445D">
      <w:pPr>
        <w:rPr>
          <w:ins w:id="13" w:author="Huawei" w:date="2021-05-26T11:53:00Z"/>
          <w:iCs/>
          <w:color w:val="000000"/>
          <w:lang w:eastAsia="zh-CN"/>
        </w:rPr>
      </w:pPr>
      <w:r>
        <w:rPr>
          <w:iCs/>
          <w:color w:val="000000"/>
          <w:lang w:eastAsia="zh-CN"/>
        </w:rPr>
        <w:t>SA3 would like to request CT</w:t>
      </w:r>
      <w:r w:rsidR="00BC28BE">
        <w:rPr>
          <w:iCs/>
          <w:color w:val="000000"/>
          <w:lang w:eastAsia="zh-CN"/>
        </w:rPr>
        <w:t>4</w:t>
      </w:r>
      <w:r>
        <w:rPr>
          <w:iCs/>
          <w:color w:val="000000"/>
          <w:lang w:eastAsia="zh-CN"/>
        </w:rPr>
        <w:t xml:space="preserve"> to </w:t>
      </w:r>
      <w:r w:rsidR="00BC28BE">
        <w:rPr>
          <w:iCs/>
          <w:color w:val="000000"/>
          <w:lang w:eastAsia="zh-CN"/>
        </w:rPr>
        <w:t>clarify the details of the</w:t>
      </w:r>
      <w:r w:rsidR="00BC28BE" w:rsidRPr="00BC28BE">
        <w:rPr>
          <w:iCs/>
          <w:color w:val="000000"/>
          <w:lang w:eastAsia="zh-CN"/>
        </w:rPr>
        <w:t xml:space="preserve"> </w:t>
      </w:r>
      <w:r w:rsidR="00BC28BE">
        <w:rPr>
          <w:iCs/>
          <w:color w:val="000000"/>
          <w:lang w:eastAsia="zh-CN"/>
        </w:rPr>
        <w:t>sensitive information</w:t>
      </w:r>
      <w:r w:rsidR="00EE191F">
        <w:rPr>
          <w:iCs/>
          <w:color w:val="000000"/>
          <w:lang w:eastAsia="zh-CN"/>
        </w:rPr>
        <w:t>, which is really important for the security evaluation</w:t>
      </w:r>
      <w:r w:rsidR="00BC28BE">
        <w:rPr>
          <w:iCs/>
          <w:color w:val="000000"/>
          <w:lang w:eastAsia="zh-CN"/>
        </w:rPr>
        <w:t xml:space="preserve">. And SA3 will answer these two questions </w:t>
      </w:r>
      <w:r w:rsidR="00EE191F">
        <w:rPr>
          <w:iCs/>
          <w:color w:val="000000"/>
          <w:lang w:eastAsia="zh-CN"/>
        </w:rPr>
        <w:t>when</w:t>
      </w:r>
      <w:r w:rsidR="00BC28BE">
        <w:rPr>
          <w:iCs/>
          <w:color w:val="000000"/>
          <w:lang w:eastAsia="zh-CN"/>
        </w:rPr>
        <w:t xml:space="preserve"> these </w:t>
      </w:r>
      <w:r w:rsidR="00EE191F">
        <w:rPr>
          <w:iCs/>
          <w:color w:val="000000"/>
          <w:lang w:eastAsia="zh-CN"/>
        </w:rPr>
        <w:t>sensitive information is clarified.</w:t>
      </w:r>
    </w:p>
    <w:p w14:paraId="42990482" w14:textId="7336BBF0" w:rsidR="002C275F" w:rsidRPr="00632029" w:rsidRDefault="002C275F" w:rsidP="00BA445D">
      <w:pPr>
        <w:rPr>
          <w:rFonts w:hint="eastAsia"/>
          <w:iCs/>
          <w:color w:val="000000"/>
          <w:lang w:eastAsia="zh-CN"/>
        </w:rPr>
      </w:pPr>
      <w:ins w:id="14" w:author="Huawei" w:date="2021-05-26T11:53:00Z">
        <w:r>
          <w:rPr>
            <w:iCs/>
            <w:color w:val="000000"/>
            <w:lang w:eastAsia="zh-CN"/>
          </w:rPr>
          <w:t xml:space="preserve">SA3 would also like to point out that </w:t>
        </w:r>
        <w:r>
          <w:t xml:space="preserve">the TLS handshake may not be the correct way to transport </w:t>
        </w:r>
      </w:ins>
      <w:ins w:id="15" w:author="Huawei" w:date="2021-05-26T11:57:00Z">
        <w:r w:rsidR="003E1910">
          <w:t>the sensitive information in the header without any protection</w:t>
        </w:r>
      </w:ins>
      <w:ins w:id="16" w:author="Huawei" w:date="2021-05-26T11:53:00Z">
        <w:r>
          <w:t xml:space="preserve"> from the security point </w:t>
        </w:r>
      </w:ins>
      <w:ins w:id="17" w:author="Huawei" w:date="2021-05-26T11:54:00Z">
        <w:r>
          <w:t>of view.</w:t>
        </w:r>
      </w:ins>
    </w:p>
    <w:p w14:paraId="13D445D5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5187C2A9" w14:textId="6531F08C" w:rsidR="00B97703" w:rsidRDefault="00B6539F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3GPP TSG SA CT</w:t>
      </w:r>
      <w:r w:rsidR="00EE191F">
        <w:rPr>
          <w:rFonts w:ascii="Arial" w:hAnsi="Arial" w:cs="Arial"/>
          <w:b/>
        </w:rPr>
        <w:t>4</w:t>
      </w:r>
    </w:p>
    <w:p w14:paraId="6043B5C5" w14:textId="6CFD0AED" w:rsidR="00B97703" w:rsidRPr="00017F23" w:rsidRDefault="00B97703" w:rsidP="00034106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>ACTION</w:t>
      </w:r>
      <w:r w:rsidRPr="00632029">
        <w:rPr>
          <w:rFonts w:ascii="Arial" w:hAnsi="Arial" w:cs="Arial"/>
          <w:b/>
          <w:color w:val="000000"/>
        </w:rPr>
        <w:t xml:space="preserve">: </w:t>
      </w:r>
      <w:r w:rsidRPr="00632029">
        <w:rPr>
          <w:rFonts w:ascii="Arial" w:hAnsi="Arial" w:cs="Arial"/>
          <w:b/>
          <w:color w:val="000000"/>
        </w:rPr>
        <w:tab/>
      </w:r>
      <w:r w:rsidR="00034106" w:rsidRPr="00632029">
        <w:rPr>
          <w:color w:val="000000"/>
        </w:rPr>
        <w:t xml:space="preserve">SA3 kindly </w:t>
      </w:r>
      <w:r w:rsidRPr="00632029">
        <w:rPr>
          <w:color w:val="000000"/>
        </w:rPr>
        <w:t xml:space="preserve">asks </w:t>
      </w:r>
      <w:r w:rsidR="00034106" w:rsidRPr="00632029">
        <w:rPr>
          <w:color w:val="000000"/>
        </w:rPr>
        <w:t>CT</w:t>
      </w:r>
      <w:r w:rsidR="00BC28BE">
        <w:rPr>
          <w:color w:val="000000"/>
        </w:rPr>
        <w:t>4</w:t>
      </w:r>
      <w:r w:rsidRPr="00632029">
        <w:rPr>
          <w:color w:val="000000"/>
        </w:rPr>
        <w:t xml:space="preserve"> to</w:t>
      </w:r>
      <w:r w:rsidR="00034106" w:rsidRPr="00632029">
        <w:rPr>
          <w:color w:val="000000"/>
        </w:rPr>
        <w:t xml:space="preserve"> </w:t>
      </w:r>
      <w:r w:rsidR="00EE191F">
        <w:rPr>
          <w:color w:val="000000"/>
        </w:rPr>
        <w:t xml:space="preserve">clarify the </w:t>
      </w:r>
      <w:r w:rsidR="00EE191F">
        <w:rPr>
          <w:iCs/>
          <w:color w:val="000000"/>
          <w:lang w:eastAsia="zh-CN"/>
        </w:rPr>
        <w:t>sensitive information</w:t>
      </w:r>
      <w:ins w:id="18" w:author="Huawei" w:date="2021-05-26T11:53:00Z">
        <w:r w:rsidR="002C275F">
          <w:rPr>
            <w:iCs/>
            <w:color w:val="000000"/>
            <w:lang w:eastAsia="zh-CN"/>
          </w:rPr>
          <w:t>, and take the above information into account</w:t>
        </w:r>
      </w:ins>
      <w:r w:rsidR="00034106" w:rsidRPr="00632029">
        <w:rPr>
          <w:color w:val="000000"/>
        </w:rPr>
        <w:t>.</w:t>
      </w:r>
      <w:bookmarkStart w:id="19" w:name="_GoBack"/>
      <w:bookmarkEnd w:id="19"/>
    </w:p>
    <w:p w14:paraId="20A12162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608A65C5" w14:textId="77777777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56D70F9" w14:textId="77777777" w:rsidR="002730C6" w:rsidRPr="006052AD" w:rsidRDefault="002730C6" w:rsidP="002730C6">
      <w:bookmarkStart w:id="20" w:name="OLE_LINK55"/>
      <w:bookmarkStart w:id="21" w:name="OLE_LINK56"/>
      <w:bookmarkStart w:id="22" w:name="OLE_LINK53"/>
      <w:bookmarkStart w:id="23" w:name="OLE_LINK54"/>
      <w:r w:rsidRPr="006052AD">
        <w:t>SA3#10</w:t>
      </w:r>
      <w:r>
        <w:t>3bis-</w:t>
      </w:r>
      <w:r w:rsidRPr="006052AD">
        <w:t>e</w:t>
      </w:r>
      <w:r w:rsidRPr="006052AD">
        <w:tab/>
      </w:r>
      <w:r>
        <w:t>5</w:t>
      </w:r>
      <w:r w:rsidRPr="006052AD">
        <w:t xml:space="preserve"> - </w:t>
      </w:r>
      <w:r>
        <w:t>9</w:t>
      </w:r>
      <w:r w:rsidRPr="006052AD">
        <w:t xml:space="preserve"> </w:t>
      </w:r>
      <w:r>
        <w:t>July</w:t>
      </w:r>
      <w:r w:rsidRPr="006052AD">
        <w:t xml:space="preserve"> 2021</w:t>
      </w:r>
      <w:r>
        <w:tab/>
      </w:r>
      <w:r w:rsidRPr="006052AD">
        <w:tab/>
      </w:r>
      <w:bookmarkEnd w:id="20"/>
      <w:bookmarkEnd w:id="21"/>
      <w:r w:rsidRPr="006052AD">
        <w:t>Electr</w:t>
      </w:r>
      <w:r>
        <w:t>onic meeting</w:t>
      </w:r>
    </w:p>
    <w:p w14:paraId="5293B954" w14:textId="77777777" w:rsidR="002730C6" w:rsidRDefault="002730C6" w:rsidP="002730C6">
      <w:r>
        <w:t>SA3#104e</w:t>
      </w:r>
      <w:r>
        <w:tab/>
        <w:t>16 - 27 August 2021</w:t>
      </w:r>
      <w:bookmarkEnd w:id="22"/>
      <w:bookmarkEnd w:id="23"/>
      <w:r>
        <w:tab/>
        <w:t>Electronic meeting</w:t>
      </w:r>
    </w:p>
    <w:p w14:paraId="6F148B66" w14:textId="77777777" w:rsidR="006052AD" w:rsidRPr="002F1940" w:rsidRDefault="006052AD" w:rsidP="002F1940"/>
    <w:sectPr w:rsidR="006052AD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C7B96" w14:textId="77777777" w:rsidR="005866F9" w:rsidRDefault="005866F9">
      <w:pPr>
        <w:spacing w:after="0"/>
      </w:pPr>
      <w:r>
        <w:separator/>
      </w:r>
    </w:p>
  </w:endnote>
  <w:endnote w:type="continuationSeparator" w:id="0">
    <w:p w14:paraId="6750A37B" w14:textId="77777777" w:rsidR="005866F9" w:rsidRDefault="005866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FAA5D" w14:textId="77777777" w:rsidR="005866F9" w:rsidRDefault="005866F9">
      <w:pPr>
        <w:spacing w:after="0"/>
      </w:pPr>
      <w:r>
        <w:separator/>
      </w:r>
    </w:p>
  </w:footnote>
  <w:footnote w:type="continuationSeparator" w:id="0">
    <w:p w14:paraId="199B1A01" w14:textId="77777777" w:rsidR="005866F9" w:rsidRDefault="005866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19271D9"/>
    <w:multiLevelType w:val="hybridMultilevel"/>
    <w:tmpl w:val="2B861A26"/>
    <w:lvl w:ilvl="0" w:tplc="500EB36E">
      <w:start w:val="1"/>
      <w:numFmt w:val="bullet"/>
      <w:lvlText w:val="-"/>
      <w:lvlJc w:val="left"/>
      <w:pPr>
        <w:ind w:left="78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43AD79E1"/>
    <w:multiLevelType w:val="hybridMultilevel"/>
    <w:tmpl w:val="C07E3A7E"/>
    <w:lvl w:ilvl="0" w:tplc="315AD8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C262CB3"/>
    <w:multiLevelType w:val="hybridMultilevel"/>
    <w:tmpl w:val="0FEE7C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17F23"/>
    <w:rsid w:val="00027DB2"/>
    <w:rsid w:val="00031DE9"/>
    <w:rsid w:val="00034106"/>
    <w:rsid w:val="000F6242"/>
    <w:rsid w:val="00160BA8"/>
    <w:rsid w:val="001659A7"/>
    <w:rsid w:val="001940E3"/>
    <w:rsid w:val="00194C34"/>
    <w:rsid w:val="001B07FA"/>
    <w:rsid w:val="00203FF7"/>
    <w:rsid w:val="002730C6"/>
    <w:rsid w:val="002949B8"/>
    <w:rsid w:val="002C275F"/>
    <w:rsid w:val="002D44CA"/>
    <w:rsid w:val="002F1940"/>
    <w:rsid w:val="00332F33"/>
    <w:rsid w:val="00383545"/>
    <w:rsid w:val="003D055D"/>
    <w:rsid w:val="003E1910"/>
    <w:rsid w:val="003F56AD"/>
    <w:rsid w:val="00406B2D"/>
    <w:rsid w:val="004223A3"/>
    <w:rsid w:val="00433500"/>
    <w:rsid w:val="00433F71"/>
    <w:rsid w:val="00440D43"/>
    <w:rsid w:val="004E3939"/>
    <w:rsid w:val="00547B73"/>
    <w:rsid w:val="005866F9"/>
    <w:rsid w:val="005F26DD"/>
    <w:rsid w:val="006052AD"/>
    <w:rsid w:val="00617FB0"/>
    <w:rsid w:val="00632029"/>
    <w:rsid w:val="00633509"/>
    <w:rsid w:val="006413C6"/>
    <w:rsid w:val="00714B72"/>
    <w:rsid w:val="00726104"/>
    <w:rsid w:val="00792855"/>
    <w:rsid w:val="007A3E67"/>
    <w:rsid w:val="007A6333"/>
    <w:rsid w:val="007D1540"/>
    <w:rsid w:val="007F4F92"/>
    <w:rsid w:val="008574DB"/>
    <w:rsid w:val="0088209F"/>
    <w:rsid w:val="008B6E67"/>
    <w:rsid w:val="008C3537"/>
    <w:rsid w:val="008C5C4A"/>
    <w:rsid w:val="008D772F"/>
    <w:rsid w:val="008F773F"/>
    <w:rsid w:val="00920174"/>
    <w:rsid w:val="0099764C"/>
    <w:rsid w:val="009C1B6B"/>
    <w:rsid w:val="009E6728"/>
    <w:rsid w:val="00A15B94"/>
    <w:rsid w:val="00A20F05"/>
    <w:rsid w:val="00A36F8D"/>
    <w:rsid w:val="00A867E0"/>
    <w:rsid w:val="00AF4BEC"/>
    <w:rsid w:val="00B00056"/>
    <w:rsid w:val="00B3784E"/>
    <w:rsid w:val="00B55119"/>
    <w:rsid w:val="00B6539F"/>
    <w:rsid w:val="00B97703"/>
    <w:rsid w:val="00BA445D"/>
    <w:rsid w:val="00BB5769"/>
    <w:rsid w:val="00BC28BE"/>
    <w:rsid w:val="00BF205B"/>
    <w:rsid w:val="00BF5EE5"/>
    <w:rsid w:val="00C6666E"/>
    <w:rsid w:val="00CC6C64"/>
    <w:rsid w:val="00CE2FE9"/>
    <w:rsid w:val="00CF6087"/>
    <w:rsid w:val="00D3779A"/>
    <w:rsid w:val="00DD677A"/>
    <w:rsid w:val="00E4372B"/>
    <w:rsid w:val="00EC616B"/>
    <w:rsid w:val="00ED709C"/>
    <w:rsid w:val="00EE191F"/>
    <w:rsid w:val="00EF67FF"/>
    <w:rsid w:val="00F10F3E"/>
    <w:rsid w:val="00F23345"/>
    <w:rsid w:val="00F47513"/>
    <w:rsid w:val="00F621D6"/>
    <w:rsid w:val="00F803BE"/>
    <w:rsid w:val="00FB712A"/>
    <w:rsid w:val="00FC231D"/>
    <w:rsid w:val="00FC4CD6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19DD30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2AD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aliases w:val="H1,h1"/>
    <w:next w:val="a"/>
    <w:qFormat/>
    <w:rsid w:val="006052A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aliases w:val="H2,h2"/>
    <w:basedOn w:val="1"/>
    <w:next w:val="a"/>
    <w:qFormat/>
    <w:rsid w:val="006052A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6052AD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6052AD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6052AD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6052AD"/>
    <w:pPr>
      <w:outlineLvl w:val="5"/>
    </w:pPr>
  </w:style>
  <w:style w:type="paragraph" w:styleId="7">
    <w:name w:val="heading 7"/>
    <w:basedOn w:val="H6"/>
    <w:next w:val="a"/>
    <w:qFormat/>
    <w:rsid w:val="006052AD"/>
    <w:pPr>
      <w:outlineLvl w:val="6"/>
    </w:pPr>
  </w:style>
  <w:style w:type="paragraph" w:styleId="8">
    <w:name w:val="heading 8"/>
    <w:basedOn w:val="1"/>
    <w:next w:val="a"/>
    <w:qFormat/>
    <w:rsid w:val="006052A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6052A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6052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a4">
    <w:name w:val="footer"/>
    <w:basedOn w:val="a3"/>
    <w:semiHidden/>
    <w:rsid w:val="006052AD"/>
    <w:pPr>
      <w:jc w:val="center"/>
    </w:pPr>
    <w:rPr>
      <w:i/>
    </w:r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link w:val="B1Char"/>
    <w:qFormat/>
    <w:rsid w:val="006052AD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1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link w:val="a3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6052AD"/>
    <w:pPr>
      <w:spacing w:before="180"/>
      <w:ind w:left="2693" w:hanging="2693"/>
    </w:pPr>
    <w:rPr>
      <w:b/>
    </w:rPr>
  </w:style>
  <w:style w:type="paragraph" w:styleId="10">
    <w:name w:val="toc 1"/>
    <w:semiHidden/>
    <w:rsid w:val="006052A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6052A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50">
    <w:name w:val="toc 5"/>
    <w:basedOn w:val="40"/>
    <w:semiHidden/>
    <w:rsid w:val="006052AD"/>
    <w:pPr>
      <w:ind w:left="1701" w:hanging="1701"/>
    </w:pPr>
  </w:style>
  <w:style w:type="paragraph" w:styleId="40">
    <w:name w:val="toc 4"/>
    <w:basedOn w:val="30"/>
    <w:semiHidden/>
    <w:rsid w:val="006052AD"/>
    <w:pPr>
      <w:ind w:left="1418" w:hanging="1418"/>
    </w:pPr>
  </w:style>
  <w:style w:type="paragraph" w:styleId="30">
    <w:name w:val="toc 3"/>
    <w:basedOn w:val="21"/>
    <w:semiHidden/>
    <w:rsid w:val="006052AD"/>
    <w:pPr>
      <w:ind w:left="1134" w:hanging="1134"/>
    </w:pPr>
  </w:style>
  <w:style w:type="paragraph" w:styleId="21">
    <w:name w:val="toc 2"/>
    <w:basedOn w:val="10"/>
    <w:semiHidden/>
    <w:rsid w:val="006052A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6052AD"/>
    <w:pPr>
      <w:ind w:left="284"/>
    </w:pPr>
  </w:style>
  <w:style w:type="paragraph" w:styleId="11">
    <w:name w:val="index 1"/>
    <w:basedOn w:val="a"/>
    <w:semiHidden/>
    <w:rsid w:val="006052AD"/>
    <w:pPr>
      <w:keepLines/>
      <w:spacing w:after="0"/>
    </w:pPr>
  </w:style>
  <w:style w:type="paragraph" w:customStyle="1" w:styleId="ZH">
    <w:name w:val="ZH"/>
    <w:rsid w:val="006052A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6052AD"/>
    <w:pPr>
      <w:outlineLvl w:val="9"/>
    </w:pPr>
  </w:style>
  <w:style w:type="paragraph" w:styleId="23">
    <w:name w:val="List Number 2"/>
    <w:basedOn w:val="ac"/>
    <w:semiHidden/>
    <w:rsid w:val="006052AD"/>
    <w:pPr>
      <w:ind w:left="851"/>
    </w:pPr>
  </w:style>
  <w:style w:type="character" w:styleId="ad">
    <w:name w:val="footnote reference"/>
    <w:semiHidden/>
    <w:rsid w:val="006052AD"/>
    <w:rPr>
      <w:b/>
      <w:position w:val="6"/>
      <w:sz w:val="16"/>
    </w:rPr>
  </w:style>
  <w:style w:type="paragraph" w:styleId="ae">
    <w:name w:val="footnote text"/>
    <w:basedOn w:val="a"/>
    <w:link w:val="Char2"/>
    <w:semiHidden/>
    <w:rsid w:val="006052AD"/>
    <w:pPr>
      <w:keepLines/>
      <w:spacing w:after="0"/>
      <w:ind w:left="454" w:hanging="454"/>
    </w:pPr>
    <w:rPr>
      <w:sz w:val="16"/>
    </w:rPr>
  </w:style>
  <w:style w:type="character" w:customStyle="1" w:styleId="Char2">
    <w:name w:val="脚注文本 Char"/>
    <w:link w:val="ae"/>
    <w:semiHidden/>
    <w:rsid w:val="004E3939"/>
    <w:rPr>
      <w:sz w:val="16"/>
    </w:rPr>
  </w:style>
  <w:style w:type="paragraph" w:customStyle="1" w:styleId="TAH">
    <w:name w:val="TAH"/>
    <w:basedOn w:val="TAC"/>
    <w:rsid w:val="006052AD"/>
    <w:rPr>
      <w:b/>
    </w:rPr>
  </w:style>
  <w:style w:type="paragraph" w:customStyle="1" w:styleId="TAC">
    <w:name w:val="TAC"/>
    <w:basedOn w:val="TAL"/>
    <w:rsid w:val="006052AD"/>
    <w:pPr>
      <w:jc w:val="center"/>
    </w:pPr>
  </w:style>
  <w:style w:type="paragraph" w:customStyle="1" w:styleId="TF">
    <w:name w:val="TF"/>
    <w:basedOn w:val="TH"/>
    <w:rsid w:val="006052AD"/>
    <w:pPr>
      <w:keepNext w:val="0"/>
      <w:spacing w:before="0" w:after="240"/>
    </w:pPr>
  </w:style>
  <w:style w:type="paragraph" w:customStyle="1" w:styleId="NO">
    <w:name w:val="NO"/>
    <w:basedOn w:val="a"/>
    <w:rsid w:val="006052AD"/>
    <w:pPr>
      <w:keepLines/>
      <w:ind w:left="1135" w:hanging="851"/>
    </w:pPr>
  </w:style>
  <w:style w:type="paragraph" w:styleId="90">
    <w:name w:val="toc 9"/>
    <w:basedOn w:val="80"/>
    <w:semiHidden/>
    <w:rsid w:val="006052AD"/>
    <w:pPr>
      <w:ind w:left="1418" w:hanging="1418"/>
    </w:pPr>
  </w:style>
  <w:style w:type="paragraph" w:customStyle="1" w:styleId="EX">
    <w:name w:val="EX"/>
    <w:basedOn w:val="a"/>
    <w:rsid w:val="006052AD"/>
    <w:pPr>
      <w:keepLines/>
      <w:ind w:left="1702" w:hanging="1418"/>
    </w:pPr>
  </w:style>
  <w:style w:type="paragraph" w:customStyle="1" w:styleId="FP">
    <w:name w:val="FP"/>
    <w:basedOn w:val="a"/>
    <w:rsid w:val="006052AD"/>
    <w:pPr>
      <w:spacing w:after="0"/>
    </w:pPr>
  </w:style>
  <w:style w:type="paragraph" w:customStyle="1" w:styleId="LD">
    <w:name w:val="LD"/>
    <w:rsid w:val="006052A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6052AD"/>
    <w:pPr>
      <w:spacing w:after="0"/>
    </w:pPr>
  </w:style>
  <w:style w:type="paragraph" w:customStyle="1" w:styleId="EW">
    <w:name w:val="EW"/>
    <w:basedOn w:val="EX"/>
    <w:rsid w:val="006052AD"/>
    <w:pPr>
      <w:spacing w:after="0"/>
    </w:pPr>
  </w:style>
  <w:style w:type="paragraph" w:styleId="60">
    <w:name w:val="toc 6"/>
    <w:basedOn w:val="50"/>
    <w:next w:val="a"/>
    <w:semiHidden/>
    <w:rsid w:val="006052AD"/>
    <w:pPr>
      <w:ind w:left="1985" w:hanging="1985"/>
    </w:pPr>
  </w:style>
  <w:style w:type="paragraph" w:styleId="70">
    <w:name w:val="toc 7"/>
    <w:basedOn w:val="60"/>
    <w:next w:val="a"/>
    <w:semiHidden/>
    <w:rsid w:val="006052AD"/>
    <w:pPr>
      <w:ind w:left="2268" w:hanging="2268"/>
    </w:pPr>
  </w:style>
  <w:style w:type="paragraph" w:styleId="24">
    <w:name w:val="List Bullet 2"/>
    <w:basedOn w:val="af"/>
    <w:semiHidden/>
    <w:rsid w:val="006052AD"/>
    <w:pPr>
      <w:ind w:left="851"/>
    </w:pPr>
  </w:style>
  <w:style w:type="paragraph" w:styleId="31">
    <w:name w:val="List Bullet 3"/>
    <w:basedOn w:val="24"/>
    <w:semiHidden/>
    <w:rsid w:val="006052AD"/>
    <w:pPr>
      <w:ind w:left="1135"/>
    </w:pPr>
  </w:style>
  <w:style w:type="paragraph" w:styleId="ac">
    <w:name w:val="List Number"/>
    <w:basedOn w:val="a7"/>
    <w:semiHidden/>
    <w:rsid w:val="006052AD"/>
  </w:style>
  <w:style w:type="paragraph" w:customStyle="1" w:styleId="EQ">
    <w:name w:val="EQ"/>
    <w:basedOn w:val="a"/>
    <w:next w:val="a"/>
    <w:rsid w:val="006052A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6052A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052A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052A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6052AD"/>
    <w:pPr>
      <w:jc w:val="right"/>
    </w:pPr>
  </w:style>
  <w:style w:type="paragraph" w:customStyle="1" w:styleId="H6">
    <w:name w:val="H6"/>
    <w:basedOn w:val="5"/>
    <w:next w:val="a"/>
    <w:rsid w:val="006052A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052AD"/>
    <w:pPr>
      <w:ind w:left="851" w:hanging="851"/>
    </w:pPr>
  </w:style>
  <w:style w:type="paragraph" w:customStyle="1" w:styleId="TAL">
    <w:name w:val="TAL"/>
    <w:basedOn w:val="a"/>
    <w:rsid w:val="006052A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6052A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6052A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6052A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6052A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6052AD"/>
    <w:pPr>
      <w:framePr w:wrap="notBeside" w:y="16161"/>
    </w:pPr>
  </w:style>
  <w:style w:type="character" w:customStyle="1" w:styleId="ZGSM">
    <w:name w:val="ZGSM"/>
    <w:rsid w:val="006052AD"/>
  </w:style>
  <w:style w:type="paragraph" w:styleId="25">
    <w:name w:val="List 2"/>
    <w:basedOn w:val="a7"/>
    <w:semiHidden/>
    <w:rsid w:val="006052AD"/>
    <w:pPr>
      <w:ind w:left="851"/>
    </w:pPr>
  </w:style>
  <w:style w:type="paragraph" w:customStyle="1" w:styleId="ZG">
    <w:name w:val="ZG"/>
    <w:rsid w:val="006052A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semiHidden/>
    <w:rsid w:val="006052AD"/>
    <w:pPr>
      <w:ind w:left="1135"/>
    </w:pPr>
  </w:style>
  <w:style w:type="paragraph" w:styleId="41">
    <w:name w:val="List 4"/>
    <w:basedOn w:val="32"/>
    <w:semiHidden/>
    <w:rsid w:val="006052AD"/>
    <w:pPr>
      <w:ind w:left="1418"/>
    </w:pPr>
  </w:style>
  <w:style w:type="paragraph" w:styleId="51">
    <w:name w:val="List 5"/>
    <w:basedOn w:val="41"/>
    <w:semiHidden/>
    <w:rsid w:val="006052AD"/>
    <w:pPr>
      <w:ind w:left="1702"/>
    </w:pPr>
  </w:style>
  <w:style w:type="paragraph" w:customStyle="1" w:styleId="EditorsNote">
    <w:name w:val="Editor's Note"/>
    <w:basedOn w:val="NO"/>
    <w:rsid w:val="006052AD"/>
    <w:rPr>
      <w:color w:val="FF0000"/>
    </w:rPr>
  </w:style>
  <w:style w:type="paragraph" w:styleId="a7">
    <w:name w:val="List"/>
    <w:basedOn w:val="a"/>
    <w:semiHidden/>
    <w:rsid w:val="006052AD"/>
    <w:pPr>
      <w:ind w:left="568" w:hanging="284"/>
    </w:pPr>
  </w:style>
  <w:style w:type="paragraph" w:styleId="af">
    <w:name w:val="List Bullet"/>
    <w:basedOn w:val="a7"/>
    <w:semiHidden/>
    <w:rsid w:val="006052AD"/>
  </w:style>
  <w:style w:type="paragraph" w:styleId="42">
    <w:name w:val="List Bullet 4"/>
    <w:basedOn w:val="31"/>
    <w:semiHidden/>
    <w:rsid w:val="006052AD"/>
    <w:pPr>
      <w:ind w:left="1418"/>
    </w:pPr>
  </w:style>
  <w:style w:type="paragraph" w:styleId="52">
    <w:name w:val="List Bullet 5"/>
    <w:basedOn w:val="42"/>
    <w:semiHidden/>
    <w:rsid w:val="006052AD"/>
    <w:pPr>
      <w:ind w:left="1702"/>
    </w:pPr>
  </w:style>
  <w:style w:type="paragraph" w:customStyle="1" w:styleId="B2">
    <w:name w:val="B2"/>
    <w:basedOn w:val="25"/>
    <w:rsid w:val="006052AD"/>
  </w:style>
  <w:style w:type="paragraph" w:customStyle="1" w:styleId="B3">
    <w:name w:val="B3"/>
    <w:basedOn w:val="32"/>
    <w:rsid w:val="006052AD"/>
  </w:style>
  <w:style w:type="paragraph" w:customStyle="1" w:styleId="B4">
    <w:name w:val="B4"/>
    <w:basedOn w:val="41"/>
    <w:rsid w:val="006052AD"/>
  </w:style>
  <w:style w:type="paragraph" w:customStyle="1" w:styleId="B5">
    <w:name w:val="B5"/>
    <w:basedOn w:val="51"/>
    <w:rsid w:val="006052AD"/>
  </w:style>
  <w:style w:type="paragraph" w:customStyle="1" w:styleId="ZTD">
    <w:name w:val="ZTD"/>
    <w:basedOn w:val="ZB"/>
    <w:rsid w:val="006052AD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character" w:customStyle="1" w:styleId="B1Char">
    <w:name w:val="B1 Char"/>
    <w:link w:val="B1"/>
    <w:locked/>
    <w:rsid w:val="00617FB0"/>
  </w:style>
  <w:style w:type="paragraph" w:styleId="af1">
    <w:name w:val="annotation subject"/>
    <w:basedOn w:val="a5"/>
    <w:next w:val="a5"/>
    <w:link w:val="Char3"/>
    <w:uiPriority w:val="99"/>
    <w:semiHidden/>
    <w:unhideWhenUsed/>
    <w:rsid w:val="002949B8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link w:val="a5"/>
    <w:semiHidden/>
    <w:rsid w:val="002949B8"/>
    <w:rPr>
      <w:rFonts w:ascii="Arial" w:hAnsi="Arial"/>
    </w:rPr>
  </w:style>
  <w:style w:type="character" w:customStyle="1" w:styleId="Char3">
    <w:name w:val="批注主题 Char"/>
    <w:link w:val="af1"/>
    <w:uiPriority w:val="99"/>
    <w:semiHidden/>
    <w:rsid w:val="002949B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1456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</cp:lastModifiedBy>
  <cp:revision>4</cp:revision>
  <cp:lastPrinted>2002-04-23T07:10:00Z</cp:lastPrinted>
  <dcterms:created xsi:type="dcterms:W3CDTF">2021-05-26T03:52:00Z</dcterms:created>
  <dcterms:modified xsi:type="dcterms:W3CDTF">2021-05-26T03:58:00Z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(3)sfWBlKynXdIMtxGRbnO2s4wc/sVXkRcpU8A7PrxlUrfJRJry53ZLjC36NVsGYfselxTWb3Sy
lksZQlSp0boyN7aHb7cvzx/LCq484Y00StRmv/WLensYR6DXvguXy12ffi593UCb7y2qCrIc
9VyCJ/xvNhpbb753Xqz+PVjKy3Rc05oUxERnzJkpQkusL0A+nnwFYZ6UuZ3L8YgjCOBo/bOT
2tiISND8n1bZdif4Tz</vt:lpwstr>
  </property>
  <property fmtid="{D5CDD505-2E9C-101B-9397-08002B2CF9AE}" pid="3" name="_2015_ms_pID_7253431">
    <vt:lpwstr>E4YNTB4NDzkqD3yHFkFLc4uDt9j9jmIf9k2SgsVHUJaK2Y1zlYW5I2
0+fYern8yLVR6khMpbBrqFpkYuRlhnBkrojI51fF66DRSxUB+kQyM3iG3sd0vRFsiEPfsfhc
Dc1K33GDiZrLR7wxQP1yzaM14fAUOpYdw8gbutSQSgihmWU+q7+N2I02diZ4U7O7M+YuNkJw
j+9Jz1VxahpZ4RAyXPQgFE5fxFP0RByktuL4</vt:lpwstr>
  </property>
  <property fmtid="{D5CDD505-2E9C-101B-9397-08002B2CF9AE}" pid="4" name="_2015_ms_pID_7253432">
    <vt:lpwstr>X8txtKJ30eakpzNxDX3+TGc=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1618916798</vt:lpwstr>
  </property>
</Properties>
</file>