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A8ECB" w14:textId="14CD7370" w:rsidR="00C12D8A" w:rsidRDefault="00C12D8A" w:rsidP="00C12D8A">
      <w:pPr>
        <w:pStyle w:val="CRCoverPage"/>
        <w:tabs>
          <w:tab w:val="right" w:pos="9639"/>
        </w:tabs>
        <w:spacing w:after="0"/>
        <w:rPr>
          <w:b/>
          <w:i/>
          <w:noProof/>
          <w:sz w:val="28"/>
        </w:rPr>
      </w:pPr>
      <w:r>
        <w:rPr>
          <w:b/>
          <w:noProof/>
          <w:sz w:val="24"/>
        </w:rPr>
        <w:t>3GPP TSG-SA3 Meeting #102-e</w:t>
      </w:r>
      <w:r>
        <w:rPr>
          <w:b/>
          <w:i/>
          <w:noProof/>
          <w:sz w:val="24"/>
        </w:rPr>
        <w:t xml:space="preserve"> </w:t>
      </w:r>
      <w:r>
        <w:rPr>
          <w:b/>
          <w:i/>
          <w:noProof/>
          <w:sz w:val="28"/>
        </w:rPr>
        <w:tab/>
      </w:r>
      <w:r w:rsidR="00A10F35" w:rsidRPr="00A10F35">
        <w:rPr>
          <w:b/>
          <w:i/>
          <w:noProof/>
          <w:sz w:val="28"/>
        </w:rPr>
        <w:t>S3-211891</w:t>
      </w:r>
      <w:ins w:id="0" w:author="Huawei2" w:date="2021-05-27T13:44:00Z">
        <w:r w:rsidR="00792741">
          <w:rPr>
            <w:b/>
            <w:i/>
            <w:noProof/>
            <w:sz w:val="28"/>
          </w:rPr>
          <w:t>-r1</w:t>
        </w:r>
      </w:ins>
    </w:p>
    <w:p w14:paraId="7CB45193" w14:textId="03D4E34F" w:rsidR="001E41F3" w:rsidRDefault="00C12D8A" w:rsidP="00C12D8A">
      <w:pPr>
        <w:pStyle w:val="CRCoverPage"/>
        <w:outlineLvl w:val="0"/>
        <w:rPr>
          <w:b/>
          <w:noProof/>
          <w:sz w:val="24"/>
        </w:rPr>
      </w:pPr>
      <w:r>
        <w:rPr>
          <w:b/>
          <w:noProof/>
          <w:sz w:val="24"/>
        </w:rPr>
        <w:t>e-meeting, 18 - 29 January 2021,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51517CC" w:rsidR="001E41F3" w:rsidRPr="00410371" w:rsidRDefault="00A12098" w:rsidP="00C6153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61537">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30307EC" w:rsidR="001E41F3" w:rsidRPr="00410371" w:rsidRDefault="00A10F35" w:rsidP="00547111">
            <w:pPr>
              <w:pStyle w:val="CRCoverPage"/>
              <w:spacing w:after="0"/>
              <w:rPr>
                <w:noProof/>
              </w:rPr>
            </w:pPr>
            <w:r>
              <w:rPr>
                <w:b/>
                <w:noProof/>
                <w:sz w:val="28"/>
              </w:rPr>
              <w:t>1126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D25419" w:rsidR="001E41F3" w:rsidRPr="00410371" w:rsidRDefault="00792741" w:rsidP="00E13F3D">
            <w:pPr>
              <w:pStyle w:val="CRCoverPage"/>
              <w:spacing w:after="0"/>
              <w:jc w:val="center"/>
              <w:rPr>
                <w:rFonts w:hint="eastAsia"/>
                <w:b/>
                <w:noProof/>
                <w:lang w:eastAsia="zh-CN"/>
              </w:rPr>
            </w:pPr>
            <w:ins w:id="1" w:author="Huawei2" w:date="2021-05-27T13:44: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254C1C" w:rsidR="001E41F3" w:rsidRPr="00410371" w:rsidRDefault="00A12098" w:rsidP="007F7B2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F7B25">
              <w:rPr>
                <w:b/>
                <w:noProof/>
                <w:sz w:val="28"/>
              </w:rPr>
              <w:t>17</w:t>
            </w:r>
            <w:r w:rsidR="00C61537">
              <w:rPr>
                <w:b/>
                <w:noProof/>
                <w:sz w:val="28"/>
              </w:rPr>
              <w:t>.1.0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85F9785" w:rsidR="00F25D98" w:rsidRDefault="00C56EF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6D078D" w:rsidR="001E41F3" w:rsidRDefault="00D40DBC" w:rsidP="00543D82">
            <w:pPr>
              <w:pStyle w:val="CRCoverPage"/>
              <w:spacing w:after="0"/>
              <w:ind w:left="100"/>
              <w:rPr>
                <w:noProof/>
              </w:rPr>
            </w:pPr>
            <w:r>
              <w:fldChar w:fldCharType="begin"/>
            </w:r>
            <w:r>
              <w:instrText xml:space="preserve"> DOCPROPERTY  CrTitle  \* MERGEFORMAT </w:instrText>
            </w:r>
            <w:r>
              <w:fldChar w:fldCharType="separate"/>
            </w:r>
            <w:r w:rsidR="00C61537">
              <w:t xml:space="preserve">Clarification on the </w:t>
            </w:r>
            <w:r>
              <w:fldChar w:fldCharType="end"/>
            </w:r>
            <w:r w:rsidR="007F7B25">
              <w:t xml:space="preserve">static </w:t>
            </w:r>
            <w:r w:rsidR="00543D82">
              <w:t>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EB952A" w:rsidR="001E41F3" w:rsidRDefault="005009D9">
            <w:pPr>
              <w:pStyle w:val="CRCoverPage"/>
              <w:spacing w:after="0"/>
              <w:ind w:left="100"/>
              <w:rPr>
                <w:noProof/>
              </w:rPr>
            </w:pPr>
            <w:r>
              <w:t>S</w:t>
            </w:r>
            <w:r w:rsidR="00C12D8A">
              <w:t>3</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9466E2" w:rsidR="001E41F3" w:rsidRDefault="00C61537" w:rsidP="00547111">
            <w:pPr>
              <w:pStyle w:val="CRCoverPage"/>
              <w:spacing w:after="0"/>
              <w:ind w:left="100"/>
              <w:rPr>
                <w:noProof/>
              </w:rPr>
            </w:pPr>
            <w:r>
              <w:t xml:space="preserve">Huawei, </w:t>
            </w:r>
            <w:proofErr w:type="spellStart"/>
            <w:r>
              <w:t>HiSilicon</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00C623" w:rsidR="001E41F3" w:rsidRDefault="007F7B25" w:rsidP="00792741">
            <w:pPr>
              <w:pStyle w:val="CRCoverPage"/>
              <w:spacing w:after="0"/>
              <w:ind w:left="100"/>
              <w:rPr>
                <w:noProof/>
              </w:rPr>
            </w:pPr>
            <w:r>
              <w:rPr>
                <w:noProof/>
              </w:rPr>
              <w:t>TE</w:t>
            </w:r>
            <w:del w:id="3" w:author="Huawei2" w:date="2021-05-27T13:44:00Z">
              <w:r w:rsidDel="00792741">
                <w:rPr>
                  <w:noProof/>
                </w:rPr>
                <w:delText>I-</w:delText>
              </w:r>
            </w:del>
            <w:r>
              <w:rPr>
                <w:noProof/>
              </w:rPr>
              <w:t>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5907C6" w:rsidR="001E41F3" w:rsidRDefault="00EC1886">
            <w:pPr>
              <w:pStyle w:val="CRCoverPage"/>
              <w:spacing w:after="0"/>
              <w:ind w:left="100"/>
              <w:rPr>
                <w:noProof/>
              </w:rPr>
            </w:pPr>
            <w:r>
              <w:rPr>
                <w:noProof/>
              </w:rPr>
              <w:t>2021</w:t>
            </w:r>
            <w:r w:rsidR="00307192">
              <w:rPr>
                <w:noProof/>
              </w:rPr>
              <w:t>-</w:t>
            </w:r>
            <w:r>
              <w:rPr>
                <w:noProof/>
              </w:rPr>
              <w:t>04</w:t>
            </w:r>
            <w:r w:rsidR="00307192">
              <w:rPr>
                <w:noProof/>
              </w:rPr>
              <w:t>-</w:t>
            </w:r>
            <w:r>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6B0280E" w:rsidR="001E41F3" w:rsidRDefault="00C6153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362E0B" w:rsidR="001E41F3" w:rsidRDefault="00EC1886" w:rsidP="007F7B25">
            <w:pPr>
              <w:pStyle w:val="CRCoverPage"/>
              <w:spacing w:after="0"/>
              <w:ind w:left="100"/>
              <w:rPr>
                <w:noProof/>
              </w:rPr>
            </w:pPr>
            <w:r>
              <w:rPr>
                <w:noProof/>
              </w:rPr>
              <w:t>R</w:t>
            </w:r>
            <w:r w:rsidR="00C56EF9">
              <w:rPr>
                <w:noProof/>
              </w:rPr>
              <w:t>el-</w:t>
            </w:r>
            <w:r>
              <w:rPr>
                <w:noProof/>
              </w:rPr>
              <w:t>1</w:t>
            </w:r>
            <w:r w:rsidR="007F7B25">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1C56BC" w:rsidR="001E41F3" w:rsidRDefault="005C4908" w:rsidP="00AC0626">
            <w:pPr>
              <w:pStyle w:val="CRCoverPage"/>
              <w:spacing w:after="0"/>
              <w:ind w:left="100"/>
              <w:rPr>
                <w:noProof/>
                <w:lang w:eastAsia="zh-CN"/>
              </w:rPr>
            </w:pPr>
            <w:r>
              <w:rPr>
                <w:noProof/>
                <w:lang w:eastAsia="zh-CN"/>
              </w:rPr>
              <w:t>Currently, it is specified that s</w:t>
            </w:r>
            <w:r w:rsidRPr="005C4908">
              <w:rPr>
                <w:noProof/>
                <w:lang w:eastAsia="zh-CN"/>
              </w:rPr>
              <w:t>tatic authorization</w:t>
            </w:r>
            <w:r>
              <w:rPr>
                <w:noProof/>
                <w:lang w:eastAsia="zh-CN"/>
              </w:rPr>
              <w:t xml:space="preserve"> can be used for authorization. However, </w:t>
            </w:r>
            <w:r w:rsidR="00AC0626">
              <w:rPr>
                <w:noProof/>
                <w:lang w:eastAsia="zh-CN"/>
              </w:rPr>
              <w:t>two operators may have the roaming issue if the authorization is not aligned between them</w:t>
            </w:r>
            <w:r>
              <w:rPr>
                <w:noProof/>
                <w:lang w:eastAsia="zh-CN"/>
              </w:rPr>
              <w:t xml:space="preserve">. </w:t>
            </w:r>
            <w:r w:rsidR="00AC0626">
              <w:rPr>
                <w:noProof/>
                <w:lang w:eastAsia="zh-CN"/>
              </w:rPr>
              <w:t>For example</w:t>
            </w:r>
            <w:r w:rsidR="00D61188">
              <w:rPr>
                <w:noProof/>
                <w:lang w:eastAsia="zh-CN"/>
              </w:rPr>
              <w:t>, if one operator supports static authorization, while the other</w:t>
            </w:r>
            <w:r w:rsidR="00AC0626">
              <w:rPr>
                <w:noProof/>
                <w:lang w:eastAsia="zh-CN"/>
              </w:rPr>
              <w:t xml:space="preserve"> only</w:t>
            </w:r>
            <w:r w:rsidR="00D61188">
              <w:rPr>
                <w:noProof/>
                <w:lang w:eastAsia="zh-CN"/>
              </w:rPr>
              <w:t xml:space="preserve"> supports Oauth authorization, the NF</w:t>
            </w:r>
            <w:r w:rsidR="00AC0626">
              <w:rPr>
                <w:noProof/>
                <w:lang w:eastAsia="zh-CN"/>
              </w:rPr>
              <w:t xml:space="preserve"> service produer requireding token request will reject the NF service consumer. Hence, i</w:t>
            </w:r>
            <w:r>
              <w:rPr>
                <w:noProof/>
                <w:lang w:eastAsia="zh-CN"/>
              </w:rPr>
              <w:t>t is proposed to clarify the usage of static authorization.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FD8FD55" w:rsidR="001E41F3" w:rsidRDefault="005C4908">
            <w:pPr>
              <w:pStyle w:val="CRCoverPage"/>
              <w:spacing w:after="0"/>
              <w:ind w:left="100"/>
              <w:rPr>
                <w:noProof/>
              </w:rPr>
            </w:pPr>
            <w:r>
              <w:rPr>
                <w:noProof/>
              </w:rPr>
              <w:t xml:space="preserve">Clarify that static authorization </w:t>
            </w:r>
            <w:r w:rsidRPr="005C4908">
              <w:rPr>
                <w:noProof/>
              </w:rPr>
              <w:t>shall be supported at the NRF and the NF Service Producer. It can be used when token-based authorization is not used by at least one of the two PLMNs in the roaming scenaro.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95781D" w:rsidR="001E41F3" w:rsidRDefault="005C4908">
            <w:pPr>
              <w:pStyle w:val="CRCoverPage"/>
              <w:spacing w:after="0"/>
              <w:ind w:left="100"/>
              <w:rPr>
                <w:noProof/>
              </w:rPr>
            </w:pPr>
            <w:r>
              <w:rPr>
                <w:noProof/>
              </w:rPr>
              <w:t>Unclear specification on the static authorization usage.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E0DE633" w:rsidR="001E41F3" w:rsidRDefault="005C4908">
            <w:pPr>
              <w:pStyle w:val="CRCoverPage"/>
              <w:spacing w:after="0"/>
              <w:ind w:left="100"/>
              <w:rPr>
                <w:noProof/>
                <w:lang w:eastAsia="zh-CN"/>
              </w:rPr>
            </w:pPr>
            <w:r>
              <w:rPr>
                <w:rFonts w:hint="eastAsia"/>
                <w:noProof/>
                <w:lang w:eastAsia="zh-CN"/>
              </w:rPr>
              <w:t>1</w:t>
            </w:r>
            <w:r>
              <w:rPr>
                <w:noProof/>
                <w:lang w:eastAsia="zh-CN"/>
              </w:rPr>
              <w:t>3.3.0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3BE293F" w:rsidR="001E41F3" w:rsidRDefault="00792741">
            <w:pPr>
              <w:pStyle w:val="CRCoverPage"/>
              <w:spacing w:after="0"/>
              <w:jc w:val="center"/>
              <w:rPr>
                <w:rFonts w:hint="eastAsia"/>
                <w:b/>
                <w:caps/>
                <w:noProof/>
                <w:lang w:eastAsia="zh-CN"/>
              </w:rPr>
            </w:pPr>
            <w:ins w:id="4" w:author="Huawei2" w:date="2021-05-27T13:44:00Z">
              <w:r>
                <w:rPr>
                  <w:rFonts w:hint="eastAsia"/>
                  <w:b/>
                  <w:caps/>
                  <w:noProof/>
                  <w:lang w:eastAsia="zh-CN"/>
                </w:rPr>
                <w:t>x</w:t>
              </w:r>
            </w:ins>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1412B61" w:rsidR="001E41F3" w:rsidRDefault="00792741">
            <w:pPr>
              <w:pStyle w:val="CRCoverPage"/>
              <w:spacing w:after="0"/>
              <w:jc w:val="center"/>
              <w:rPr>
                <w:rFonts w:hint="eastAsia"/>
                <w:b/>
                <w:caps/>
                <w:noProof/>
                <w:lang w:eastAsia="zh-CN"/>
              </w:rPr>
            </w:pPr>
            <w:ins w:id="5" w:author="Huawei2" w:date="2021-05-27T13:44:00Z">
              <w:r>
                <w:rPr>
                  <w:rFonts w:hint="eastAsia"/>
                  <w:b/>
                  <w:caps/>
                  <w:noProof/>
                  <w:lang w:eastAsia="zh-CN"/>
                </w:rPr>
                <w:t>x</w:t>
              </w:r>
            </w:ins>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E64874" w:rsidR="001E41F3" w:rsidRDefault="00792741">
            <w:pPr>
              <w:pStyle w:val="CRCoverPage"/>
              <w:spacing w:after="0"/>
              <w:jc w:val="center"/>
              <w:rPr>
                <w:rFonts w:hint="eastAsia"/>
                <w:b/>
                <w:caps/>
                <w:noProof/>
                <w:lang w:eastAsia="zh-CN"/>
              </w:rPr>
            </w:pPr>
            <w:ins w:id="6" w:author="Huawei2" w:date="2021-05-27T13:44:00Z">
              <w:r>
                <w:rPr>
                  <w:rFonts w:hint="eastAsia"/>
                  <w:b/>
                  <w:caps/>
                  <w:noProof/>
                  <w:lang w:eastAsia="zh-CN"/>
                </w:rPr>
                <w:t>x</w:t>
              </w:r>
            </w:ins>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2E0A064A" w:rsidR="001E41F3" w:rsidRDefault="00C61537" w:rsidP="00933E41">
      <w:pPr>
        <w:jc w:val="center"/>
        <w:rPr>
          <w:noProof/>
          <w:color w:val="0070C0"/>
          <w:sz w:val="28"/>
        </w:rPr>
      </w:pPr>
      <w:r w:rsidRPr="00933E41">
        <w:rPr>
          <w:noProof/>
          <w:color w:val="0070C0"/>
          <w:sz w:val="28"/>
        </w:rPr>
        <w:lastRenderedPageBreak/>
        <w:t>**************Start of the change</w:t>
      </w:r>
      <w:r w:rsidR="00933E41" w:rsidRPr="00933E41">
        <w:rPr>
          <w:noProof/>
          <w:color w:val="0070C0"/>
          <w:sz w:val="28"/>
        </w:rPr>
        <w:t>**************</w:t>
      </w:r>
    </w:p>
    <w:p w14:paraId="18F3CD57" w14:textId="77777777" w:rsidR="007F7B25" w:rsidRDefault="007F7B25" w:rsidP="007F7B25">
      <w:pPr>
        <w:pStyle w:val="3"/>
      </w:pPr>
      <w:bookmarkStart w:id="7" w:name="_Toc51168337"/>
      <w:bookmarkStart w:id="8" w:name="_Toc58333330"/>
      <w:r w:rsidRPr="00BF2A66">
        <w:t>13.3</w:t>
      </w:r>
      <w:r>
        <w:t>.0</w:t>
      </w:r>
      <w:r w:rsidRPr="00BF2A66">
        <w:tab/>
      </w:r>
      <w:r>
        <w:t>Static authorization</w:t>
      </w:r>
      <w:bookmarkEnd w:id="7"/>
      <w:bookmarkEnd w:id="8"/>
    </w:p>
    <w:p w14:paraId="5C193D93" w14:textId="61241611" w:rsidR="007F7B25" w:rsidRDefault="007F7B25" w:rsidP="007F7B25">
      <w:r>
        <w:t xml:space="preserve">Static authorization </w:t>
      </w:r>
      <w:ins w:id="9" w:author="Huawei" w:date="2021-04-22T12:09:00Z">
        <w:r>
          <w:t xml:space="preserve">that </w:t>
        </w:r>
      </w:ins>
      <w:r>
        <w:t>is based on local authorization policy</w:t>
      </w:r>
      <w:ins w:id="10" w:author="Huawei" w:date="2021-04-22T12:09:00Z">
        <w:r>
          <w:t>, shall be supported</w:t>
        </w:r>
      </w:ins>
      <w:r>
        <w:t xml:space="preserve"> at the NRF and the NF Service Producer. It can be used when token-based authorization is not used</w:t>
      </w:r>
      <w:ins w:id="11" w:author="Huawei" w:date="2021-04-22T12:08:00Z">
        <w:r>
          <w:t xml:space="preserve"> </w:t>
        </w:r>
      </w:ins>
      <w:ins w:id="12" w:author="Huawei" w:date="2021-04-27T17:55:00Z">
        <w:r w:rsidR="00693D45">
          <w:t xml:space="preserve">in </w:t>
        </w:r>
      </w:ins>
      <w:ins w:id="13" w:author="Huawei" w:date="2021-04-27T17:56:00Z">
        <w:r w:rsidR="00693D45">
          <w:t xml:space="preserve">the </w:t>
        </w:r>
      </w:ins>
      <w:ins w:id="14" w:author="Huawei" w:date="2021-04-27T17:55:00Z">
        <w:r w:rsidR="00693D45">
          <w:t>visited PLMN or home PLMN</w:t>
        </w:r>
      </w:ins>
      <w:ins w:id="15" w:author="Huawei" w:date="2021-04-22T12:09:00Z">
        <w:r>
          <w:t xml:space="preserve"> </w:t>
        </w:r>
      </w:ins>
      <w:ins w:id="16" w:author="Huawei" w:date="2021-04-27T17:55:00Z">
        <w:r w:rsidR="00693D45">
          <w:t xml:space="preserve">for </w:t>
        </w:r>
      </w:ins>
      <w:ins w:id="17" w:author="Huawei" w:date="2021-04-22T12:09:00Z">
        <w:r>
          <w:t>the roaming scenar</w:t>
        </w:r>
      </w:ins>
      <w:ins w:id="18" w:author="Huawei" w:date="2021-04-27T17:56:00Z">
        <w:r w:rsidR="00693D45">
          <w:t>i</w:t>
        </w:r>
      </w:ins>
      <w:ins w:id="19" w:author="Huawei" w:date="2021-04-22T12:09:00Z">
        <w:r>
          <w:t>o</w:t>
        </w:r>
      </w:ins>
      <w:r w:rsidR="00693D45">
        <w:t>.</w:t>
      </w:r>
      <w:ins w:id="20" w:author="Huawei2" w:date="2021-05-27T13:44:00Z">
        <w:r w:rsidR="00792741">
          <w:t xml:space="preserve"> </w:t>
        </w:r>
      </w:ins>
      <w:ins w:id="21" w:author="Huawei2" w:date="2021-05-27T13:45:00Z">
        <w:r w:rsidR="00792741">
          <w:t>Both the visited PLMN and the home PLMN sh</w:t>
        </w:r>
      </w:ins>
      <w:ins w:id="22" w:author="Huawei2" w:date="2021-05-27T13:51:00Z">
        <w:r w:rsidR="00792741">
          <w:t xml:space="preserve">all </w:t>
        </w:r>
      </w:ins>
      <w:ins w:id="23" w:author="Huawei2" w:date="2021-05-27T13:45:00Z">
        <w:r w:rsidR="00792741">
          <w:t xml:space="preserve">negotiate a final </w:t>
        </w:r>
        <w:proofErr w:type="spellStart"/>
        <w:r w:rsidR="00792741">
          <w:t>authorizaiton</w:t>
        </w:r>
        <w:proofErr w:type="spellEnd"/>
        <w:r w:rsidR="00792741">
          <w:t xml:space="preserve"> mechanism, </w:t>
        </w:r>
      </w:ins>
      <w:ins w:id="24" w:author="Huawei2" w:date="2021-05-27T13:46:00Z">
        <w:r w:rsidR="00792741">
          <w:t xml:space="preserve">i.e. static authorization, or </w:t>
        </w:r>
        <w:r w:rsidR="00792741">
          <w:t>token-based authorization</w:t>
        </w:r>
        <w:r w:rsidR="00792741">
          <w:t xml:space="preserve">. </w:t>
        </w:r>
      </w:ins>
      <w:ins w:id="25" w:author="Huawei2" w:date="2021-05-27T13:49:00Z">
        <w:r w:rsidR="00792741">
          <w:t>The home PLMN NRF shall decide whether</w:t>
        </w:r>
      </w:ins>
      <w:ins w:id="26" w:author="Huawei2" w:date="2021-05-27T13:50:00Z">
        <w:r w:rsidR="00792741">
          <w:t xml:space="preserve"> to use the token-based authorization or not based on the authorization capability received from the visited PLMN NRF, and sen</w:t>
        </w:r>
      </w:ins>
      <w:ins w:id="27" w:author="Huawei2" w:date="2021-05-27T13:51:00Z">
        <w:r w:rsidR="00792741">
          <w:t>d the decision back to the visited NRF during the service discovery procedure.</w:t>
        </w:r>
      </w:ins>
    </w:p>
    <w:p w14:paraId="4F5C085E" w14:textId="77777777" w:rsidR="007F7B25" w:rsidRDefault="007F7B25" w:rsidP="007F7B25">
      <w:r>
        <w:t xml:space="preserve">During the </w:t>
      </w:r>
      <w:proofErr w:type="spellStart"/>
      <w:r>
        <w:t>Nnrf_NFDiscovery</w:t>
      </w:r>
      <w:proofErr w:type="spellEnd"/>
      <w:r>
        <w:t xml:space="preserve"> procedure, the NRF ensures that the NF Service Consumer is authorized to discover the NF Service Producer service(s) as specified in clause 13.3.1</w:t>
      </w:r>
      <w:r w:rsidRPr="00E15D06">
        <w:t>.3</w:t>
      </w:r>
      <w:r>
        <w:t xml:space="preserve"> of this document.</w:t>
      </w:r>
    </w:p>
    <w:p w14:paraId="18B9E16E" w14:textId="77777777" w:rsidR="007F7B25" w:rsidRPr="00E15D06" w:rsidRDefault="007F7B25" w:rsidP="007F7B25">
      <w:pPr>
        <w:rPr>
          <w:lang w:eastAsia="x-none"/>
        </w:rPr>
      </w:pPr>
      <w:r>
        <w:t>If token-based authorization is not used within one PLMN and the NF Service Producer receives a service request, the NF Service Producer shall check authorization of the NF Service Consumer based on its local policy. If the NF Service Consumer is authorized to receive the service requested, the NF Service Producer shall grant the NF Service Consumer access to the service API.</w:t>
      </w:r>
      <w:bookmarkStart w:id="28" w:name="_GoBack"/>
      <w:bookmarkEnd w:id="28"/>
    </w:p>
    <w:p w14:paraId="04E47B8A" w14:textId="51A009BE" w:rsidR="00EC1886" w:rsidRDefault="00EC1886" w:rsidP="00EC1886">
      <w:pPr>
        <w:jc w:val="center"/>
        <w:rPr>
          <w:noProof/>
          <w:color w:val="0070C0"/>
          <w:sz w:val="28"/>
        </w:rPr>
      </w:pPr>
      <w:r w:rsidRPr="00933E41">
        <w:rPr>
          <w:noProof/>
          <w:color w:val="0070C0"/>
          <w:sz w:val="28"/>
        </w:rPr>
        <w:t>**************</w:t>
      </w:r>
      <w:r>
        <w:rPr>
          <w:noProof/>
          <w:color w:val="0070C0"/>
          <w:sz w:val="28"/>
        </w:rPr>
        <w:t>End</w:t>
      </w:r>
      <w:r w:rsidRPr="00933E41">
        <w:rPr>
          <w:noProof/>
          <w:color w:val="0070C0"/>
          <w:sz w:val="28"/>
        </w:rPr>
        <w:t xml:space="preserve"> of the change**************</w:t>
      </w:r>
    </w:p>
    <w:p w14:paraId="5167447E" w14:textId="77777777" w:rsidR="00690A81" w:rsidRDefault="00690A81">
      <w:pPr>
        <w:rPr>
          <w:noProof/>
        </w:rPr>
      </w:pPr>
    </w:p>
    <w:p w14:paraId="01BB70E4" w14:textId="77777777" w:rsidR="00690A81" w:rsidRDefault="00690A81">
      <w:pPr>
        <w:rPr>
          <w:noProof/>
        </w:rPr>
      </w:pPr>
    </w:p>
    <w:p w14:paraId="0EE68983" w14:textId="77777777" w:rsidR="00690A81" w:rsidRDefault="00690A81">
      <w:pPr>
        <w:rPr>
          <w:noProof/>
        </w:rPr>
      </w:pPr>
    </w:p>
    <w:p w14:paraId="3D36204A" w14:textId="77777777" w:rsidR="00690A81" w:rsidRDefault="00690A81">
      <w:pPr>
        <w:rPr>
          <w:noProof/>
        </w:rPr>
      </w:pPr>
    </w:p>
    <w:sectPr w:rsidR="00690A81"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D0227" w14:textId="77777777" w:rsidR="00D40DBC" w:rsidRDefault="00D40DBC">
      <w:r>
        <w:separator/>
      </w:r>
    </w:p>
  </w:endnote>
  <w:endnote w:type="continuationSeparator" w:id="0">
    <w:p w14:paraId="714CD8E6" w14:textId="77777777" w:rsidR="00D40DBC" w:rsidRDefault="00D4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EED9D" w14:textId="77777777" w:rsidR="00D40DBC" w:rsidRDefault="00D40DBC">
      <w:r>
        <w:separator/>
      </w:r>
    </w:p>
  </w:footnote>
  <w:footnote w:type="continuationSeparator" w:id="0">
    <w:p w14:paraId="6571A7C4" w14:textId="77777777" w:rsidR="00D40DBC" w:rsidRDefault="00D4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14D"/>
    <w:rsid w:val="000E3D42"/>
    <w:rsid w:val="00145D43"/>
    <w:rsid w:val="00192C46"/>
    <w:rsid w:val="001A08B3"/>
    <w:rsid w:val="001A7B60"/>
    <w:rsid w:val="001B52F0"/>
    <w:rsid w:val="001B7A65"/>
    <w:rsid w:val="001E41F3"/>
    <w:rsid w:val="0026004D"/>
    <w:rsid w:val="00260A32"/>
    <w:rsid w:val="002640DD"/>
    <w:rsid w:val="00275D12"/>
    <w:rsid w:val="00284FEB"/>
    <w:rsid w:val="002860C4"/>
    <w:rsid w:val="002B5741"/>
    <w:rsid w:val="002E472E"/>
    <w:rsid w:val="00305409"/>
    <w:rsid w:val="00307192"/>
    <w:rsid w:val="0034108E"/>
    <w:rsid w:val="003609EF"/>
    <w:rsid w:val="0036231A"/>
    <w:rsid w:val="00362380"/>
    <w:rsid w:val="00374DD4"/>
    <w:rsid w:val="00393D60"/>
    <w:rsid w:val="003C046A"/>
    <w:rsid w:val="003E1A36"/>
    <w:rsid w:val="00410371"/>
    <w:rsid w:val="004242F1"/>
    <w:rsid w:val="00430FC6"/>
    <w:rsid w:val="004A52C6"/>
    <w:rsid w:val="004B75B7"/>
    <w:rsid w:val="005009D9"/>
    <w:rsid w:val="0051580D"/>
    <w:rsid w:val="00543D82"/>
    <w:rsid w:val="00547111"/>
    <w:rsid w:val="00592D74"/>
    <w:rsid w:val="005C4908"/>
    <w:rsid w:val="005E2C44"/>
    <w:rsid w:val="00607513"/>
    <w:rsid w:val="00621188"/>
    <w:rsid w:val="006257ED"/>
    <w:rsid w:val="00647D27"/>
    <w:rsid w:val="00665C47"/>
    <w:rsid w:val="00690A81"/>
    <w:rsid w:val="00693D45"/>
    <w:rsid w:val="00695808"/>
    <w:rsid w:val="006B46FB"/>
    <w:rsid w:val="006E21FB"/>
    <w:rsid w:val="00741CF1"/>
    <w:rsid w:val="00751F29"/>
    <w:rsid w:val="0078424D"/>
    <w:rsid w:val="00792342"/>
    <w:rsid w:val="00792741"/>
    <w:rsid w:val="007977A8"/>
    <w:rsid w:val="007B512A"/>
    <w:rsid w:val="007C2097"/>
    <w:rsid w:val="007D6A07"/>
    <w:rsid w:val="007F7259"/>
    <w:rsid w:val="007F7B25"/>
    <w:rsid w:val="008040A8"/>
    <w:rsid w:val="008279FA"/>
    <w:rsid w:val="008626E7"/>
    <w:rsid w:val="00870EE7"/>
    <w:rsid w:val="008820B8"/>
    <w:rsid w:val="008863B9"/>
    <w:rsid w:val="008A45A6"/>
    <w:rsid w:val="008B7764"/>
    <w:rsid w:val="008F3789"/>
    <w:rsid w:val="008F686C"/>
    <w:rsid w:val="009148DE"/>
    <w:rsid w:val="00933E41"/>
    <w:rsid w:val="00941E30"/>
    <w:rsid w:val="009777D9"/>
    <w:rsid w:val="00991B88"/>
    <w:rsid w:val="009A5753"/>
    <w:rsid w:val="009A579D"/>
    <w:rsid w:val="009B11C3"/>
    <w:rsid w:val="009E3297"/>
    <w:rsid w:val="009E3FE2"/>
    <w:rsid w:val="009F734F"/>
    <w:rsid w:val="00A10F35"/>
    <w:rsid w:val="00A12098"/>
    <w:rsid w:val="00A246B6"/>
    <w:rsid w:val="00A33190"/>
    <w:rsid w:val="00A47E70"/>
    <w:rsid w:val="00A50CF0"/>
    <w:rsid w:val="00A52A57"/>
    <w:rsid w:val="00A7671C"/>
    <w:rsid w:val="00AA2CBC"/>
    <w:rsid w:val="00AC0626"/>
    <w:rsid w:val="00AC5820"/>
    <w:rsid w:val="00AD1CD8"/>
    <w:rsid w:val="00B13F88"/>
    <w:rsid w:val="00B23E93"/>
    <w:rsid w:val="00B258BB"/>
    <w:rsid w:val="00B67B97"/>
    <w:rsid w:val="00B968C8"/>
    <w:rsid w:val="00BA39B0"/>
    <w:rsid w:val="00BA3EC5"/>
    <w:rsid w:val="00BA51D9"/>
    <w:rsid w:val="00BB5DFC"/>
    <w:rsid w:val="00BD279D"/>
    <w:rsid w:val="00BD6BB8"/>
    <w:rsid w:val="00C03B33"/>
    <w:rsid w:val="00C12D8A"/>
    <w:rsid w:val="00C56EF9"/>
    <w:rsid w:val="00C61537"/>
    <w:rsid w:val="00C66BA2"/>
    <w:rsid w:val="00C95985"/>
    <w:rsid w:val="00CC4796"/>
    <w:rsid w:val="00CC5026"/>
    <w:rsid w:val="00CC68D0"/>
    <w:rsid w:val="00CF5C18"/>
    <w:rsid w:val="00D03F9A"/>
    <w:rsid w:val="00D06D51"/>
    <w:rsid w:val="00D24991"/>
    <w:rsid w:val="00D40DBC"/>
    <w:rsid w:val="00D50255"/>
    <w:rsid w:val="00D61188"/>
    <w:rsid w:val="00D66520"/>
    <w:rsid w:val="00DE34CF"/>
    <w:rsid w:val="00E13F3D"/>
    <w:rsid w:val="00E34898"/>
    <w:rsid w:val="00E93516"/>
    <w:rsid w:val="00EB09B7"/>
    <w:rsid w:val="00EC1886"/>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rsid w:val="00C61537"/>
    <w:rPr>
      <w:rFonts w:ascii="Times New Roman" w:hAnsi="Times New Roman"/>
      <w:lang w:val="en-GB" w:eastAsia="en-US"/>
    </w:rPr>
  </w:style>
  <w:style w:type="character" w:customStyle="1" w:styleId="B1Char1">
    <w:name w:val="B1 Char1"/>
    <w:link w:val="B1"/>
    <w:locked/>
    <w:rsid w:val="00C61537"/>
    <w:rPr>
      <w:rFonts w:ascii="Times New Roman" w:hAnsi="Times New Roman"/>
      <w:lang w:val="en-GB" w:eastAsia="en-US"/>
    </w:rPr>
  </w:style>
  <w:style w:type="character" w:customStyle="1" w:styleId="THChar">
    <w:name w:val="TH Char"/>
    <w:link w:val="TH"/>
    <w:rsid w:val="00EC1886"/>
    <w:rPr>
      <w:rFonts w:ascii="Arial" w:hAnsi="Arial"/>
      <w:b/>
      <w:lang w:val="en-GB" w:eastAsia="en-US"/>
    </w:rPr>
  </w:style>
  <w:style w:type="character" w:customStyle="1" w:styleId="TF0">
    <w:name w:val="TF (文字)"/>
    <w:link w:val="TF"/>
    <w:rsid w:val="00EC1886"/>
    <w:rPr>
      <w:rFonts w:ascii="Arial" w:hAnsi="Arial"/>
      <w:b/>
      <w:lang w:val="en-GB" w:eastAsia="en-US"/>
    </w:rPr>
  </w:style>
  <w:style w:type="character" w:customStyle="1" w:styleId="B2Char">
    <w:name w:val="B2 Char"/>
    <w:link w:val="B2"/>
    <w:rsid w:val="00690A8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5289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9CE9-AC3C-4246-9056-E0ECD17B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Pages>
  <Words>558</Words>
  <Characters>3184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3</cp:revision>
  <cp:lastPrinted>1899-12-31T23:00:00Z</cp:lastPrinted>
  <dcterms:created xsi:type="dcterms:W3CDTF">2021-05-27T05:44:00Z</dcterms:created>
  <dcterms:modified xsi:type="dcterms:W3CDTF">2021-05-27T05:52:00Z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(3)a26J0RzV3rL1MzPb6PICEdfcxJuyg6fvGtdZgjcUVJFfMB2lCsF2RdVFfMoQZNaVsyLicSdm
GSWqbJQDwiW0XN4QGeFYNfL8NZe7TuBWfXusGyg7E+cacRMDxcioVmZBFkY6sWh5MOw/rMfe
2/GN/Iee+lW9Y26C4TopBY497b5tiUovRHISWL5ntx9Yvb25eiSxqDVukUkfEatPvOcc1tfN
HKFAyJMLPFaAOK+2BI</vt:lpwstr>
  </property>
  <property fmtid="{D5CDD505-2E9C-101B-9397-08002B2CF9AE}" pid="22" name="_2015_ms_pID_7253431">
    <vt:lpwstr>vjEjQFO3olDwiD/uTNj16ptcRO1XzwxgpqCGYCPlftkTvaNj0v070R
kii2TGFyP0rbylDRGSsU3AMU62/5/qZNlxIoU0dAfMkrs0oljZ1tlo1fN8IgUDTg7MNGmsU3
BU8EFoa4lpnq8EL2qurnhEhNu9/YXr+IwnZ06VDerrswCgZUI+2h5PubwU5EGmwdgRv7evB9
QxJ5+iy0BR8iuXJA82mY+yzhC+Oydl5doQPR</vt:lpwstr>
  </property>
  <property fmtid="{D5CDD505-2E9C-101B-9397-08002B2CF9AE}" pid="23" name="_2015_ms_pID_7253432">
    <vt:lpwstr>Kg==</vt:lpwstr>
  </property>
</Properties>
</file>