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8ECB" w14:textId="0732D525" w:rsidR="00C12D8A" w:rsidRDefault="00A46E64" w:rsidP="00C12D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</w:t>
      </w:r>
      <w:r w:rsidR="00C12D8A">
        <w:rPr>
          <w:b/>
          <w:noProof/>
          <w:sz w:val="24"/>
        </w:rPr>
        <w:t>-e</w:t>
      </w:r>
      <w:r w:rsidR="00C12D8A">
        <w:rPr>
          <w:b/>
          <w:i/>
          <w:noProof/>
          <w:sz w:val="24"/>
        </w:rPr>
        <w:t xml:space="preserve"> </w:t>
      </w:r>
      <w:r w:rsidR="00C12D8A">
        <w:rPr>
          <w:b/>
          <w:i/>
          <w:noProof/>
          <w:sz w:val="28"/>
        </w:rPr>
        <w:tab/>
      </w:r>
      <w:ins w:id="0" w:author="HW-r2" w:date="2021-05-28T08:55:00Z">
        <w:r w:rsidR="00255179">
          <w:rPr>
            <w:b/>
            <w:i/>
            <w:noProof/>
            <w:sz w:val="28"/>
          </w:rPr>
          <w:t>draft</w:t>
        </w:r>
        <w:r w:rsidR="00255179">
          <w:rPr>
            <w:rFonts w:hint="eastAsia"/>
            <w:b/>
            <w:i/>
            <w:noProof/>
            <w:sz w:val="28"/>
            <w:lang w:eastAsia="zh-CN"/>
          </w:rPr>
          <w:t>_</w:t>
        </w:r>
      </w:ins>
      <w:r w:rsidR="00C12D8A">
        <w:rPr>
          <w:b/>
          <w:i/>
          <w:noProof/>
          <w:sz w:val="28"/>
        </w:rPr>
        <w:t>S3-2</w:t>
      </w:r>
      <w:r w:rsidR="00B13F88">
        <w:rPr>
          <w:b/>
          <w:i/>
          <w:noProof/>
          <w:sz w:val="28"/>
        </w:rPr>
        <w:t>1</w:t>
      </w:r>
      <w:r w:rsidR="00FB5BBF">
        <w:rPr>
          <w:b/>
          <w:i/>
          <w:noProof/>
          <w:sz w:val="28"/>
        </w:rPr>
        <w:t>1869</w:t>
      </w:r>
      <w:ins w:id="1" w:author="HW-r2" w:date="2021-05-28T08:55:00Z">
        <w:r w:rsidR="00255179">
          <w:rPr>
            <w:b/>
            <w:i/>
            <w:noProof/>
            <w:sz w:val="28"/>
          </w:rPr>
          <w:t>-r1</w:t>
        </w:r>
      </w:ins>
    </w:p>
    <w:p w14:paraId="7CB45193" w14:textId="5A7DCE32" w:rsidR="001E41F3" w:rsidRDefault="00A46E64" w:rsidP="00C12D8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</w:t>
      </w:r>
      <w:r w:rsidR="00C12D8A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May</w:t>
      </w:r>
      <w:r w:rsidR="00C12D8A">
        <w:rPr>
          <w:b/>
          <w:noProof/>
          <w:sz w:val="24"/>
        </w:rPr>
        <w:t xml:space="preserve"> 2021, 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80F9CAF" w:rsidR="001E41F3" w:rsidRPr="00410371" w:rsidRDefault="0046624C" w:rsidP="00B23A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23ACD">
              <w:rPr>
                <w:b/>
                <w:noProof/>
                <w:sz w:val="28"/>
              </w:rPr>
              <w:t>33.926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399666" w:rsidR="001E41F3" w:rsidRPr="00B23ACD" w:rsidRDefault="00B23ACD" w:rsidP="00547111">
            <w:pPr>
              <w:pStyle w:val="CRCoverPage"/>
              <w:spacing w:after="0"/>
              <w:rPr>
                <w:b/>
                <w:noProof/>
              </w:rPr>
            </w:pPr>
            <w:r w:rsidRPr="00B23ACD">
              <w:rPr>
                <w:b/>
                <w:sz w:val="24"/>
              </w:rPr>
              <w:t>Draft</w:t>
            </w:r>
            <w:r>
              <w:rPr>
                <w:b/>
                <w:sz w:val="24"/>
              </w:rPr>
              <w:t xml:space="preserve"> </w:t>
            </w:r>
            <w:r w:rsidRPr="00B23ACD">
              <w:rPr>
                <w:b/>
                <w:sz w:val="24"/>
              </w:rPr>
              <w:t>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17A69D8" w:rsidR="001E41F3" w:rsidRPr="00410371" w:rsidRDefault="0046624C" w:rsidP="00B23AC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B23ACD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37285EF" w:rsidR="001E41F3" w:rsidRPr="00410371" w:rsidRDefault="00B23ACD" w:rsidP="00B23A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36766">
              <w:rPr>
                <w:b/>
                <w:noProof/>
                <w:sz w:val="28"/>
              </w:rPr>
              <w:t>17.0</w:t>
            </w:r>
            <w:r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  <w:r w:rsidR="0046624C">
              <w:fldChar w:fldCharType="begin"/>
            </w:r>
            <w:r w:rsidR="0046624C">
              <w:instrText xml:space="preserve"> DOCPROPERTY  Version  \* MERGEFORMAT </w:instrText>
            </w:r>
            <w:r w:rsidR="0046624C"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6A4FFAB" w:rsidR="00F25D98" w:rsidRDefault="00B23AC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57F1679" w:rsidR="001E41F3" w:rsidRDefault="00D42C6E" w:rsidP="00636766">
            <w:pPr>
              <w:pStyle w:val="CRCoverPage"/>
              <w:spacing w:after="0"/>
              <w:rPr>
                <w:noProof/>
              </w:rPr>
            </w:pPr>
            <w:r>
              <w:t>S</w:t>
            </w:r>
            <w:r w:rsidR="00B23ACD">
              <w:t>ecurity threat on</w:t>
            </w:r>
            <w:r w:rsidR="00636766">
              <w:t xml:space="preserve"> malformat</w:t>
            </w:r>
            <w:r w:rsidR="00517D0F">
              <w:t xml:space="preserve"> GTP-U</w:t>
            </w:r>
            <w:r w:rsidR="00636766">
              <w:t xml:space="preserve"> messages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C2F71F6" w:rsidR="001E41F3" w:rsidRDefault="00DC3D1E" w:rsidP="00BE1D9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Huawei, </w:t>
            </w:r>
            <w:r w:rsidRPr="00BE1D9F">
              <w:t>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7BFABA9" w:rsidR="001E41F3" w:rsidRDefault="00DC3D1E" w:rsidP="009D714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A3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96F4EDE" w:rsidR="001E41F3" w:rsidRDefault="00FB5BBF" w:rsidP="00FB5BBF">
            <w:pPr>
              <w:pStyle w:val="CRCoverPage"/>
              <w:spacing w:after="0"/>
              <w:rPr>
                <w:noProof/>
              </w:rPr>
            </w:pPr>
            <w:r>
              <w:rPr>
                <w:sz w:val="18"/>
                <w:szCs w:val="18"/>
              </w:rPr>
              <w:t>SCAS_5G_IPUPS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EBFF1CA" w:rsidR="001E41F3" w:rsidRDefault="0063676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2021-04</w:t>
            </w:r>
            <w:r w:rsidR="003E2BBB">
              <w:t>-2</w:t>
            </w:r>
            <w: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E2BBB" w:rsidRDefault="001E41F3">
            <w:pPr>
              <w:pStyle w:val="CRCoverPage"/>
              <w:tabs>
                <w:tab w:val="right" w:pos="1759"/>
              </w:tabs>
              <w:spacing w:after="0"/>
              <w:rPr>
                <w:i/>
                <w:noProof/>
              </w:rPr>
            </w:pPr>
            <w:r w:rsidRPr="003E2BBB">
              <w:rPr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56E813E" w:rsidR="001E41F3" w:rsidRPr="003E2BBB" w:rsidRDefault="00636766" w:rsidP="003E2BBB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EBE710" w:rsidR="001E41F3" w:rsidRDefault="003E2BB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D9D0F2D" w:rsidR="0095378E" w:rsidRDefault="00E76E5E" w:rsidP="00A22E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 w:rsidR="00A83EF6">
              <w:rPr>
                <w:noProof/>
                <w:lang w:eastAsia="zh-CN"/>
              </w:rPr>
              <w:t xml:space="preserve">t has been </w:t>
            </w:r>
            <w:r w:rsidR="00636766">
              <w:rPr>
                <w:noProof/>
                <w:lang w:eastAsia="zh-CN"/>
              </w:rPr>
              <w:t xml:space="preserve">specified in TS 33.501 clause </w:t>
            </w:r>
            <w:r w:rsidR="00A83EF6">
              <w:rPr>
                <w:noProof/>
                <w:lang w:eastAsia="zh-CN"/>
              </w:rPr>
              <w:t>5</w:t>
            </w:r>
            <w:r w:rsidR="00636766">
              <w:rPr>
                <w:noProof/>
                <w:lang w:eastAsia="zh-CN"/>
              </w:rPr>
              <w:t>.9.3.4</w:t>
            </w:r>
            <w:r w:rsidR="0095378E">
              <w:rPr>
                <w:noProof/>
                <w:lang w:eastAsia="zh-CN"/>
              </w:rPr>
              <w:t xml:space="preserve"> </w:t>
            </w:r>
            <w:r w:rsidR="00A83EF6">
              <w:rPr>
                <w:noProof/>
                <w:lang w:eastAsia="zh-CN"/>
              </w:rPr>
              <w:t xml:space="preserve">that </w:t>
            </w:r>
            <w:r w:rsidR="00A83EF6" w:rsidRPr="005E537E">
              <w:rPr>
                <w:color w:val="000000" w:themeColor="text1"/>
              </w:rPr>
              <w:t>"</w:t>
            </w:r>
            <w:r w:rsidR="00636766">
              <w:t>The IPUPS shall discard malform</w:t>
            </w:r>
            <w:del w:id="3" w:author="HW-r2" w:date="2021-05-28T08:57:00Z">
              <w:r w:rsidR="00636766" w:rsidDel="00A22E9B">
                <w:delText>at</w:delText>
              </w:r>
            </w:del>
            <w:r w:rsidR="00636766">
              <w:t>ed GTP-U messages</w:t>
            </w:r>
            <w:r w:rsidR="005E537E" w:rsidRPr="005E537E">
              <w:t>.</w:t>
            </w:r>
            <w:r w:rsidR="00A83EF6" w:rsidRPr="006B60D2">
              <w:rPr>
                <w:color w:val="000000" w:themeColor="text1"/>
              </w:rPr>
              <w:t>"</w:t>
            </w:r>
            <w:r w:rsidR="00636766">
              <w:rPr>
                <w:color w:val="000000" w:themeColor="text1"/>
              </w:rPr>
              <w:t xml:space="preserve"> </w:t>
            </w:r>
            <w:r w:rsidR="005E537E">
              <w:rPr>
                <w:color w:val="000000" w:themeColor="text1"/>
              </w:rPr>
              <w:t xml:space="preserve"> </w:t>
            </w:r>
            <w:r w:rsidR="00797642">
              <w:rPr>
                <w:color w:val="000000" w:themeColor="text1"/>
              </w:rPr>
              <w:t>This contribution proposes to add the threats of malform</w:t>
            </w:r>
            <w:del w:id="4" w:author="HW-r2" w:date="2021-05-28T08:57:00Z">
              <w:r w:rsidR="00797642" w:rsidDel="00A22E9B">
                <w:rPr>
                  <w:color w:val="000000" w:themeColor="text1"/>
                </w:rPr>
                <w:delText>att</w:delText>
              </w:r>
            </w:del>
            <w:r w:rsidR="00797642">
              <w:rPr>
                <w:color w:val="000000" w:themeColor="text1"/>
              </w:rPr>
              <w:t xml:space="preserve">ed messages.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7E518D" w:rsidR="001E41F3" w:rsidRDefault="00EA3B08" w:rsidP="00A22E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 w:rsidR="00C15DFF">
              <w:rPr>
                <w:noProof/>
                <w:lang w:eastAsia="zh-CN"/>
              </w:rPr>
              <w:t xml:space="preserve">dd the threat </w:t>
            </w:r>
            <w:r w:rsidR="00636766">
              <w:rPr>
                <w:noProof/>
                <w:lang w:eastAsia="zh-CN"/>
              </w:rPr>
              <w:t>of</w:t>
            </w:r>
            <w:r w:rsidR="00636766">
              <w:rPr>
                <w:rFonts w:hint="eastAsia"/>
                <w:noProof/>
                <w:lang w:eastAsia="zh-CN"/>
              </w:rPr>
              <w:t xml:space="preserve"> malform</w:t>
            </w:r>
            <w:del w:id="5" w:author="HW-r2" w:date="2021-05-28T08:57:00Z">
              <w:r w:rsidR="00636766" w:rsidDel="00A22E9B">
                <w:rPr>
                  <w:rFonts w:hint="eastAsia"/>
                  <w:noProof/>
                  <w:lang w:eastAsia="zh-CN"/>
                </w:rPr>
                <w:delText>att</w:delText>
              </w:r>
            </w:del>
            <w:r w:rsidR="00636766">
              <w:rPr>
                <w:rFonts w:hint="eastAsia"/>
                <w:noProof/>
                <w:lang w:eastAsia="zh-CN"/>
              </w:rPr>
              <w:t>ed</w:t>
            </w:r>
            <w:r w:rsidR="002E7C1D">
              <w:rPr>
                <w:noProof/>
                <w:lang w:eastAsia="zh-CN"/>
              </w:rPr>
              <w:t xml:space="preserve"> GTP-U</w:t>
            </w:r>
            <w:r w:rsidR="00636766">
              <w:rPr>
                <w:noProof/>
                <w:lang w:eastAsia="zh-CN"/>
              </w:rPr>
              <w:t xml:space="preserve"> </w:t>
            </w:r>
            <w:r w:rsidR="00636766">
              <w:rPr>
                <w:rFonts w:hint="eastAsia"/>
                <w:noProof/>
                <w:lang w:eastAsia="zh-CN"/>
              </w:rPr>
              <w:t>messages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E7CFA0" w:rsidR="001E41F3" w:rsidRDefault="00797642" w:rsidP="007976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Incomplete threat profile for IPUPS</w:t>
            </w:r>
            <w:r w:rsidR="00D7507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AF29347" w:rsidR="001E41F3" w:rsidRDefault="00FF4C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K</w:t>
            </w:r>
            <w:r>
              <w:rPr>
                <w:noProof/>
                <w:lang w:eastAsia="zh-CN"/>
              </w:rPr>
              <w:t>.2.</w:t>
            </w:r>
            <w:r w:rsidR="00936714">
              <w:rPr>
                <w:noProof/>
                <w:lang w:eastAsia="zh-CN"/>
              </w:rPr>
              <w:t>X</w:t>
            </w:r>
            <w:r w:rsidR="009A1AD9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B1D0280" w:rsidR="001E41F3" w:rsidRDefault="00FF4CE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F5E029" w:rsidR="001E41F3" w:rsidRDefault="00FF4CE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A561E2" w:rsidR="001E41F3" w:rsidRDefault="00FF4CE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972487A" w:rsidR="001E41F3" w:rsidRPr="00CB1504" w:rsidRDefault="00CB1504" w:rsidP="00275DBE">
      <w:pPr>
        <w:jc w:val="right"/>
        <w:rPr>
          <w:noProof/>
          <w:sz w:val="32"/>
          <w:szCs w:val="32"/>
          <w:lang w:eastAsia="zh-CN"/>
        </w:rPr>
      </w:pPr>
      <w:r w:rsidRPr="00CB1504">
        <w:rPr>
          <w:rFonts w:hint="eastAsia"/>
          <w:noProof/>
          <w:sz w:val="32"/>
          <w:szCs w:val="32"/>
          <w:lang w:eastAsia="zh-CN"/>
        </w:rPr>
        <w:lastRenderedPageBreak/>
        <w:t>*</w:t>
      </w:r>
      <w:r>
        <w:rPr>
          <w:noProof/>
          <w:sz w:val="32"/>
          <w:szCs w:val="32"/>
          <w:lang w:eastAsia="zh-CN"/>
        </w:rPr>
        <w:t xml:space="preserve">********* </w:t>
      </w:r>
      <w:r w:rsidRPr="00CB1504">
        <w:rPr>
          <w:noProof/>
          <w:sz w:val="32"/>
          <w:szCs w:val="32"/>
          <w:lang w:eastAsia="zh-CN"/>
        </w:rPr>
        <w:t>Start of Change 1</w:t>
      </w:r>
      <w:r>
        <w:rPr>
          <w:noProof/>
          <w:sz w:val="32"/>
          <w:szCs w:val="32"/>
          <w:lang w:eastAsia="zh-CN"/>
        </w:rPr>
        <w:t xml:space="preserve"> (</w:t>
      </w:r>
      <w:r w:rsidR="0007573B">
        <w:rPr>
          <w:noProof/>
          <w:sz w:val="32"/>
          <w:szCs w:val="32"/>
          <w:lang w:eastAsia="zh-CN"/>
        </w:rPr>
        <w:t>A</w:t>
      </w:r>
      <w:r>
        <w:rPr>
          <w:noProof/>
          <w:sz w:val="32"/>
          <w:szCs w:val="32"/>
          <w:lang w:eastAsia="zh-CN"/>
        </w:rPr>
        <w:t xml:space="preserve">ll texts </w:t>
      </w:r>
      <w:r w:rsidR="00275DBE">
        <w:rPr>
          <w:noProof/>
          <w:sz w:val="32"/>
          <w:szCs w:val="32"/>
          <w:lang w:eastAsia="zh-CN"/>
        </w:rPr>
        <w:t xml:space="preserve">below </w:t>
      </w:r>
      <w:r>
        <w:rPr>
          <w:noProof/>
          <w:sz w:val="32"/>
          <w:szCs w:val="32"/>
          <w:lang w:eastAsia="zh-CN"/>
        </w:rPr>
        <w:t>are new)</w:t>
      </w:r>
      <w:r w:rsidRPr="00CB1504">
        <w:rPr>
          <w:noProof/>
          <w:sz w:val="32"/>
          <w:szCs w:val="32"/>
          <w:lang w:eastAsia="zh-CN"/>
        </w:rPr>
        <w:t xml:space="preserve"> </w:t>
      </w:r>
      <w:r>
        <w:rPr>
          <w:noProof/>
          <w:sz w:val="32"/>
          <w:szCs w:val="32"/>
          <w:lang w:eastAsia="zh-CN"/>
        </w:rPr>
        <w:t xml:space="preserve"> </w:t>
      </w:r>
      <w:r w:rsidRPr="00CB1504">
        <w:rPr>
          <w:noProof/>
          <w:sz w:val="32"/>
          <w:szCs w:val="32"/>
          <w:lang w:eastAsia="zh-CN"/>
        </w:rPr>
        <w:t>*********</w:t>
      </w:r>
    </w:p>
    <w:p w14:paraId="75D2E7E4" w14:textId="4833A961" w:rsidR="00CB1504" w:rsidRDefault="007173FF" w:rsidP="00CB1504">
      <w:pPr>
        <w:pStyle w:val="2"/>
        <w:rPr>
          <w:lang w:val="x-none"/>
        </w:rPr>
      </w:pPr>
      <w:bookmarkStart w:id="6" w:name="_Toc35533756"/>
      <w:bookmarkStart w:id="7" w:name="_Toc26887118"/>
      <w:bookmarkStart w:id="8" w:name="_Toc19783334"/>
      <w:r>
        <w:t>L</w:t>
      </w:r>
      <w:r w:rsidR="00CB1504">
        <w:t>.2.</w:t>
      </w:r>
      <w:r w:rsidR="000810A4">
        <w:t>X</w:t>
      </w:r>
      <w:r w:rsidR="00CB1504">
        <w:tab/>
        <w:t xml:space="preserve">Threats related to </w:t>
      </w:r>
      <w:bookmarkEnd w:id="6"/>
      <w:bookmarkEnd w:id="7"/>
      <w:bookmarkEnd w:id="8"/>
      <w:r w:rsidR="00517D0F">
        <w:t>malform</w:t>
      </w:r>
      <w:del w:id="9" w:author="HW-r2" w:date="2021-05-28T08:56:00Z">
        <w:r w:rsidR="00517D0F" w:rsidDel="00A22E9B">
          <w:delText>att</w:delText>
        </w:r>
      </w:del>
      <w:r w:rsidR="00517D0F">
        <w:t>ed GTP-U messages</w:t>
      </w:r>
    </w:p>
    <w:p w14:paraId="37171129" w14:textId="3F3F42F7" w:rsidR="00CB1504" w:rsidDel="00A22E9B" w:rsidRDefault="007173FF" w:rsidP="00CB1504">
      <w:pPr>
        <w:pStyle w:val="3"/>
        <w:rPr>
          <w:del w:id="10" w:author="HW-r2" w:date="2021-05-28T08:56:00Z"/>
        </w:rPr>
      </w:pPr>
      <w:bookmarkStart w:id="11" w:name="_Toc35533757"/>
      <w:bookmarkStart w:id="12" w:name="_Toc26887119"/>
      <w:bookmarkStart w:id="13" w:name="_Toc19783335"/>
      <w:del w:id="14" w:author="HW-r2" w:date="2021-05-28T08:56:00Z">
        <w:r w:rsidDel="00A22E9B">
          <w:delText>L</w:delText>
        </w:r>
        <w:r w:rsidR="000810A4" w:rsidDel="00A22E9B">
          <w:delText>.2.X</w:delText>
        </w:r>
        <w:r w:rsidR="00CB1504" w:rsidDel="00A22E9B">
          <w:delText>.1</w:delText>
        </w:r>
        <w:r w:rsidR="00CB1504" w:rsidDel="00A22E9B">
          <w:tab/>
        </w:r>
        <w:bookmarkEnd w:id="11"/>
        <w:bookmarkEnd w:id="12"/>
        <w:bookmarkEnd w:id="13"/>
        <w:r w:rsidR="008572B2" w:rsidRPr="008572B2" w:rsidDel="00A22E9B">
          <w:delText xml:space="preserve">Threats </w:delText>
        </w:r>
        <w:r w:rsidR="00DA5D4D" w:rsidDel="00A22E9B">
          <w:delText xml:space="preserve">of </w:delText>
        </w:r>
        <w:r w:rsidR="008572B2" w:rsidRPr="008572B2" w:rsidDel="00A22E9B">
          <w:delText>malformatted GTP-U messages</w:delText>
        </w:r>
      </w:del>
    </w:p>
    <w:p w14:paraId="0AFA2B23" w14:textId="363206A6" w:rsidR="00CB1504" w:rsidRDefault="00517D0F" w:rsidP="00CB1504">
      <w:pPr>
        <w:pStyle w:val="B1"/>
      </w:pPr>
      <w:r>
        <w:t>-</w:t>
      </w:r>
      <w:r>
        <w:tab/>
        <w:t>Threat name: Threats of malform</w:t>
      </w:r>
      <w:ins w:id="15" w:author="HW-r2" w:date="2021-05-28T08:58:00Z">
        <w:r w:rsidR="00A22E9B">
          <w:t>e</w:t>
        </w:r>
      </w:ins>
      <w:del w:id="16" w:author="HW-r2" w:date="2021-05-28T08:58:00Z">
        <w:r w:rsidDel="00A22E9B">
          <w:delText>atte</w:delText>
        </w:r>
      </w:del>
      <w:r>
        <w:t>d GTP-U messages</w:t>
      </w:r>
      <w:r w:rsidR="00CB1504">
        <w:t>.</w:t>
      </w:r>
    </w:p>
    <w:p w14:paraId="3A559E01" w14:textId="5DF870A3" w:rsidR="00CB1504" w:rsidRDefault="00CB1504" w:rsidP="00CB1504">
      <w:pPr>
        <w:pStyle w:val="B1"/>
      </w:pPr>
      <w:r>
        <w:t>-</w:t>
      </w:r>
      <w:r>
        <w:tab/>
        <w:t>Threat</w:t>
      </w:r>
      <w:r w:rsidR="00BC368B">
        <w:t xml:space="preserve"> Category: </w:t>
      </w:r>
      <w:r w:rsidR="00517D0F">
        <w:t>Denial of service</w:t>
      </w:r>
      <w:r>
        <w:t>.</w:t>
      </w:r>
    </w:p>
    <w:p w14:paraId="019B605D" w14:textId="4651CC7E" w:rsidR="00CB1504" w:rsidRPr="00861C87" w:rsidRDefault="00CB1504" w:rsidP="00861C87">
      <w:pPr>
        <w:pStyle w:val="B1"/>
      </w:pPr>
      <w:r>
        <w:t>-</w:t>
      </w:r>
      <w:r>
        <w:tab/>
        <w:t xml:space="preserve">Threat Description: </w:t>
      </w:r>
      <w:del w:id="17" w:author="HW-r2" w:date="2021-05-28T08:58:00Z">
        <w:r w:rsidR="00517D0F" w:rsidDel="009D78CA">
          <w:rPr>
            <w:rFonts w:hint="eastAsia"/>
            <w:lang w:eastAsia="zh-CN"/>
          </w:rPr>
          <w:delText>Malicous</w:delText>
        </w:r>
      </w:del>
      <w:ins w:id="18" w:author="HW-r2" w:date="2021-05-28T08:58:00Z">
        <w:r w:rsidR="009D78CA">
          <w:rPr>
            <w:lang w:eastAsia="zh-CN"/>
          </w:rPr>
          <w:t>Malicious</w:t>
        </w:r>
      </w:ins>
      <w:r w:rsidR="00517D0F">
        <w:rPr>
          <w:lang w:eastAsia="zh-CN"/>
        </w:rPr>
        <w:t xml:space="preserve"> </w:t>
      </w:r>
      <w:r w:rsidR="00517D0F">
        <w:rPr>
          <w:rFonts w:hint="eastAsia"/>
          <w:lang w:eastAsia="zh-CN"/>
        </w:rPr>
        <w:t>sende</w:t>
      </w:r>
      <w:r w:rsidR="00517D0F">
        <w:rPr>
          <w:lang w:eastAsia="zh-CN"/>
        </w:rPr>
        <w:t>r may send malform</w:t>
      </w:r>
      <w:del w:id="19" w:author="HW-r2" w:date="2021-05-28T08:57:00Z">
        <w:r w:rsidR="00517D0F" w:rsidDel="00A22E9B">
          <w:rPr>
            <w:lang w:eastAsia="zh-CN"/>
          </w:rPr>
          <w:delText>att</w:delText>
        </w:r>
      </w:del>
      <w:r w:rsidR="00517D0F">
        <w:rPr>
          <w:lang w:eastAsia="zh-CN"/>
        </w:rPr>
        <w:t xml:space="preserve">ed GTP-U messages </w:t>
      </w:r>
      <w:r w:rsidR="002E7C1D">
        <w:t xml:space="preserve">to </w:t>
      </w:r>
      <w:r w:rsidR="0021604D">
        <w:rPr>
          <w:rFonts w:hint="eastAsia"/>
          <w:lang w:eastAsia="zh-CN"/>
        </w:rPr>
        <w:t>a</w:t>
      </w:r>
      <w:r w:rsidR="0021604D">
        <w:rPr>
          <w:lang w:eastAsia="zh-CN"/>
        </w:rPr>
        <w:t xml:space="preserve"> victim </w:t>
      </w:r>
      <w:r w:rsidR="002E7C1D">
        <w:t>UPF</w:t>
      </w:r>
      <w:ins w:id="20" w:author="HW-r2" w:date="2021-05-28T08:57:00Z">
        <w:r w:rsidR="00A22E9B">
          <w:t xml:space="preserve"> with IPUPUS functionality</w:t>
        </w:r>
      </w:ins>
      <w:r w:rsidR="002E7C1D">
        <w:t>. If the malfor</w:t>
      </w:r>
      <w:bookmarkStart w:id="21" w:name="_GoBack"/>
      <w:bookmarkEnd w:id="21"/>
      <w:del w:id="22" w:author="HW-r2" w:date="2021-05-28T08:59:00Z">
        <w:r w:rsidR="002E7C1D" w:rsidDel="009D78CA">
          <w:delText>a</w:delText>
        </w:r>
      </w:del>
      <w:r w:rsidR="002E7C1D">
        <w:t>m</w:t>
      </w:r>
      <w:del w:id="23" w:author="HW-r2" w:date="2021-05-28T08:56:00Z">
        <w:r w:rsidR="002E7C1D" w:rsidDel="00A22E9B">
          <w:delText>tt</w:delText>
        </w:r>
      </w:del>
      <w:r w:rsidR="002E7C1D">
        <w:t>ed GTP-U messages are not filtered, they may</w:t>
      </w:r>
      <w:ins w:id="24" w:author="HW-r2" w:date="2021-05-28T08:56:00Z">
        <w:r w:rsidR="00A22E9B">
          <w:t xml:space="preserve"> consume</w:t>
        </w:r>
      </w:ins>
      <w:del w:id="25" w:author="HW-r2" w:date="2021-05-28T08:56:00Z">
        <w:r w:rsidR="002E7C1D" w:rsidDel="00A22E9B">
          <w:delText xml:space="preserve"> </w:delText>
        </w:r>
        <w:r w:rsidR="0021604D" w:rsidDel="00A22E9B">
          <w:delText>eat</w:delText>
        </w:r>
      </w:del>
      <w:r w:rsidR="0021604D">
        <w:t xml:space="preserve"> the processing resource of </w:t>
      </w:r>
      <w:r w:rsidR="002E7C1D">
        <w:t xml:space="preserve">the </w:t>
      </w:r>
      <w:r w:rsidR="0021604D">
        <w:t xml:space="preserve">victim </w:t>
      </w:r>
      <w:r w:rsidR="002E7C1D">
        <w:t>UPF</w:t>
      </w:r>
      <w:ins w:id="26" w:author="HW-r2" w:date="2021-05-28T08:58:00Z">
        <w:r w:rsidR="00A22E9B">
          <w:t xml:space="preserve"> with IPUPS </w:t>
        </w:r>
        <w:r w:rsidR="00A22E9B">
          <w:t>functionality</w:t>
        </w:r>
      </w:ins>
      <w:r w:rsidR="0021604D">
        <w:t>, and even cause the victim UPF</w:t>
      </w:r>
      <w:ins w:id="27" w:author="HW-r2" w:date="2021-05-28T08:58:00Z">
        <w:r w:rsidR="00A22E9B" w:rsidRPr="00A22E9B">
          <w:t xml:space="preserve"> </w:t>
        </w:r>
        <w:r w:rsidR="00A22E9B">
          <w:t>functionality</w:t>
        </w:r>
      </w:ins>
      <w:r w:rsidR="002E7C1D">
        <w:t xml:space="preserve"> </w:t>
      </w:r>
      <w:r w:rsidR="0021604D">
        <w:t>to crash,</w:t>
      </w:r>
      <w:r w:rsidR="00B96135">
        <w:t xml:space="preserve"> causing</w:t>
      </w:r>
      <w:r w:rsidR="002E7C1D">
        <w:t xml:space="preserve"> denial of service attack.  </w:t>
      </w:r>
    </w:p>
    <w:p w14:paraId="40CC74A6" w14:textId="5F669CFC" w:rsidR="00CB1504" w:rsidRDefault="00CB1504" w:rsidP="00CB1504">
      <w:pPr>
        <w:pStyle w:val="B1"/>
      </w:pPr>
      <w:r>
        <w:t>-</w:t>
      </w:r>
      <w:r>
        <w:tab/>
        <w:t>Threatened</w:t>
      </w:r>
      <w:r w:rsidR="00B3065E">
        <w:t xml:space="preserve"> Asset: </w:t>
      </w:r>
      <w:r w:rsidR="00B3065E">
        <w:rPr>
          <w:noProof/>
        </w:rPr>
        <w:t>Sufficient Processing Capacity</w:t>
      </w:r>
      <w:r>
        <w:t>.</w:t>
      </w:r>
    </w:p>
    <w:p w14:paraId="07A133E4" w14:textId="77777777" w:rsidR="00CB1504" w:rsidRPr="00CB1504" w:rsidRDefault="00CB1504">
      <w:pPr>
        <w:rPr>
          <w:noProof/>
          <w:lang w:eastAsia="zh-CN"/>
        </w:rPr>
      </w:pPr>
    </w:p>
    <w:p w14:paraId="73C2410A" w14:textId="3FFBE608" w:rsidR="00CB1504" w:rsidRPr="00CB1504" w:rsidRDefault="00CB1504" w:rsidP="00CB1504">
      <w:pPr>
        <w:rPr>
          <w:noProof/>
          <w:sz w:val="32"/>
          <w:szCs w:val="32"/>
          <w:lang w:eastAsia="zh-CN"/>
        </w:rPr>
      </w:pPr>
      <w:r w:rsidRPr="00CB1504">
        <w:rPr>
          <w:rFonts w:hint="eastAsia"/>
          <w:noProof/>
          <w:sz w:val="32"/>
          <w:szCs w:val="32"/>
          <w:lang w:eastAsia="zh-CN"/>
        </w:rPr>
        <w:t>*</w:t>
      </w:r>
      <w:r w:rsidRPr="00CB1504">
        <w:rPr>
          <w:noProof/>
          <w:sz w:val="32"/>
          <w:szCs w:val="32"/>
          <w:lang w:eastAsia="zh-CN"/>
        </w:rPr>
        <w:t>**************</w:t>
      </w:r>
      <w:r w:rsidR="00006130">
        <w:rPr>
          <w:noProof/>
          <w:sz w:val="32"/>
          <w:szCs w:val="32"/>
          <w:lang w:eastAsia="zh-CN"/>
        </w:rPr>
        <w:t xml:space="preserve">******* </w:t>
      </w:r>
      <w:r w:rsidRPr="00CB1504">
        <w:rPr>
          <w:noProof/>
          <w:sz w:val="32"/>
          <w:szCs w:val="32"/>
          <w:lang w:eastAsia="zh-CN"/>
        </w:rPr>
        <w:t xml:space="preserve"> End of Change 1 </w:t>
      </w:r>
      <w:r w:rsidR="00006130">
        <w:rPr>
          <w:noProof/>
          <w:sz w:val="32"/>
          <w:szCs w:val="32"/>
          <w:lang w:eastAsia="zh-CN"/>
        </w:rPr>
        <w:t xml:space="preserve"> </w:t>
      </w:r>
      <w:r w:rsidRPr="00CB1504">
        <w:rPr>
          <w:noProof/>
          <w:sz w:val="32"/>
          <w:szCs w:val="32"/>
          <w:lang w:eastAsia="zh-CN"/>
        </w:rPr>
        <w:t>*****************</w:t>
      </w:r>
      <w:r w:rsidR="00006130">
        <w:rPr>
          <w:noProof/>
          <w:sz w:val="32"/>
          <w:szCs w:val="32"/>
          <w:lang w:eastAsia="zh-CN"/>
        </w:rPr>
        <w:t>*****</w:t>
      </w:r>
    </w:p>
    <w:p w14:paraId="55F5839C" w14:textId="4050B87C" w:rsidR="00CB1504" w:rsidRDefault="00CB1504" w:rsidP="00CB1504">
      <w:pPr>
        <w:rPr>
          <w:noProof/>
          <w:lang w:eastAsia="zh-CN"/>
        </w:rPr>
      </w:pPr>
    </w:p>
    <w:p w14:paraId="74CD8770" w14:textId="77777777" w:rsidR="00EA2405" w:rsidRDefault="00EA2405" w:rsidP="00CB1504">
      <w:pPr>
        <w:rPr>
          <w:noProof/>
          <w:lang w:eastAsia="zh-CN"/>
        </w:rPr>
      </w:pPr>
    </w:p>
    <w:p w14:paraId="0BD1BB8B" w14:textId="77777777" w:rsidR="00EA2405" w:rsidRDefault="00EA2405" w:rsidP="00CB1504">
      <w:pPr>
        <w:rPr>
          <w:noProof/>
          <w:lang w:eastAsia="zh-CN"/>
        </w:rPr>
      </w:pPr>
    </w:p>
    <w:sectPr w:rsidR="00EA240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D74E" w14:textId="77777777" w:rsidR="00901FC0" w:rsidRDefault="00901FC0">
      <w:r>
        <w:separator/>
      </w:r>
    </w:p>
  </w:endnote>
  <w:endnote w:type="continuationSeparator" w:id="0">
    <w:p w14:paraId="32AF696E" w14:textId="77777777" w:rsidR="00901FC0" w:rsidRDefault="0090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B2E5A" w14:textId="77777777" w:rsidR="00901FC0" w:rsidRDefault="00901FC0">
      <w:r>
        <w:separator/>
      </w:r>
    </w:p>
  </w:footnote>
  <w:footnote w:type="continuationSeparator" w:id="0">
    <w:p w14:paraId="40A566A4" w14:textId="77777777" w:rsidR="00901FC0" w:rsidRDefault="0090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r2">
    <w15:presenceInfo w15:providerId="None" w15:userId="HW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130"/>
    <w:rsid w:val="000068DB"/>
    <w:rsid w:val="0001178A"/>
    <w:rsid w:val="00021BEC"/>
    <w:rsid w:val="00022E4A"/>
    <w:rsid w:val="00034560"/>
    <w:rsid w:val="0004042A"/>
    <w:rsid w:val="0007573B"/>
    <w:rsid w:val="00075FA7"/>
    <w:rsid w:val="000810A4"/>
    <w:rsid w:val="00087401"/>
    <w:rsid w:val="000940A1"/>
    <w:rsid w:val="000A6394"/>
    <w:rsid w:val="000B7FED"/>
    <w:rsid w:val="000C038A"/>
    <w:rsid w:val="000C6598"/>
    <w:rsid w:val="000D44B3"/>
    <w:rsid w:val="000E014D"/>
    <w:rsid w:val="000F20F3"/>
    <w:rsid w:val="00145D43"/>
    <w:rsid w:val="00146EDA"/>
    <w:rsid w:val="00166D35"/>
    <w:rsid w:val="00190D84"/>
    <w:rsid w:val="00192C46"/>
    <w:rsid w:val="001A08B3"/>
    <w:rsid w:val="001A7B60"/>
    <w:rsid w:val="001B52F0"/>
    <w:rsid w:val="001B7A65"/>
    <w:rsid w:val="001C7301"/>
    <w:rsid w:val="001E41F3"/>
    <w:rsid w:val="0021604D"/>
    <w:rsid w:val="0022113A"/>
    <w:rsid w:val="00233A58"/>
    <w:rsid w:val="00255179"/>
    <w:rsid w:val="0026004D"/>
    <w:rsid w:val="002640DD"/>
    <w:rsid w:val="00275D12"/>
    <w:rsid w:val="00275DBE"/>
    <w:rsid w:val="00284FEB"/>
    <w:rsid w:val="002860C4"/>
    <w:rsid w:val="002A7E7C"/>
    <w:rsid w:val="002B5741"/>
    <w:rsid w:val="002E472E"/>
    <w:rsid w:val="002E7C1D"/>
    <w:rsid w:val="00305409"/>
    <w:rsid w:val="0034108E"/>
    <w:rsid w:val="003459F8"/>
    <w:rsid w:val="003526D9"/>
    <w:rsid w:val="00356C3D"/>
    <w:rsid w:val="003609EF"/>
    <w:rsid w:val="0036231A"/>
    <w:rsid w:val="00374DD4"/>
    <w:rsid w:val="003A1034"/>
    <w:rsid w:val="003E1315"/>
    <w:rsid w:val="003E1A36"/>
    <w:rsid w:val="003E2BBB"/>
    <w:rsid w:val="003F2B3B"/>
    <w:rsid w:val="003F33B2"/>
    <w:rsid w:val="00410371"/>
    <w:rsid w:val="00415106"/>
    <w:rsid w:val="004242F1"/>
    <w:rsid w:val="004362E1"/>
    <w:rsid w:val="00457ECD"/>
    <w:rsid w:val="0046624C"/>
    <w:rsid w:val="004A52C6"/>
    <w:rsid w:val="004B75B7"/>
    <w:rsid w:val="005009D9"/>
    <w:rsid w:val="00504980"/>
    <w:rsid w:val="00507A10"/>
    <w:rsid w:val="0051580D"/>
    <w:rsid w:val="00517D0F"/>
    <w:rsid w:val="00531EDA"/>
    <w:rsid w:val="00547111"/>
    <w:rsid w:val="005846C2"/>
    <w:rsid w:val="00592D74"/>
    <w:rsid w:val="005E2C44"/>
    <w:rsid w:val="005E537E"/>
    <w:rsid w:val="005F4DD0"/>
    <w:rsid w:val="00600AEC"/>
    <w:rsid w:val="00605404"/>
    <w:rsid w:val="006145EF"/>
    <w:rsid w:val="00621188"/>
    <w:rsid w:val="00623EF9"/>
    <w:rsid w:val="006257ED"/>
    <w:rsid w:val="00636766"/>
    <w:rsid w:val="00642169"/>
    <w:rsid w:val="00647227"/>
    <w:rsid w:val="006605DA"/>
    <w:rsid w:val="00665C47"/>
    <w:rsid w:val="00692B13"/>
    <w:rsid w:val="00695808"/>
    <w:rsid w:val="006B46FB"/>
    <w:rsid w:val="006E21FB"/>
    <w:rsid w:val="00705894"/>
    <w:rsid w:val="007173FF"/>
    <w:rsid w:val="007230B1"/>
    <w:rsid w:val="00742AA9"/>
    <w:rsid w:val="00744278"/>
    <w:rsid w:val="00792342"/>
    <w:rsid w:val="00797642"/>
    <w:rsid w:val="007977A8"/>
    <w:rsid w:val="007B512A"/>
    <w:rsid w:val="007C2097"/>
    <w:rsid w:val="007D6A07"/>
    <w:rsid w:val="007E6102"/>
    <w:rsid w:val="007F2A79"/>
    <w:rsid w:val="007F7259"/>
    <w:rsid w:val="007F7DA5"/>
    <w:rsid w:val="00801E7B"/>
    <w:rsid w:val="008040A8"/>
    <w:rsid w:val="00812176"/>
    <w:rsid w:val="0082196B"/>
    <w:rsid w:val="008239DC"/>
    <w:rsid w:val="008279FA"/>
    <w:rsid w:val="00841476"/>
    <w:rsid w:val="008572B2"/>
    <w:rsid w:val="00861C87"/>
    <w:rsid w:val="008626E7"/>
    <w:rsid w:val="00870EE7"/>
    <w:rsid w:val="008863B9"/>
    <w:rsid w:val="00890828"/>
    <w:rsid w:val="008A262F"/>
    <w:rsid w:val="008A45A6"/>
    <w:rsid w:val="008B57C7"/>
    <w:rsid w:val="008B7764"/>
    <w:rsid w:val="008C382A"/>
    <w:rsid w:val="008C6243"/>
    <w:rsid w:val="008F3789"/>
    <w:rsid w:val="008F686C"/>
    <w:rsid w:val="00901FC0"/>
    <w:rsid w:val="009148DE"/>
    <w:rsid w:val="00922C83"/>
    <w:rsid w:val="00935A06"/>
    <w:rsid w:val="00936714"/>
    <w:rsid w:val="00941E30"/>
    <w:rsid w:val="00946E80"/>
    <w:rsid w:val="0095378E"/>
    <w:rsid w:val="00961442"/>
    <w:rsid w:val="0096769E"/>
    <w:rsid w:val="009777D9"/>
    <w:rsid w:val="00991B88"/>
    <w:rsid w:val="009A1AD9"/>
    <w:rsid w:val="009A1DAD"/>
    <w:rsid w:val="009A5753"/>
    <w:rsid w:val="009A579D"/>
    <w:rsid w:val="009B5A61"/>
    <w:rsid w:val="009D714A"/>
    <w:rsid w:val="009D78CA"/>
    <w:rsid w:val="009E3297"/>
    <w:rsid w:val="009E640D"/>
    <w:rsid w:val="009F734F"/>
    <w:rsid w:val="00A22E9B"/>
    <w:rsid w:val="00A246B6"/>
    <w:rsid w:val="00A46E64"/>
    <w:rsid w:val="00A47D78"/>
    <w:rsid w:val="00A47E70"/>
    <w:rsid w:val="00A50CF0"/>
    <w:rsid w:val="00A74C22"/>
    <w:rsid w:val="00A7671C"/>
    <w:rsid w:val="00A83EF6"/>
    <w:rsid w:val="00AA2CBC"/>
    <w:rsid w:val="00AC5820"/>
    <w:rsid w:val="00AD1CD8"/>
    <w:rsid w:val="00AD2602"/>
    <w:rsid w:val="00AF12C7"/>
    <w:rsid w:val="00B128B1"/>
    <w:rsid w:val="00B13F88"/>
    <w:rsid w:val="00B213BA"/>
    <w:rsid w:val="00B23ACD"/>
    <w:rsid w:val="00B258BB"/>
    <w:rsid w:val="00B3065E"/>
    <w:rsid w:val="00B41C57"/>
    <w:rsid w:val="00B67B97"/>
    <w:rsid w:val="00B96135"/>
    <w:rsid w:val="00B968C8"/>
    <w:rsid w:val="00BA0C40"/>
    <w:rsid w:val="00BA275E"/>
    <w:rsid w:val="00BA3EC5"/>
    <w:rsid w:val="00BA51D9"/>
    <w:rsid w:val="00BB5DFC"/>
    <w:rsid w:val="00BC368B"/>
    <w:rsid w:val="00BD279D"/>
    <w:rsid w:val="00BD2DF6"/>
    <w:rsid w:val="00BD6BB8"/>
    <w:rsid w:val="00BE1D9F"/>
    <w:rsid w:val="00C02FD5"/>
    <w:rsid w:val="00C12D8A"/>
    <w:rsid w:val="00C15DFF"/>
    <w:rsid w:val="00C4248F"/>
    <w:rsid w:val="00C66BA2"/>
    <w:rsid w:val="00C95985"/>
    <w:rsid w:val="00CA2AFC"/>
    <w:rsid w:val="00CB1504"/>
    <w:rsid w:val="00CB603A"/>
    <w:rsid w:val="00CC5026"/>
    <w:rsid w:val="00CC68D0"/>
    <w:rsid w:val="00CD2ABE"/>
    <w:rsid w:val="00CE0099"/>
    <w:rsid w:val="00CF5C18"/>
    <w:rsid w:val="00D03F9A"/>
    <w:rsid w:val="00D06135"/>
    <w:rsid w:val="00D06301"/>
    <w:rsid w:val="00D06D51"/>
    <w:rsid w:val="00D17675"/>
    <w:rsid w:val="00D24991"/>
    <w:rsid w:val="00D42C6E"/>
    <w:rsid w:val="00D50255"/>
    <w:rsid w:val="00D66520"/>
    <w:rsid w:val="00D75074"/>
    <w:rsid w:val="00D94153"/>
    <w:rsid w:val="00DA5D4D"/>
    <w:rsid w:val="00DB6345"/>
    <w:rsid w:val="00DC37AE"/>
    <w:rsid w:val="00DC3D1E"/>
    <w:rsid w:val="00DE34CF"/>
    <w:rsid w:val="00DE48D8"/>
    <w:rsid w:val="00E13F3D"/>
    <w:rsid w:val="00E34898"/>
    <w:rsid w:val="00E35929"/>
    <w:rsid w:val="00E76E5E"/>
    <w:rsid w:val="00E83D7D"/>
    <w:rsid w:val="00E91A75"/>
    <w:rsid w:val="00EA2405"/>
    <w:rsid w:val="00EA3B08"/>
    <w:rsid w:val="00EA53C8"/>
    <w:rsid w:val="00EB09B7"/>
    <w:rsid w:val="00EE62C8"/>
    <w:rsid w:val="00EE7D7C"/>
    <w:rsid w:val="00EF6873"/>
    <w:rsid w:val="00F1242C"/>
    <w:rsid w:val="00F163CB"/>
    <w:rsid w:val="00F23938"/>
    <w:rsid w:val="00F25D98"/>
    <w:rsid w:val="00F300FB"/>
    <w:rsid w:val="00F3434A"/>
    <w:rsid w:val="00F83D50"/>
    <w:rsid w:val="00F90B29"/>
    <w:rsid w:val="00FB3BA5"/>
    <w:rsid w:val="00FB5BBF"/>
    <w:rsid w:val="00FB6386"/>
    <w:rsid w:val="00FB6D3B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CB150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005E-F936-48EC-B186-0AFEDE02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HW-r2</cp:lastModifiedBy>
  <cp:revision>144</cp:revision>
  <cp:lastPrinted>1899-12-31T23:00:00Z</cp:lastPrinted>
  <dcterms:created xsi:type="dcterms:W3CDTF">2020-02-03T08:32:00Z</dcterms:created>
  <dcterms:modified xsi:type="dcterms:W3CDTF">2021-05-28T00:59:00Z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(2)nnSaGIrUlxWhRqcyQbYKZxRnk2WYuPLG3kLNHHCeqbAixJW5fFVLY9hL1n+IrVGkrZfcs0Ar
KfB1VwJfHvKg5vIiPm4BIXKKFT7eevr5XG89AVxzbb3btPbNbRDur/K9VRVmOC+Wv1B2at/w
YA7spqEYqDVWo5flNVpJLpZLS4LuoJZkyQtEhUErut5qGJeqmhMvE0AvLmI0jMB1akXQV2Eg
ftZ0/iYDkFvUxGHRwY</vt:lpwstr>
  </property>
  <property fmtid="{D5CDD505-2E9C-101B-9397-08002B2CF9AE}" pid="22" name="_2015_ms_pID_7253431">
    <vt:lpwstr>K0sjGdrBcQzEAzG8feZruqvwpfL5QU6JtdOA2b3VsVKfCUv7JiVrhv
y5Hk5IHYbzZO8nyq4sRV4tYtG4l0xCMaYtGEkowaQ3+xvoxqhwjNgukWBXPe/xmHvr/dpKwh
xNGySii22hw0S55dAaMIWRHAJfq6O3NV+WTVhDIXgMPz4BQYKZBGcBFNkwzZ7IPyGH8JQBn6
63zUj+m/NxM+1yGG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1620644417</vt:lpwstr>
  </property>
</Properties>
</file>