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A2743" w14:textId="7CF4F291" w:rsidR="00C12D8A" w:rsidRDefault="00C12D8A" w:rsidP="00C12D8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TSG-SA3 Meeting #10</w:t>
      </w:r>
      <w:r w:rsidR="00D56DAD">
        <w:rPr>
          <w:b/>
          <w:noProof/>
          <w:sz w:val="24"/>
        </w:rPr>
        <w:t>3</w:t>
      </w:r>
      <w:r>
        <w:rPr>
          <w:b/>
          <w:i/>
          <w:noProof/>
          <w:sz w:val="28"/>
        </w:rPr>
        <w:tab/>
      </w:r>
      <w:ins w:id="0" w:author="HW-r1" w:date="2021-05-27T22:15:00Z">
        <w:r w:rsidR="007C1A72">
          <w:rPr>
            <w:b/>
            <w:i/>
            <w:noProof/>
            <w:sz w:val="28"/>
          </w:rPr>
          <w:t>draft_</w:t>
        </w:r>
      </w:ins>
      <w:r>
        <w:rPr>
          <w:b/>
          <w:i/>
          <w:noProof/>
          <w:sz w:val="28"/>
        </w:rPr>
        <w:t>S3-2</w:t>
      </w:r>
      <w:r w:rsidR="00B13F88">
        <w:rPr>
          <w:b/>
          <w:i/>
          <w:noProof/>
          <w:sz w:val="28"/>
        </w:rPr>
        <w:t>1</w:t>
      </w:r>
      <w:r w:rsidR="004237EC">
        <w:rPr>
          <w:b/>
          <w:i/>
          <w:noProof/>
          <w:sz w:val="28"/>
          <w:lang w:eastAsia="zh-CN"/>
        </w:rPr>
        <w:t>1868</w:t>
      </w:r>
      <w:ins w:id="1" w:author="HW-r1" w:date="2021-05-27T22:15:00Z">
        <w:r w:rsidR="007C1A72">
          <w:rPr>
            <w:b/>
            <w:i/>
            <w:noProof/>
            <w:sz w:val="28"/>
            <w:lang w:eastAsia="zh-CN"/>
          </w:rPr>
          <w:t>-r1</w:t>
        </w:r>
      </w:ins>
    </w:p>
    <w:p w14:paraId="48F0EDFC" w14:textId="77777777" w:rsidR="001E41F3" w:rsidRDefault="00D56DAD" w:rsidP="00C12D8A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17 - 28 May</w:t>
      </w:r>
      <w:r w:rsidR="00C12D8A">
        <w:rPr>
          <w:b/>
          <w:noProof/>
          <w:sz w:val="24"/>
        </w:rPr>
        <w:t xml:space="preserve"> 2021, Online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78C7306D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E6C2AC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7EA884D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C99ADA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3F6C935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1FDE2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B23C4D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91B172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9514F48" w14:textId="77777777" w:rsidR="001E41F3" w:rsidRPr="003D4316" w:rsidRDefault="003D4316" w:rsidP="003D4316">
            <w:pPr>
              <w:pStyle w:val="CRCoverPage"/>
              <w:spacing w:after="0"/>
              <w:ind w:right="300"/>
              <w:jc w:val="right"/>
              <w:rPr>
                <w:b/>
                <w:noProof/>
                <w:sz w:val="28"/>
                <w:szCs w:val="28"/>
              </w:rPr>
            </w:pPr>
            <w:r w:rsidRPr="003D4316">
              <w:rPr>
                <w:b/>
                <w:sz w:val="28"/>
                <w:szCs w:val="28"/>
              </w:rPr>
              <w:t>33.</w:t>
            </w:r>
            <w:r w:rsidR="00F03C66">
              <w:rPr>
                <w:b/>
                <w:sz w:val="28"/>
                <w:szCs w:val="28"/>
              </w:rPr>
              <w:t>513</w:t>
            </w:r>
          </w:p>
        </w:tc>
        <w:tc>
          <w:tcPr>
            <w:tcW w:w="709" w:type="dxa"/>
          </w:tcPr>
          <w:p w14:paraId="6F5B7A6F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374E924" w14:textId="77777777" w:rsidR="001E41F3" w:rsidRPr="003D4316" w:rsidRDefault="003D4316" w:rsidP="00547111">
            <w:pPr>
              <w:pStyle w:val="CRCoverPage"/>
              <w:spacing w:after="0"/>
              <w:rPr>
                <w:b/>
                <w:noProof/>
                <w:sz w:val="28"/>
                <w:szCs w:val="28"/>
              </w:rPr>
            </w:pPr>
            <w:r w:rsidRPr="003D4316">
              <w:rPr>
                <w:b/>
                <w:sz w:val="28"/>
                <w:szCs w:val="28"/>
              </w:rPr>
              <w:t>Draft CR</w:t>
            </w:r>
          </w:p>
        </w:tc>
        <w:tc>
          <w:tcPr>
            <w:tcW w:w="709" w:type="dxa"/>
          </w:tcPr>
          <w:p w14:paraId="5720C472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F1D365D" w14:textId="77777777" w:rsidR="001E41F3" w:rsidRPr="00410371" w:rsidRDefault="001E41F3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</w:p>
        </w:tc>
        <w:tc>
          <w:tcPr>
            <w:tcW w:w="2410" w:type="dxa"/>
          </w:tcPr>
          <w:p w14:paraId="3EBB454F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15EB208" w14:textId="77777777" w:rsidR="001E41F3" w:rsidRPr="003D4316" w:rsidRDefault="00F03C66">
            <w:pPr>
              <w:pStyle w:val="CRCoverPage"/>
              <w:spacing w:after="0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16.2.0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8E09794" w14:textId="77777777" w:rsidR="001E41F3" w:rsidRPr="003D4316" w:rsidRDefault="001E41F3">
            <w:pPr>
              <w:pStyle w:val="CRCoverPage"/>
              <w:spacing w:after="0"/>
              <w:rPr>
                <w:b/>
                <w:noProof/>
                <w:sz w:val="28"/>
                <w:szCs w:val="28"/>
              </w:rPr>
            </w:pPr>
          </w:p>
        </w:tc>
      </w:tr>
      <w:tr w:rsidR="001E41F3" w14:paraId="18C0B10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643F95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88518A3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3554000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406BF36F" w14:textId="77777777" w:rsidTr="00547111">
        <w:tc>
          <w:tcPr>
            <w:tcW w:w="9641" w:type="dxa"/>
            <w:gridSpan w:val="9"/>
          </w:tcPr>
          <w:p w14:paraId="550F20D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866B18F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464A40E" w14:textId="77777777" w:rsidTr="00A7671C">
        <w:tc>
          <w:tcPr>
            <w:tcW w:w="2835" w:type="dxa"/>
          </w:tcPr>
          <w:p w14:paraId="66B67252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changeaffects:</w:t>
            </w:r>
          </w:p>
        </w:tc>
        <w:tc>
          <w:tcPr>
            <w:tcW w:w="1418" w:type="dxa"/>
          </w:tcPr>
          <w:p w14:paraId="004C968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5383BC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959D64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67E1E3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F5B024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172F180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1A78C9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3C8AB69" w14:textId="77777777" w:rsidR="00F25D98" w:rsidRDefault="00F03C66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23F65673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2BDED6B3" w14:textId="77777777" w:rsidTr="00547111">
        <w:tc>
          <w:tcPr>
            <w:tcW w:w="9640" w:type="dxa"/>
            <w:gridSpan w:val="11"/>
          </w:tcPr>
          <w:p w14:paraId="3C5F37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B4FD1F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EDF530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8818171" w14:textId="70DF080F" w:rsidR="001E41F3" w:rsidRDefault="009C6E66" w:rsidP="009C6E66">
            <w:pPr>
              <w:pStyle w:val="CRCoverPage"/>
              <w:spacing w:after="0"/>
              <w:rPr>
                <w:noProof/>
              </w:rPr>
            </w:pPr>
            <w:r>
              <w:t>New</w:t>
            </w:r>
            <w:r w:rsidR="00CA0602">
              <w:t xml:space="preserve"> test case </w:t>
            </w:r>
            <w:r w:rsidR="00333608">
              <w:t xml:space="preserve">on </w:t>
            </w:r>
            <w:proofErr w:type="spellStart"/>
            <w:r w:rsidR="0084263E">
              <w:rPr>
                <w:lang w:eastAsia="zh-CN"/>
              </w:rPr>
              <w:t>malformat</w:t>
            </w:r>
            <w:r w:rsidR="00273F93">
              <w:rPr>
                <w:lang w:eastAsia="zh-CN"/>
              </w:rPr>
              <w:t>ted</w:t>
            </w:r>
            <w:proofErr w:type="spellEnd"/>
            <w:r w:rsidR="00273F93">
              <w:rPr>
                <w:lang w:eastAsia="zh-CN"/>
              </w:rPr>
              <w:t xml:space="preserve"> GTP-U</w:t>
            </w:r>
            <w:r w:rsidR="0084263E">
              <w:rPr>
                <w:lang w:eastAsia="zh-CN"/>
              </w:rPr>
              <w:t xml:space="preserve"> messages</w:t>
            </w:r>
          </w:p>
        </w:tc>
      </w:tr>
      <w:tr w:rsidR="001E41F3" w14:paraId="04D03A2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03621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7B1387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8E7193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354770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A667D71" w14:textId="77777777" w:rsidR="001E41F3" w:rsidRDefault="00227A72" w:rsidP="00145FF9">
            <w:pPr>
              <w:pStyle w:val="CRCoverPage"/>
              <w:spacing w:after="0"/>
              <w:rPr>
                <w:noProof/>
              </w:rPr>
            </w:pPr>
            <w:r>
              <w:t xml:space="preserve">Huawei, </w:t>
            </w:r>
            <w:proofErr w:type="spellStart"/>
            <w:r w:rsidRPr="00A84A09">
              <w:t>HiSilicon</w:t>
            </w:r>
            <w:proofErr w:type="spellEnd"/>
          </w:p>
        </w:tc>
      </w:tr>
      <w:tr w:rsidR="001E41F3" w14:paraId="1384425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4C0140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7CDF6DC" w14:textId="77777777" w:rsidR="001E41F3" w:rsidRDefault="00227A72" w:rsidP="004F7AD3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S</w:t>
            </w:r>
            <w:r>
              <w:rPr>
                <w:noProof/>
                <w:lang w:eastAsia="zh-CN"/>
              </w:rPr>
              <w:t>3</w:t>
            </w:r>
          </w:p>
        </w:tc>
      </w:tr>
      <w:tr w:rsidR="001E41F3" w14:paraId="30B934B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3F1FD7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59498D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484C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C27656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E6A3155" w14:textId="77777777" w:rsidR="001E41F3" w:rsidRDefault="00F958F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sz w:val="18"/>
                <w:szCs w:val="18"/>
              </w:rPr>
              <w:t>SCAS_5G_IPUPS</w:t>
            </w:r>
          </w:p>
        </w:tc>
        <w:tc>
          <w:tcPr>
            <w:tcW w:w="567" w:type="dxa"/>
            <w:tcBorders>
              <w:left w:val="nil"/>
            </w:tcBorders>
          </w:tcPr>
          <w:p w14:paraId="6AF34897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234CA5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E42F3ED" w14:textId="77777777" w:rsidR="001E41F3" w:rsidRDefault="00CA060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2</w:t>
            </w:r>
            <w:r w:rsidR="0084263E">
              <w:rPr>
                <w:noProof/>
                <w:lang w:eastAsia="zh-CN"/>
              </w:rPr>
              <w:t>021-04-23</w:t>
            </w:r>
          </w:p>
        </w:tc>
      </w:tr>
      <w:tr w:rsidR="001E41F3" w14:paraId="4044217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1B7345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C5FCA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1DD8D4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B829D5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CDAC85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6DEBFB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0C5DCF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1BA51FD" w14:textId="77777777" w:rsidR="001E41F3" w:rsidRDefault="00AC230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3E8061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73F7102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7DF37D7" w14:textId="77777777" w:rsidR="001E41F3" w:rsidRDefault="004F2C44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1E41F3" w14:paraId="0878AA37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902AA7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65360F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7BCB31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D3013EA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35A42193" w14:textId="77777777" w:rsidTr="00547111">
        <w:tc>
          <w:tcPr>
            <w:tcW w:w="1843" w:type="dxa"/>
          </w:tcPr>
          <w:p w14:paraId="1826A7E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1E04B51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5FBC4CE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4A8E5A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E7F5565" w14:textId="5BD0958B" w:rsidR="001E41F3" w:rsidRDefault="006C6781" w:rsidP="00CE6960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</w:t>
            </w:r>
            <w:r w:rsidR="00C67C2F">
              <w:rPr>
                <w:noProof/>
                <w:lang w:eastAsia="zh-CN"/>
              </w:rPr>
              <w:t>t</w:t>
            </w:r>
            <w:r w:rsidR="00F958F3">
              <w:rPr>
                <w:noProof/>
                <w:lang w:eastAsia="zh-CN"/>
              </w:rPr>
              <w:t xml:space="preserve"> has been specified </w:t>
            </w:r>
            <w:r w:rsidR="007413A3">
              <w:rPr>
                <w:noProof/>
                <w:lang w:eastAsia="zh-CN"/>
              </w:rPr>
              <w:t>in TS 33.501 clause 5.9.3.4 that</w:t>
            </w:r>
            <w:r w:rsidR="0084263E">
              <w:t xml:space="preserve"> “</w:t>
            </w:r>
            <w:r w:rsidR="0084263E" w:rsidRPr="0084263E">
              <w:rPr>
                <w:noProof/>
                <w:lang w:eastAsia="zh-CN"/>
              </w:rPr>
              <w:t>The IPUPS shall d</w:t>
            </w:r>
            <w:r w:rsidR="0084263E">
              <w:rPr>
                <w:noProof/>
                <w:lang w:eastAsia="zh-CN"/>
              </w:rPr>
              <w:t>iscard malformed GTP-U messages”</w:t>
            </w:r>
            <w:r w:rsidR="00414464">
              <w:rPr>
                <w:noProof/>
                <w:lang w:eastAsia="zh-CN"/>
              </w:rPr>
              <w:t>.</w:t>
            </w:r>
            <w:r w:rsidR="009B1DFC">
              <w:rPr>
                <w:noProof/>
                <w:lang w:eastAsia="zh-CN"/>
              </w:rPr>
              <w:t xml:space="preserve"> Th</w:t>
            </w:r>
            <w:r w:rsidR="0084263E">
              <w:rPr>
                <w:noProof/>
                <w:lang w:eastAsia="zh-CN"/>
              </w:rPr>
              <w:t>is contributi</w:t>
            </w:r>
            <w:r w:rsidR="00AC59D2">
              <w:rPr>
                <w:noProof/>
                <w:lang w:eastAsia="zh-CN"/>
              </w:rPr>
              <w:t>on proposes to add a test case for</w:t>
            </w:r>
            <w:r w:rsidR="0084263E">
              <w:rPr>
                <w:noProof/>
                <w:lang w:eastAsia="zh-CN"/>
              </w:rPr>
              <w:t xml:space="preserve"> the requirement. </w:t>
            </w:r>
            <w:r w:rsidR="009B1DFC">
              <w:rPr>
                <w:noProof/>
                <w:lang w:eastAsia="zh-CN"/>
              </w:rPr>
              <w:t xml:space="preserve"> </w:t>
            </w:r>
          </w:p>
        </w:tc>
      </w:tr>
      <w:tr w:rsidR="001E41F3" w14:paraId="2FE36C5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B9E6C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D664B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5277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C042F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4D5ACC9" w14:textId="0B7ED879" w:rsidR="001E41F3" w:rsidRDefault="002D6A24" w:rsidP="0084263E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 w:rsidR="00703F74">
              <w:rPr>
                <w:noProof/>
                <w:lang w:eastAsia="zh-CN"/>
              </w:rPr>
              <w:t xml:space="preserve">dd a </w:t>
            </w:r>
            <w:r w:rsidR="009C6E66">
              <w:rPr>
                <w:noProof/>
                <w:lang w:eastAsia="zh-CN"/>
              </w:rPr>
              <w:t xml:space="preserve">new </w:t>
            </w:r>
            <w:r w:rsidR="00703F74">
              <w:rPr>
                <w:noProof/>
                <w:lang w:eastAsia="zh-CN"/>
              </w:rPr>
              <w:t>test case</w:t>
            </w:r>
            <w:r w:rsidR="0084263E">
              <w:rPr>
                <w:noProof/>
                <w:lang w:eastAsia="zh-CN"/>
              </w:rPr>
              <w:t xml:space="preserve"> on how IPUPS handle</w:t>
            </w:r>
            <w:r w:rsidR="00AB4BD9">
              <w:rPr>
                <w:noProof/>
                <w:lang w:eastAsia="zh-CN"/>
              </w:rPr>
              <w:t>s</w:t>
            </w:r>
            <w:r w:rsidR="0084263E">
              <w:rPr>
                <w:noProof/>
                <w:lang w:eastAsia="zh-CN"/>
              </w:rPr>
              <w:t xml:space="preserve"> malformat</w:t>
            </w:r>
            <w:r w:rsidR="00B70DAF">
              <w:rPr>
                <w:noProof/>
                <w:lang w:eastAsia="zh-CN"/>
              </w:rPr>
              <w:t>ted GTP-U</w:t>
            </w:r>
            <w:r w:rsidR="0084263E">
              <w:rPr>
                <w:noProof/>
                <w:lang w:eastAsia="zh-CN"/>
              </w:rPr>
              <w:t xml:space="preserve"> messages</w:t>
            </w:r>
            <w:r>
              <w:rPr>
                <w:noProof/>
                <w:lang w:eastAsia="zh-CN"/>
              </w:rPr>
              <w:t>.</w:t>
            </w:r>
          </w:p>
        </w:tc>
      </w:tr>
      <w:tr w:rsidR="001E41F3" w14:paraId="1F2A6AF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AC168F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E39DD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94BE607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955576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A05BDB7" w14:textId="00307BC9" w:rsidR="001E41F3" w:rsidRDefault="001D7355" w:rsidP="001D7355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 xml:space="preserve">ncomplete </w:t>
            </w:r>
            <w:r w:rsidR="007A61BC">
              <w:rPr>
                <w:noProof/>
                <w:lang w:eastAsia="zh-CN"/>
              </w:rPr>
              <w:t>specification</w:t>
            </w:r>
          </w:p>
        </w:tc>
      </w:tr>
      <w:tr w:rsidR="001E41F3" w14:paraId="37401F0F" w14:textId="77777777" w:rsidTr="00547111">
        <w:tc>
          <w:tcPr>
            <w:tcW w:w="2694" w:type="dxa"/>
            <w:gridSpan w:val="2"/>
          </w:tcPr>
          <w:p w14:paraId="1FC47E8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035B3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63CF41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1F45CE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69C5386" w14:textId="54E87672" w:rsidR="001E41F3" w:rsidRDefault="0014262E" w:rsidP="0014262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4.2.2.</w:t>
            </w:r>
            <w:r w:rsidR="007A61BC">
              <w:rPr>
                <w:noProof/>
                <w:lang w:eastAsia="zh-CN"/>
              </w:rPr>
              <w:t>X</w:t>
            </w:r>
            <w:r w:rsidR="00F07399">
              <w:rPr>
                <w:noProof/>
                <w:lang w:eastAsia="zh-CN"/>
              </w:rPr>
              <w:t xml:space="preserve"> (new)</w:t>
            </w:r>
          </w:p>
        </w:tc>
      </w:tr>
      <w:tr w:rsidR="001E41F3" w14:paraId="57D9D4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B6D5AA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D3C28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34192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C42C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3FCD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5386D5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0C7B89C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9022B3D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249BC7E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5A42C8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64CBCF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8FA109E" w14:textId="77777777" w:rsidR="001E41F3" w:rsidRDefault="0001135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C5C62C6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F463CE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CD056A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751D70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9B2A15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4E3C413" w14:textId="77777777" w:rsidR="001E41F3" w:rsidRDefault="0001135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30E5B4F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75D2E91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AD16B1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F9926BF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17064A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FD2FAEB" w14:textId="77777777" w:rsidR="001E41F3" w:rsidRDefault="0001135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BF0DA7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1F90F6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203441D1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F0533E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5A619B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C310A68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FCDB05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0F2C309" w14:textId="77777777" w:rsidR="001E41F3" w:rsidRDefault="001E41F3" w:rsidP="00985D3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8863B9" w:rsidRPr="008863B9" w14:paraId="254D8EF6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692553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3CC9D06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1B2C59A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723109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6CFEC8D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2535965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299573B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AD77AF3" w14:textId="77777777" w:rsidR="009A5081" w:rsidRPr="009A5081" w:rsidRDefault="009A5081" w:rsidP="007A54BD">
      <w:pPr>
        <w:rPr>
          <w:color w:val="0000FF"/>
          <w:sz w:val="28"/>
          <w:szCs w:val="28"/>
          <w:lang w:eastAsia="zh-CN"/>
        </w:rPr>
      </w:pPr>
    </w:p>
    <w:p w14:paraId="6794B5E2" w14:textId="1327A965" w:rsidR="007A54BD" w:rsidRPr="007A54BD" w:rsidRDefault="007A54BD" w:rsidP="007A54BD">
      <w:pPr>
        <w:rPr>
          <w:color w:val="0000FF"/>
          <w:sz w:val="28"/>
          <w:szCs w:val="28"/>
          <w:lang w:eastAsia="zh-CN"/>
        </w:rPr>
      </w:pPr>
      <w:r w:rsidRPr="007A54BD">
        <w:rPr>
          <w:rFonts w:hint="eastAsia"/>
          <w:color w:val="0000FF"/>
          <w:sz w:val="28"/>
          <w:szCs w:val="28"/>
          <w:lang w:eastAsia="zh-CN"/>
        </w:rPr>
        <w:t>*</w:t>
      </w:r>
      <w:r w:rsidR="00565702">
        <w:rPr>
          <w:color w:val="0000FF"/>
          <w:sz w:val="28"/>
          <w:szCs w:val="28"/>
          <w:lang w:eastAsia="zh-CN"/>
        </w:rPr>
        <w:t>******************</w:t>
      </w:r>
      <w:r w:rsidRPr="007A54BD">
        <w:rPr>
          <w:color w:val="0000FF"/>
          <w:sz w:val="28"/>
          <w:szCs w:val="28"/>
          <w:lang w:eastAsia="zh-CN"/>
        </w:rPr>
        <w:t xml:space="preserve"> Start of Change 1</w:t>
      </w:r>
      <w:r w:rsidR="006F3DBF">
        <w:rPr>
          <w:color w:val="0000FF"/>
          <w:sz w:val="28"/>
          <w:szCs w:val="28"/>
          <w:lang w:eastAsia="zh-CN"/>
        </w:rPr>
        <w:t xml:space="preserve"> (</w:t>
      </w:r>
      <w:r w:rsidR="007C2F82">
        <w:rPr>
          <w:color w:val="0000FF"/>
          <w:sz w:val="28"/>
          <w:szCs w:val="28"/>
          <w:lang w:eastAsia="zh-CN"/>
        </w:rPr>
        <w:t>All text</w:t>
      </w:r>
      <w:r w:rsidR="006F3DBF">
        <w:rPr>
          <w:color w:val="0000FF"/>
          <w:sz w:val="28"/>
          <w:szCs w:val="28"/>
          <w:lang w:eastAsia="zh-CN"/>
        </w:rPr>
        <w:t>s</w:t>
      </w:r>
      <w:r w:rsidR="007C2F82">
        <w:rPr>
          <w:color w:val="0000FF"/>
          <w:sz w:val="28"/>
          <w:szCs w:val="28"/>
          <w:lang w:eastAsia="zh-CN"/>
        </w:rPr>
        <w:t xml:space="preserve"> below</w:t>
      </w:r>
      <w:r w:rsidR="006F3DBF">
        <w:rPr>
          <w:color w:val="0000FF"/>
          <w:sz w:val="28"/>
          <w:szCs w:val="28"/>
          <w:lang w:eastAsia="zh-CN"/>
        </w:rPr>
        <w:t xml:space="preserve"> are new) *</w:t>
      </w:r>
      <w:r w:rsidR="00565702">
        <w:rPr>
          <w:color w:val="0000FF"/>
          <w:sz w:val="28"/>
          <w:szCs w:val="28"/>
          <w:lang w:eastAsia="zh-CN"/>
        </w:rPr>
        <w:t>***********</w:t>
      </w:r>
      <w:r w:rsidR="00EE69D9">
        <w:rPr>
          <w:color w:val="0000FF"/>
          <w:sz w:val="28"/>
          <w:szCs w:val="28"/>
          <w:lang w:eastAsia="zh-CN"/>
        </w:rPr>
        <w:t>****</w:t>
      </w:r>
    </w:p>
    <w:p w14:paraId="4735FFAB" w14:textId="77777777" w:rsidR="007C1A72" w:rsidRDefault="007C1A72" w:rsidP="007C1A72">
      <w:pPr>
        <w:pStyle w:val="4"/>
        <w:rPr>
          <w:ins w:id="3" w:author="HW-r1" w:date="2021-05-27T22:16:00Z"/>
          <w:lang w:eastAsia="ja-JP"/>
        </w:rPr>
      </w:pPr>
      <w:bookmarkStart w:id="4" w:name="_Toc58340993"/>
      <w:bookmarkStart w:id="5" w:name="_Toc26877702"/>
      <w:bookmarkStart w:id="6" w:name="_Toc21335332"/>
      <w:ins w:id="7" w:author="HW-r1" w:date="2021-05-27T22:16:00Z">
        <w:r>
          <w:rPr>
            <w:lang w:eastAsia="ja-JP"/>
          </w:rPr>
          <w:t>4.2.2</w:t>
        </w:r>
        <w:proofErr w:type="gramStart"/>
        <w:r>
          <w:rPr>
            <w:lang w:eastAsia="ja-JP"/>
          </w:rPr>
          <w:t>.</w:t>
        </w:r>
        <w:r>
          <w:rPr>
            <w:lang w:eastAsia="zh-CN"/>
          </w:rPr>
          <w:t>X</w:t>
        </w:r>
        <w:proofErr w:type="gramEnd"/>
        <w:r>
          <w:rPr>
            <w:lang w:eastAsia="ja-JP"/>
          </w:rPr>
          <w:tab/>
        </w:r>
        <w:bookmarkEnd w:id="4"/>
        <w:bookmarkEnd w:id="5"/>
        <w:bookmarkEnd w:id="6"/>
        <w:r>
          <w:rPr>
            <w:rFonts w:hint="eastAsia"/>
            <w:lang w:eastAsia="zh-CN"/>
          </w:rPr>
          <w:t>Protection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against</w:t>
        </w:r>
        <w:r>
          <w:rPr>
            <w:lang w:eastAsia="zh-CN"/>
          </w:rPr>
          <w:t xml:space="preserve"> </w:t>
        </w:r>
        <w:proofErr w:type="spellStart"/>
        <w:r>
          <w:rPr>
            <w:rFonts w:hint="eastAsia"/>
            <w:lang w:eastAsia="zh-CN"/>
          </w:rPr>
          <w:t>malformatted</w:t>
        </w:r>
        <w:proofErr w:type="spellEnd"/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GTP-U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messages</w:t>
        </w:r>
        <w:r>
          <w:rPr>
            <w:lang w:eastAsia="ja-JP"/>
          </w:rPr>
          <w:t xml:space="preserve"> </w:t>
        </w:r>
      </w:ins>
    </w:p>
    <w:p w14:paraId="7D9E1C6F" w14:textId="77777777" w:rsidR="007C1A72" w:rsidRDefault="007C1A72" w:rsidP="007C1A72">
      <w:pPr>
        <w:rPr>
          <w:ins w:id="8" w:author="HW-r1" w:date="2021-05-27T22:16:00Z"/>
          <w:strike/>
        </w:rPr>
      </w:pPr>
      <w:ins w:id="9" w:author="HW-r1" w:date="2021-05-27T22:16:00Z">
        <w:r>
          <w:rPr>
            <w:i/>
          </w:rPr>
          <w:t xml:space="preserve">Requirement Name: </w:t>
        </w:r>
        <w:r>
          <w:rPr>
            <w:rFonts w:hint="eastAsia"/>
            <w:lang w:eastAsia="zh-CN"/>
          </w:rPr>
          <w:t>Protection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against</w:t>
        </w:r>
        <w:r>
          <w:rPr>
            <w:lang w:eastAsia="zh-CN"/>
          </w:rPr>
          <w:t xml:space="preserve"> </w:t>
        </w:r>
        <w:proofErr w:type="spellStart"/>
        <w:r>
          <w:rPr>
            <w:lang w:eastAsia="ja-JP"/>
          </w:rPr>
          <w:t>malforma</w:t>
        </w:r>
        <w:r>
          <w:rPr>
            <w:rFonts w:hint="eastAsia"/>
            <w:lang w:eastAsia="zh-CN"/>
          </w:rPr>
          <w:t>tted</w:t>
        </w:r>
        <w:proofErr w:type="spellEnd"/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GTP-U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messages</w:t>
        </w:r>
      </w:ins>
    </w:p>
    <w:p w14:paraId="35B5BBF2" w14:textId="77777777" w:rsidR="007C1A72" w:rsidRDefault="007C1A72" w:rsidP="007C1A72">
      <w:pPr>
        <w:rPr>
          <w:ins w:id="10" w:author="HW-r1" w:date="2021-05-27T22:16:00Z"/>
          <w:i/>
          <w:lang w:eastAsia="zh-CN"/>
        </w:rPr>
      </w:pPr>
      <w:ins w:id="11" w:author="HW-r1" w:date="2021-05-27T22:16:00Z">
        <w:r>
          <w:rPr>
            <w:i/>
          </w:rPr>
          <w:t>Requirement Reference: TS 33.501[</w:t>
        </w:r>
        <w:r>
          <w:rPr>
            <w:rFonts w:hint="eastAsia"/>
            <w:i/>
            <w:lang w:eastAsia="zh-CN"/>
          </w:rPr>
          <w:t>X</w:t>
        </w:r>
        <w:r>
          <w:rPr>
            <w:i/>
          </w:rPr>
          <w:t>], clause 5.9.3.4</w:t>
        </w:r>
      </w:ins>
    </w:p>
    <w:p w14:paraId="17F802DE" w14:textId="77777777" w:rsidR="007C1A72" w:rsidRDefault="007C1A72" w:rsidP="007C1A72">
      <w:pPr>
        <w:rPr>
          <w:ins w:id="12" w:author="HW-r1" w:date="2021-05-27T22:16:00Z"/>
        </w:rPr>
      </w:pPr>
      <w:ins w:id="13" w:author="HW-r1" w:date="2021-05-27T22:16:00Z">
        <w:r>
          <w:rPr>
            <w:i/>
          </w:rPr>
          <w:t>Requirement Description:</w:t>
        </w:r>
      </w:ins>
    </w:p>
    <w:p w14:paraId="2092AADC" w14:textId="77777777" w:rsidR="007C1A72" w:rsidRDefault="007C1A72" w:rsidP="007C1A72">
      <w:pPr>
        <w:rPr>
          <w:ins w:id="14" w:author="HW-r1" w:date="2021-05-27T22:16:00Z"/>
        </w:rPr>
      </w:pPr>
      <w:proofErr w:type="gramStart"/>
      <w:ins w:id="15" w:author="HW-r1" w:date="2021-05-27T22:16:00Z">
        <w:r>
          <w:t>"</w:t>
        </w:r>
        <w:r w:rsidRPr="00A252FE">
          <w:t xml:space="preserve"> </w:t>
        </w:r>
        <w:r>
          <w:t>T</w:t>
        </w:r>
        <w:r w:rsidRPr="00344409">
          <w:t>he</w:t>
        </w:r>
        <w:proofErr w:type="gramEnd"/>
        <w:r w:rsidRPr="00344409">
          <w:t xml:space="preserve"> IPUPS shall d</w:t>
        </w:r>
        <w:r>
          <w:t>iscard malformed GTP-U messages.</w:t>
        </w:r>
        <w:r w:rsidDel="00182D28">
          <w:t xml:space="preserve"> </w:t>
        </w:r>
        <w:r>
          <w:t xml:space="preserve">" </w:t>
        </w:r>
      </w:ins>
    </w:p>
    <w:p w14:paraId="35B173D8" w14:textId="77777777" w:rsidR="007C1A72" w:rsidRDefault="007C1A72" w:rsidP="007C1A72">
      <w:pPr>
        <w:rPr>
          <w:ins w:id="16" w:author="HW-r1" w:date="2021-05-27T22:16:00Z"/>
        </w:rPr>
      </w:pPr>
      <w:proofErr w:type="gramStart"/>
      <w:ins w:id="17" w:author="HW-r1" w:date="2021-05-27T22:16:00Z">
        <w:r>
          <w:t>as</w:t>
        </w:r>
        <w:proofErr w:type="gramEnd"/>
        <w:r>
          <w:t xml:space="preserve"> specified in TS 33.501[</w:t>
        </w:r>
        <w:r>
          <w:rPr>
            <w:rFonts w:hint="eastAsia"/>
            <w:lang w:eastAsia="zh-CN"/>
          </w:rPr>
          <w:t>X</w:t>
        </w:r>
        <w:r>
          <w:t>], clause 5.9.3.4.</w:t>
        </w:r>
      </w:ins>
    </w:p>
    <w:p w14:paraId="73B5E89A" w14:textId="77777777" w:rsidR="007C1A72" w:rsidRPr="00C91F01" w:rsidRDefault="007C1A72" w:rsidP="007C1A72">
      <w:pPr>
        <w:rPr>
          <w:ins w:id="18" w:author="HW-r1" w:date="2021-05-27T22:16:00Z"/>
        </w:rPr>
      </w:pPr>
      <w:ins w:id="19" w:author="HW-r1" w:date="2021-05-27T22:16:00Z">
        <w:r w:rsidRPr="000508F4">
          <w:rPr>
            <w:rFonts w:eastAsia="Times New Roman"/>
            <w:i/>
          </w:rPr>
          <w:t>Threat Reference:</w:t>
        </w:r>
        <w:r w:rsidRPr="000508F4">
          <w:rPr>
            <w:rFonts w:eastAsia="Times New Roman"/>
          </w:rPr>
          <w:t xml:space="preserve"> TR 33.926 [7], Clause L.2.</w:t>
        </w:r>
        <w:r>
          <w:rPr>
            <w:rFonts w:eastAsia="Times New Roman"/>
          </w:rPr>
          <w:t>X</w:t>
        </w:r>
        <w:r w:rsidRPr="000508F4">
          <w:rPr>
            <w:rFonts w:eastAsia="Times New Roman"/>
          </w:rPr>
          <w:t xml:space="preserve"> </w:t>
        </w:r>
      </w:ins>
    </w:p>
    <w:p w14:paraId="24A9528F" w14:textId="77777777" w:rsidR="007C1A72" w:rsidRDefault="007C1A72" w:rsidP="007C1A72">
      <w:pPr>
        <w:rPr>
          <w:ins w:id="20" w:author="HW-r1" w:date="2021-05-27T22:16:00Z"/>
          <w:b/>
        </w:rPr>
      </w:pPr>
      <w:ins w:id="21" w:author="HW-r1" w:date="2021-05-27T22:16:00Z">
        <w:r>
          <w:rPr>
            <w:b/>
          </w:rPr>
          <w:t xml:space="preserve">TEST CASE: </w:t>
        </w:r>
      </w:ins>
    </w:p>
    <w:p w14:paraId="0ED1001C" w14:textId="77777777" w:rsidR="007C1A72" w:rsidRDefault="007C1A72" w:rsidP="007C1A72">
      <w:pPr>
        <w:pStyle w:val="NO"/>
        <w:rPr>
          <w:ins w:id="22" w:author="HW-r1" w:date="2021-05-27T22:16:00Z"/>
        </w:rPr>
      </w:pPr>
      <w:ins w:id="23" w:author="HW-r1" w:date="2021-05-27T22:16:00Z">
        <w:r>
          <w:t xml:space="preserve">NOTE </w:t>
        </w:r>
        <w:r w:rsidRPr="00814068">
          <w:rPr>
            <w:highlight w:val="yellow"/>
            <w:lang w:eastAsia="zh-CN"/>
          </w:rPr>
          <w:t>Z</w:t>
        </w:r>
        <w:r>
          <w:t>:</w:t>
        </w:r>
        <w:r>
          <w:tab/>
          <w:t>This t</w:t>
        </w:r>
        <w:r>
          <w:rPr>
            <w:rFonts w:hint="eastAsia"/>
            <w:lang w:eastAsia="zh-CN"/>
          </w:rPr>
          <w:t>e</w:t>
        </w:r>
        <w:r>
          <w:t>st case is only applicable to UPF supporting IPUPS.</w:t>
        </w:r>
      </w:ins>
    </w:p>
    <w:p w14:paraId="02FDE294" w14:textId="77777777" w:rsidR="007C1A72" w:rsidRDefault="007C1A72" w:rsidP="007C1A72">
      <w:pPr>
        <w:rPr>
          <w:ins w:id="24" w:author="HW-r1" w:date="2021-05-27T22:16:00Z"/>
        </w:rPr>
      </w:pPr>
      <w:ins w:id="25" w:author="HW-r1" w:date="2021-05-27T22:16:00Z">
        <w:r>
          <w:rPr>
            <w:b/>
          </w:rPr>
          <w:t xml:space="preserve">Test Name: </w:t>
        </w:r>
        <w:r>
          <w:t>TC_IPUPS_</w:t>
        </w:r>
        <w:r>
          <w:rPr>
            <w:rFonts w:hint="eastAsia"/>
            <w:lang w:eastAsia="zh-CN"/>
          </w:rPr>
          <w:t>MALFORMATTED</w:t>
        </w:r>
        <w:r>
          <w:t>_MESSAGES</w:t>
        </w:r>
      </w:ins>
    </w:p>
    <w:p w14:paraId="60EA0847" w14:textId="77777777" w:rsidR="007C1A72" w:rsidRDefault="007C1A72" w:rsidP="007C1A72">
      <w:pPr>
        <w:rPr>
          <w:ins w:id="26" w:author="HW-r1" w:date="2021-05-27T22:16:00Z"/>
          <w:b/>
        </w:rPr>
      </w:pPr>
      <w:ins w:id="27" w:author="HW-r1" w:date="2021-05-27T22:16:00Z">
        <w:r>
          <w:rPr>
            <w:b/>
          </w:rPr>
          <w:t>Purpose:</w:t>
        </w:r>
      </w:ins>
    </w:p>
    <w:p w14:paraId="0D4C74B3" w14:textId="77777777" w:rsidR="007C1A72" w:rsidRDefault="007C1A72" w:rsidP="007C1A72">
      <w:pPr>
        <w:rPr>
          <w:ins w:id="28" w:author="HW-r1" w:date="2021-05-27T22:16:00Z"/>
        </w:rPr>
      </w:pPr>
      <w:ins w:id="29" w:author="HW-r1" w:date="2021-05-27T22:16:00Z">
        <w:r>
          <w:t xml:space="preserve">Verify that </w:t>
        </w:r>
        <w:proofErr w:type="spellStart"/>
        <w:r>
          <w:t>malformatted</w:t>
        </w:r>
        <w:proofErr w:type="spellEnd"/>
        <w:r>
          <w:t xml:space="preserve"> messages are discarded by UPF.</w:t>
        </w:r>
      </w:ins>
    </w:p>
    <w:p w14:paraId="4925A688" w14:textId="77777777" w:rsidR="007C1A72" w:rsidRDefault="007C1A72" w:rsidP="007C1A72">
      <w:pPr>
        <w:rPr>
          <w:ins w:id="30" w:author="HW-r1" w:date="2021-05-27T22:16:00Z"/>
          <w:b/>
        </w:rPr>
      </w:pPr>
      <w:ins w:id="31" w:author="HW-r1" w:date="2021-05-27T22:16:00Z">
        <w:r>
          <w:rPr>
            <w:b/>
          </w:rPr>
          <w:t>Pre-Conditions:</w:t>
        </w:r>
      </w:ins>
    </w:p>
    <w:p w14:paraId="44728F64" w14:textId="77777777" w:rsidR="007C1A72" w:rsidRDefault="007C1A72" w:rsidP="007C1A72">
      <w:pPr>
        <w:rPr>
          <w:ins w:id="32" w:author="HW-r1" w:date="2021-05-27T22:16:00Z"/>
        </w:rPr>
      </w:pPr>
      <w:ins w:id="33" w:author="HW-r1" w:date="2021-05-27T22:16:00Z">
        <w:r>
          <w:t>Test environment</w:t>
        </w:r>
        <w:r>
          <w:rPr>
            <w:rFonts w:hint="eastAsia"/>
            <w:lang w:eastAsia="zh-CN"/>
          </w:rPr>
          <w:t xml:space="preserve"> </w:t>
        </w:r>
        <w:r>
          <w:t>is set up with a sender UPF</w:t>
        </w:r>
        <w:r>
          <w:rPr>
            <w:lang w:eastAsia="zh-CN"/>
          </w:rPr>
          <w:t xml:space="preserve">, and a NG-RAN, </w:t>
        </w:r>
        <w:r>
          <w:t xml:space="preserve">which may be simulated. </w:t>
        </w:r>
      </w:ins>
    </w:p>
    <w:p w14:paraId="79F3BCF3" w14:textId="77777777" w:rsidR="007C1A72" w:rsidRDefault="007C1A72" w:rsidP="007C1A72">
      <w:pPr>
        <w:rPr>
          <w:ins w:id="34" w:author="HW-r2" w:date="2021-05-27T22:19:00Z"/>
        </w:rPr>
      </w:pPr>
      <w:ins w:id="35" w:author="HW-r1" w:date="2021-05-27T22:16:00Z">
        <w:r>
          <w:t>The sender UPF, the NG-RAN, and the UPF under test are configured to have an active GTP-U session.</w:t>
        </w:r>
      </w:ins>
    </w:p>
    <w:p w14:paraId="12D0A8F8" w14:textId="2EC6D735" w:rsidR="002A65F1" w:rsidRDefault="002A65F1" w:rsidP="007C1A72">
      <w:pPr>
        <w:rPr>
          <w:ins w:id="36" w:author="HW-r2" w:date="2021-05-27T22:24:00Z"/>
          <w:lang w:eastAsia="zh-CN"/>
        </w:rPr>
      </w:pPr>
      <w:ins w:id="37" w:author="HW-r2" w:date="2021-05-27T22:20:00Z">
        <w:r>
          <w:rPr>
            <w:rFonts w:hint="eastAsia"/>
            <w:lang w:eastAsia="zh-CN"/>
          </w:rPr>
          <w:t>F</w:t>
        </w:r>
        <w:r>
          <w:rPr>
            <w:lang w:eastAsia="zh-CN"/>
          </w:rPr>
          <w:t xml:space="preserve">uzzing tools supporting GTP-U protocol is available. </w:t>
        </w:r>
      </w:ins>
    </w:p>
    <w:p w14:paraId="482DDB73" w14:textId="35CAABF5" w:rsidR="00F81D9A" w:rsidRPr="0008146B" w:rsidDel="00F81D9A" w:rsidRDefault="00F81D9A" w:rsidP="007C1A72">
      <w:pPr>
        <w:rPr>
          <w:ins w:id="38" w:author="HW-r1" w:date="2021-05-27T22:16:00Z"/>
          <w:del w:id="39" w:author="HW-r2" w:date="2021-05-27T22:27:00Z"/>
          <w:rFonts w:hint="eastAsia"/>
          <w:lang w:eastAsia="zh-CN"/>
        </w:rPr>
      </w:pPr>
    </w:p>
    <w:p w14:paraId="16A4BD60" w14:textId="77777777" w:rsidR="007C1A72" w:rsidRDefault="007C1A72" w:rsidP="007C1A72">
      <w:pPr>
        <w:rPr>
          <w:ins w:id="40" w:author="HW-r1" w:date="2021-05-27T22:16:00Z"/>
          <w:b/>
        </w:rPr>
      </w:pPr>
      <w:ins w:id="41" w:author="HW-r1" w:date="2021-05-27T22:16:00Z">
        <w:r>
          <w:rPr>
            <w:b/>
          </w:rPr>
          <w:t>Execution Steps:</w:t>
        </w:r>
      </w:ins>
    </w:p>
    <w:p w14:paraId="4901D288" w14:textId="7E9F813C" w:rsidR="007C1A72" w:rsidRDefault="00F81D9A" w:rsidP="00F81D9A">
      <w:pPr>
        <w:pStyle w:val="B1"/>
        <w:ind w:left="0" w:firstLine="0"/>
        <w:rPr>
          <w:ins w:id="42" w:author="HW-r1" w:date="2021-05-27T22:16:00Z"/>
          <w:lang w:eastAsia="zh-CN"/>
        </w:rPr>
        <w:pPrChange w:id="43" w:author="HW-r2" w:date="2021-05-27T22:22:00Z">
          <w:pPr>
            <w:pStyle w:val="B1"/>
            <w:numPr>
              <w:numId w:val="3"/>
            </w:numPr>
            <w:ind w:left="360" w:hanging="360"/>
          </w:pPr>
        </w:pPrChange>
      </w:pPr>
      <w:ins w:id="44" w:author="HW-r2" w:date="2021-05-27T22:22:00Z">
        <w:r>
          <w:rPr>
            <w:lang w:eastAsia="zh-CN"/>
          </w:rPr>
          <w:t xml:space="preserve">The execution steps </w:t>
        </w:r>
      </w:ins>
      <w:ins w:id="45" w:author="HW-r2" w:date="2021-05-27T22:23:00Z">
        <w:r>
          <w:rPr>
            <w:lang w:eastAsia="zh-CN"/>
          </w:rPr>
          <w:t xml:space="preserve">follow those </w:t>
        </w:r>
      </w:ins>
      <w:ins w:id="46" w:author="HW-r2" w:date="2021-05-27T22:22:00Z">
        <w:r>
          <w:rPr>
            <w:lang w:eastAsia="zh-CN"/>
          </w:rPr>
          <w:t>in clause 4.4.4 of TS 33.117 [</w:t>
        </w:r>
      </w:ins>
      <w:ins w:id="47" w:author="HW-r2" w:date="2021-05-27T22:23:00Z">
        <w:r>
          <w:rPr>
            <w:lang w:eastAsia="zh-CN"/>
          </w:rPr>
          <w:t>3</w:t>
        </w:r>
      </w:ins>
      <w:ins w:id="48" w:author="HW-r2" w:date="2021-05-27T22:22:00Z">
        <w:r>
          <w:rPr>
            <w:lang w:eastAsia="zh-CN"/>
          </w:rPr>
          <w:t>]</w:t>
        </w:r>
      </w:ins>
      <w:ins w:id="49" w:author="HW-r2" w:date="2021-05-27T22:23:00Z">
        <w:r>
          <w:rPr>
            <w:lang w:eastAsia="zh-CN"/>
          </w:rPr>
          <w:t xml:space="preserve">, except that the protocol </w:t>
        </w:r>
      </w:ins>
      <w:ins w:id="50" w:author="HW-r2" w:date="2021-05-27T22:24:00Z">
        <w:r>
          <w:rPr>
            <w:lang w:eastAsia="zh-CN"/>
          </w:rPr>
          <w:t xml:space="preserve">the fuzzing tool is </w:t>
        </w:r>
        <w:proofErr w:type="spellStart"/>
        <w:r>
          <w:rPr>
            <w:lang w:eastAsia="zh-CN"/>
          </w:rPr>
          <w:t>excuted</w:t>
        </w:r>
        <w:proofErr w:type="spellEnd"/>
        <w:r>
          <w:rPr>
            <w:lang w:eastAsia="zh-CN"/>
          </w:rPr>
          <w:t xml:space="preserve"> against is GTP-U and the interface is </w:t>
        </w:r>
        <w:proofErr w:type="gramStart"/>
        <w:r>
          <w:rPr>
            <w:lang w:eastAsia="zh-CN"/>
          </w:rPr>
          <w:t xml:space="preserve">N9 </w:t>
        </w:r>
      </w:ins>
      <w:proofErr w:type="gramEnd"/>
      <w:ins w:id="51" w:author="HW-r1" w:date="2021-05-27T22:16:00Z">
        <w:del w:id="52" w:author="HW-r2" w:date="2021-05-27T22:21:00Z">
          <w:r w:rsidR="007C1A72" w:rsidDel="00F81D9A">
            <w:rPr>
              <w:lang w:eastAsia="zh-CN"/>
            </w:rPr>
            <w:delText xml:space="preserve">The </w:delText>
          </w:r>
          <w:r w:rsidR="007C1A72" w:rsidDel="00F81D9A">
            <w:rPr>
              <w:rFonts w:hint="eastAsia"/>
              <w:lang w:eastAsia="zh-CN"/>
            </w:rPr>
            <w:delText>s</w:delText>
          </w:r>
          <w:r w:rsidR="007C1A72" w:rsidDel="00F81D9A">
            <w:rPr>
              <w:lang w:eastAsia="zh-CN"/>
            </w:rPr>
            <w:delText>ender UPF sends malformatted GTP-U messages (i.e. with incorrect message type, or incorrect flag) to the UPF under test</w:delText>
          </w:r>
        </w:del>
        <w:r w:rsidR="007C1A72">
          <w:rPr>
            <w:lang w:eastAsia="zh-CN"/>
          </w:rPr>
          <w:t xml:space="preserve">. </w:t>
        </w:r>
      </w:ins>
    </w:p>
    <w:p w14:paraId="65F69042" w14:textId="77777777" w:rsidR="007C1A72" w:rsidRDefault="007C1A72" w:rsidP="007C1A72">
      <w:pPr>
        <w:rPr>
          <w:ins w:id="53" w:author="HW-r1" w:date="2021-05-27T22:16:00Z"/>
          <w:b/>
        </w:rPr>
      </w:pPr>
      <w:ins w:id="54" w:author="HW-r1" w:date="2021-05-27T22:16:00Z">
        <w:r>
          <w:rPr>
            <w:b/>
          </w:rPr>
          <w:t>Expected Results:</w:t>
        </w:r>
      </w:ins>
    </w:p>
    <w:p w14:paraId="3F09208C" w14:textId="02DFB673" w:rsidR="007C1A72" w:rsidRPr="00587C09" w:rsidRDefault="007C1A72" w:rsidP="007C1A72">
      <w:pPr>
        <w:rPr>
          <w:ins w:id="55" w:author="HW-r1" w:date="2021-05-27T22:16:00Z"/>
          <w:lang w:eastAsia="zh-CN"/>
        </w:rPr>
      </w:pPr>
      <w:ins w:id="56" w:author="HW-r1" w:date="2021-05-27T22:16:00Z">
        <w:del w:id="57" w:author="HW-r2" w:date="2021-05-27T22:29:00Z">
          <w:r w:rsidDel="00F81D9A">
            <w:delText>N</w:delText>
          </w:r>
        </w:del>
        <w:del w:id="58" w:author="HW-r2" w:date="2021-05-27T22:28:00Z">
          <w:r w:rsidDel="00F81D9A">
            <w:delText>o outgoing malformed packets are captured at the interface of UPF under te</w:delText>
          </w:r>
        </w:del>
        <w:del w:id="59" w:author="HW-r2" w:date="2021-05-27T22:29:00Z">
          <w:r w:rsidDel="00F81D9A">
            <w:delText>st</w:delText>
          </w:r>
          <w:r w:rsidDel="00F81D9A">
            <w:rPr>
              <w:lang w:eastAsia="zh-CN"/>
            </w:rPr>
            <w:delText>.</w:delText>
          </w:r>
        </w:del>
      </w:ins>
      <w:ins w:id="60" w:author="HW-r2" w:date="2021-05-27T22:29:00Z">
        <w:r w:rsidR="00F81D9A">
          <w:t xml:space="preserve">The UPF under test does not crash. </w:t>
        </w:r>
      </w:ins>
    </w:p>
    <w:p w14:paraId="5C327C44" w14:textId="77777777" w:rsidR="007C1A72" w:rsidRDefault="007C1A72" w:rsidP="007C1A72">
      <w:pPr>
        <w:rPr>
          <w:ins w:id="61" w:author="HW-r1" w:date="2021-05-27T22:16:00Z"/>
          <w:b/>
        </w:rPr>
      </w:pPr>
      <w:ins w:id="62" w:author="HW-r1" w:date="2021-05-27T22:16:00Z">
        <w:r>
          <w:rPr>
            <w:b/>
          </w:rPr>
          <w:t>Expected format of evidence:</w:t>
        </w:r>
        <w:bookmarkStart w:id="63" w:name="_GoBack"/>
      </w:ins>
    </w:p>
    <w:p w14:paraId="17D61BA4" w14:textId="77777777" w:rsidR="007C1A72" w:rsidRPr="00814068" w:rsidRDefault="007C1A72" w:rsidP="007C1A72">
      <w:pPr>
        <w:rPr>
          <w:ins w:id="64" w:author="HW-r1" w:date="2021-05-27T22:16:00Z"/>
          <w:lang w:eastAsia="zh-CN"/>
        </w:rPr>
      </w:pPr>
      <w:ins w:id="65" w:author="HW-r1" w:date="2021-05-27T22:16:00Z">
        <w:r>
          <w:t>Eviden</w:t>
        </w:r>
        <w:bookmarkEnd w:id="63"/>
        <w:r>
          <w:t>ce suitable for the interface, e.g., evidence can be presented in the form of screenshot/screen-capture.</w:t>
        </w:r>
      </w:ins>
    </w:p>
    <w:p w14:paraId="551FBD49" w14:textId="77777777" w:rsidR="007C1A72" w:rsidRPr="007C1A72" w:rsidRDefault="007C1A72" w:rsidP="007A54BD">
      <w:pPr>
        <w:rPr>
          <w:color w:val="0000FF"/>
          <w:sz w:val="28"/>
          <w:szCs w:val="28"/>
          <w:lang w:eastAsia="zh-CN"/>
        </w:rPr>
      </w:pPr>
    </w:p>
    <w:p w14:paraId="7B5B4E90" w14:textId="77777777" w:rsidR="007A54BD" w:rsidRPr="007A54BD" w:rsidRDefault="007A54BD" w:rsidP="007A54BD">
      <w:pPr>
        <w:rPr>
          <w:color w:val="0000FF"/>
          <w:sz w:val="28"/>
          <w:szCs w:val="28"/>
          <w:lang w:eastAsia="zh-CN"/>
        </w:rPr>
      </w:pPr>
      <w:r w:rsidRPr="007A54BD">
        <w:rPr>
          <w:rFonts w:hint="eastAsia"/>
          <w:color w:val="0000FF"/>
          <w:sz w:val="28"/>
          <w:szCs w:val="28"/>
          <w:lang w:eastAsia="zh-CN"/>
        </w:rPr>
        <w:t>*</w:t>
      </w:r>
      <w:r w:rsidRPr="007A54BD">
        <w:rPr>
          <w:color w:val="0000FF"/>
          <w:sz w:val="28"/>
          <w:szCs w:val="28"/>
          <w:lang w:eastAsia="zh-CN"/>
        </w:rPr>
        <w:t>***********************</w:t>
      </w:r>
      <w:r>
        <w:rPr>
          <w:color w:val="0000FF"/>
          <w:sz w:val="28"/>
          <w:szCs w:val="28"/>
          <w:lang w:eastAsia="zh-CN"/>
        </w:rPr>
        <w:t xml:space="preserve"> End</w:t>
      </w:r>
      <w:r w:rsidRPr="007A54BD">
        <w:rPr>
          <w:color w:val="0000FF"/>
          <w:sz w:val="28"/>
          <w:szCs w:val="28"/>
          <w:lang w:eastAsia="zh-CN"/>
        </w:rPr>
        <w:t xml:space="preserve"> of Change 1 ************************</w:t>
      </w:r>
    </w:p>
    <w:p w14:paraId="78E1D6E1" w14:textId="77777777" w:rsidR="007A54BD" w:rsidRDefault="007A54BD" w:rsidP="007A54BD">
      <w:pPr>
        <w:rPr>
          <w:noProof/>
        </w:rPr>
      </w:pPr>
    </w:p>
    <w:p w14:paraId="0AFD7D96" w14:textId="77777777" w:rsidR="007A54BD" w:rsidRPr="007A54BD" w:rsidRDefault="007A54BD" w:rsidP="007A54BD">
      <w:pPr>
        <w:rPr>
          <w:color w:val="0000FF"/>
          <w:sz w:val="28"/>
          <w:szCs w:val="28"/>
          <w:lang w:eastAsia="zh-CN"/>
        </w:rPr>
      </w:pPr>
    </w:p>
    <w:p w14:paraId="39C7A31B" w14:textId="77777777" w:rsidR="007A54BD" w:rsidRDefault="007A54BD" w:rsidP="007A54BD">
      <w:pPr>
        <w:rPr>
          <w:noProof/>
        </w:rPr>
      </w:pPr>
    </w:p>
    <w:sectPr w:rsidR="007A54BD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1E660" w14:textId="77777777" w:rsidR="00000F7C" w:rsidRDefault="00000F7C">
      <w:r>
        <w:separator/>
      </w:r>
    </w:p>
  </w:endnote>
  <w:endnote w:type="continuationSeparator" w:id="0">
    <w:p w14:paraId="07E11C89" w14:textId="77777777" w:rsidR="00000F7C" w:rsidRDefault="00000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28826" w14:textId="77777777" w:rsidR="00000F7C" w:rsidRDefault="00000F7C">
      <w:r>
        <w:separator/>
      </w:r>
    </w:p>
  </w:footnote>
  <w:footnote w:type="continuationSeparator" w:id="0">
    <w:p w14:paraId="18A45219" w14:textId="77777777" w:rsidR="00000F7C" w:rsidRDefault="00000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1CF2C" w14:textId="77777777" w:rsidR="00695808" w:rsidRDefault="00695808">
    <w:r>
      <w:t xml:space="preserve">Page </w:t>
    </w:r>
    <w:r w:rsidR="00454B93">
      <w:fldChar w:fldCharType="begin"/>
    </w:r>
    <w:r w:rsidR="00374DD4">
      <w:instrText>PAGE</w:instrText>
    </w:r>
    <w:r w:rsidR="00454B93">
      <w:fldChar w:fldCharType="separate"/>
    </w:r>
    <w:r>
      <w:rPr>
        <w:noProof/>
      </w:rPr>
      <w:t>1</w:t>
    </w:r>
    <w:r w:rsidR="00454B93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F2DC4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46CEC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16C2C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36EC4"/>
    <w:multiLevelType w:val="hybridMultilevel"/>
    <w:tmpl w:val="EB92BD78"/>
    <w:lvl w:ilvl="0" w:tplc="858E13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" w15:restartNumberingAfterBreak="0">
    <w:nsid w:val="2CA60C4C"/>
    <w:multiLevelType w:val="hybridMultilevel"/>
    <w:tmpl w:val="17C09B4A"/>
    <w:lvl w:ilvl="0" w:tplc="058AD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68137D1"/>
    <w:multiLevelType w:val="hybridMultilevel"/>
    <w:tmpl w:val="C5502CFA"/>
    <w:lvl w:ilvl="0" w:tplc="FD88D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W-r1">
    <w15:presenceInfo w15:providerId="None" w15:userId="HW-r1"/>
  </w15:person>
  <w15:person w15:author="HW-r2">
    <w15:presenceInfo w15:providerId="None" w15:userId="HW-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2E4A"/>
    <w:rsid w:val="00000482"/>
    <w:rsid w:val="00000F7C"/>
    <w:rsid w:val="0001135C"/>
    <w:rsid w:val="00021BCE"/>
    <w:rsid w:val="00022E4A"/>
    <w:rsid w:val="0002722C"/>
    <w:rsid w:val="00034B67"/>
    <w:rsid w:val="00036E38"/>
    <w:rsid w:val="000527DC"/>
    <w:rsid w:val="00061CB6"/>
    <w:rsid w:val="000637FF"/>
    <w:rsid w:val="0008146B"/>
    <w:rsid w:val="000908E6"/>
    <w:rsid w:val="000916D4"/>
    <w:rsid w:val="000921B8"/>
    <w:rsid w:val="00095BA1"/>
    <w:rsid w:val="000A6394"/>
    <w:rsid w:val="000A666D"/>
    <w:rsid w:val="000B3667"/>
    <w:rsid w:val="000B5243"/>
    <w:rsid w:val="000B7FED"/>
    <w:rsid w:val="000C038A"/>
    <w:rsid w:val="000C420E"/>
    <w:rsid w:val="000C6598"/>
    <w:rsid w:val="000D44B3"/>
    <w:rsid w:val="000E014D"/>
    <w:rsid w:val="000E6305"/>
    <w:rsid w:val="000F0249"/>
    <w:rsid w:val="000F3A3C"/>
    <w:rsid w:val="00100D55"/>
    <w:rsid w:val="00104386"/>
    <w:rsid w:val="00120910"/>
    <w:rsid w:val="00120EC9"/>
    <w:rsid w:val="0014262E"/>
    <w:rsid w:val="00145D43"/>
    <w:rsid w:val="00145FF9"/>
    <w:rsid w:val="00147586"/>
    <w:rsid w:val="00154CBD"/>
    <w:rsid w:val="00170CAE"/>
    <w:rsid w:val="00175DCB"/>
    <w:rsid w:val="00182D28"/>
    <w:rsid w:val="00184FD3"/>
    <w:rsid w:val="00192C46"/>
    <w:rsid w:val="001A08B3"/>
    <w:rsid w:val="001A69E4"/>
    <w:rsid w:val="001A7B60"/>
    <w:rsid w:val="001B52F0"/>
    <w:rsid w:val="001B7A65"/>
    <w:rsid w:val="001C0351"/>
    <w:rsid w:val="001D40B9"/>
    <w:rsid w:val="001D7355"/>
    <w:rsid w:val="001E41F3"/>
    <w:rsid w:val="001E6447"/>
    <w:rsid w:val="001F3571"/>
    <w:rsid w:val="001F35AA"/>
    <w:rsid w:val="001F5277"/>
    <w:rsid w:val="00207684"/>
    <w:rsid w:val="00210859"/>
    <w:rsid w:val="00213D6C"/>
    <w:rsid w:val="002215AB"/>
    <w:rsid w:val="00221F39"/>
    <w:rsid w:val="00222089"/>
    <w:rsid w:val="002235D7"/>
    <w:rsid w:val="00227A72"/>
    <w:rsid w:val="002333FB"/>
    <w:rsid w:val="002464A9"/>
    <w:rsid w:val="0025313C"/>
    <w:rsid w:val="00255172"/>
    <w:rsid w:val="0026004D"/>
    <w:rsid w:val="002640DD"/>
    <w:rsid w:val="00273F93"/>
    <w:rsid w:val="00274DF7"/>
    <w:rsid w:val="00275D12"/>
    <w:rsid w:val="00280AA9"/>
    <w:rsid w:val="00282448"/>
    <w:rsid w:val="00284FEB"/>
    <w:rsid w:val="002860C4"/>
    <w:rsid w:val="00293983"/>
    <w:rsid w:val="002A65F1"/>
    <w:rsid w:val="002B5741"/>
    <w:rsid w:val="002B6C1F"/>
    <w:rsid w:val="002C5841"/>
    <w:rsid w:val="002C7EC2"/>
    <w:rsid w:val="002D11D6"/>
    <w:rsid w:val="002D3173"/>
    <w:rsid w:val="002D32AA"/>
    <w:rsid w:val="002D6A24"/>
    <w:rsid w:val="002E1D6D"/>
    <w:rsid w:val="002E472E"/>
    <w:rsid w:val="002F119A"/>
    <w:rsid w:val="003049B8"/>
    <w:rsid w:val="00305409"/>
    <w:rsid w:val="003150E5"/>
    <w:rsid w:val="003301A2"/>
    <w:rsid w:val="00333608"/>
    <w:rsid w:val="0034108E"/>
    <w:rsid w:val="003514F9"/>
    <w:rsid w:val="0035218A"/>
    <w:rsid w:val="003609EF"/>
    <w:rsid w:val="0036231A"/>
    <w:rsid w:val="0036372B"/>
    <w:rsid w:val="00364DEE"/>
    <w:rsid w:val="00374DD4"/>
    <w:rsid w:val="00382E62"/>
    <w:rsid w:val="00386DFF"/>
    <w:rsid w:val="003B7142"/>
    <w:rsid w:val="003C32A9"/>
    <w:rsid w:val="003D4316"/>
    <w:rsid w:val="003D55B8"/>
    <w:rsid w:val="003E1A36"/>
    <w:rsid w:val="003F3AA5"/>
    <w:rsid w:val="003F4E49"/>
    <w:rsid w:val="004072D9"/>
    <w:rsid w:val="00410371"/>
    <w:rsid w:val="004120ED"/>
    <w:rsid w:val="00413427"/>
    <w:rsid w:val="00414464"/>
    <w:rsid w:val="00416D9E"/>
    <w:rsid w:val="004237EC"/>
    <w:rsid w:val="004242F1"/>
    <w:rsid w:val="0043128C"/>
    <w:rsid w:val="0043191C"/>
    <w:rsid w:val="004348B8"/>
    <w:rsid w:val="00437F81"/>
    <w:rsid w:val="0044513D"/>
    <w:rsid w:val="0044794D"/>
    <w:rsid w:val="00447EFA"/>
    <w:rsid w:val="00450BA0"/>
    <w:rsid w:val="00454B93"/>
    <w:rsid w:val="00476B90"/>
    <w:rsid w:val="0048435C"/>
    <w:rsid w:val="00487934"/>
    <w:rsid w:val="004A4DAA"/>
    <w:rsid w:val="004A52C6"/>
    <w:rsid w:val="004B75B7"/>
    <w:rsid w:val="004F0AE6"/>
    <w:rsid w:val="004F2C44"/>
    <w:rsid w:val="004F7AD3"/>
    <w:rsid w:val="005009D9"/>
    <w:rsid w:val="00511493"/>
    <w:rsid w:val="0051580D"/>
    <w:rsid w:val="005169CC"/>
    <w:rsid w:val="00523AEB"/>
    <w:rsid w:val="005319D6"/>
    <w:rsid w:val="00535F23"/>
    <w:rsid w:val="005371CA"/>
    <w:rsid w:val="00546843"/>
    <w:rsid w:val="00547111"/>
    <w:rsid w:val="00565702"/>
    <w:rsid w:val="005841E5"/>
    <w:rsid w:val="00587C09"/>
    <w:rsid w:val="00592D74"/>
    <w:rsid w:val="005A6AA3"/>
    <w:rsid w:val="005B1376"/>
    <w:rsid w:val="005C2B27"/>
    <w:rsid w:val="005C5DCA"/>
    <w:rsid w:val="005D62AE"/>
    <w:rsid w:val="005E2C44"/>
    <w:rsid w:val="006042EA"/>
    <w:rsid w:val="006064C4"/>
    <w:rsid w:val="006064F6"/>
    <w:rsid w:val="00606A35"/>
    <w:rsid w:val="00613EB2"/>
    <w:rsid w:val="0061419F"/>
    <w:rsid w:val="006153D8"/>
    <w:rsid w:val="00617FE3"/>
    <w:rsid w:val="00621188"/>
    <w:rsid w:val="006257ED"/>
    <w:rsid w:val="00665C47"/>
    <w:rsid w:val="00672258"/>
    <w:rsid w:val="006856D9"/>
    <w:rsid w:val="0068579F"/>
    <w:rsid w:val="00695808"/>
    <w:rsid w:val="006A0D1E"/>
    <w:rsid w:val="006A3528"/>
    <w:rsid w:val="006A4AA8"/>
    <w:rsid w:val="006A5A8A"/>
    <w:rsid w:val="006A75A3"/>
    <w:rsid w:val="006B46FB"/>
    <w:rsid w:val="006B60D2"/>
    <w:rsid w:val="006C6781"/>
    <w:rsid w:val="006D67A9"/>
    <w:rsid w:val="006E21FB"/>
    <w:rsid w:val="006F3DBF"/>
    <w:rsid w:val="00703F74"/>
    <w:rsid w:val="007044C6"/>
    <w:rsid w:val="00711CB6"/>
    <w:rsid w:val="007215E2"/>
    <w:rsid w:val="00723E1B"/>
    <w:rsid w:val="00732007"/>
    <w:rsid w:val="00740150"/>
    <w:rsid w:val="007413A3"/>
    <w:rsid w:val="00755CE5"/>
    <w:rsid w:val="00771BBC"/>
    <w:rsid w:val="00784942"/>
    <w:rsid w:val="00792342"/>
    <w:rsid w:val="007958C4"/>
    <w:rsid w:val="007977A8"/>
    <w:rsid w:val="007A54BD"/>
    <w:rsid w:val="007A61BC"/>
    <w:rsid w:val="007B512A"/>
    <w:rsid w:val="007C1A72"/>
    <w:rsid w:val="007C2097"/>
    <w:rsid w:val="007C2F82"/>
    <w:rsid w:val="007C4470"/>
    <w:rsid w:val="007D0EE2"/>
    <w:rsid w:val="007D55AA"/>
    <w:rsid w:val="007D6A07"/>
    <w:rsid w:val="007E6518"/>
    <w:rsid w:val="007F7259"/>
    <w:rsid w:val="008040A8"/>
    <w:rsid w:val="008076EC"/>
    <w:rsid w:val="00811960"/>
    <w:rsid w:val="00814068"/>
    <w:rsid w:val="00816786"/>
    <w:rsid w:val="00816E6E"/>
    <w:rsid w:val="008268F1"/>
    <w:rsid w:val="008279FA"/>
    <w:rsid w:val="00831351"/>
    <w:rsid w:val="00834ECD"/>
    <w:rsid w:val="00836FF5"/>
    <w:rsid w:val="0084263E"/>
    <w:rsid w:val="00856ABE"/>
    <w:rsid w:val="0086075C"/>
    <w:rsid w:val="008626E7"/>
    <w:rsid w:val="00870EE7"/>
    <w:rsid w:val="00873C82"/>
    <w:rsid w:val="00886287"/>
    <w:rsid w:val="008863B9"/>
    <w:rsid w:val="00895B3A"/>
    <w:rsid w:val="008A2471"/>
    <w:rsid w:val="008A45A6"/>
    <w:rsid w:val="008B1E0A"/>
    <w:rsid w:val="008B7764"/>
    <w:rsid w:val="008C415C"/>
    <w:rsid w:val="008C4A52"/>
    <w:rsid w:val="008C625B"/>
    <w:rsid w:val="008D0F99"/>
    <w:rsid w:val="008D2DCF"/>
    <w:rsid w:val="008D5164"/>
    <w:rsid w:val="008D5E98"/>
    <w:rsid w:val="008E3A14"/>
    <w:rsid w:val="008F3789"/>
    <w:rsid w:val="008F47C0"/>
    <w:rsid w:val="008F686C"/>
    <w:rsid w:val="009121AB"/>
    <w:rsid w:val="009148DE"/>
    <w:rsid w:val="009232F9"/>
    <w:rsid w:val="009241C0"/>
    <w:rsid w:val="00941E30"/>
    <w:rsid w:val="009438AF"/>
    <w:rsid w:val="0094495F"/>
    <w:rsid w:val="00974059"/>
    <w:rsid w:val="009777D9"/>
    <w:rsid w:val="009803B6"/>
    <w:rsid w:val="00985D32"/>
    <w:rsid w:val="00991B88"/>
    <w:rsid w:val="00993DB4"/>
    <w:rsid w:val="00994133"/>
    <w:rsid w:val="0099660B"/>
    <w:rsid w:val="009A5081"/>
    <w:rsid w:val="009A5753"/>
    <w:rsid w:val="009A579D"/>
    <w:rsid w:val="009B1DFC"/>
    <w:rsid w:val="009C2C29"/>
    <w:rsid w:val="009C3512"/>
    <w:rsid w:val="009C36F3"/>
    <w:rsid w:val="009C6E66"/>
    <w:rsid w:val="009D0E18"/>
    <w:rsid w:val="009E3297"/>
    <w:rsid w:val="009F734F"/>
    <w:rsid w:val="00A006B0"/>
    <w:rsid w:val="00A0478D"/>
    <w:rsid w:val="00A246B6"/>
    <w:rsid w:val="00A252FE"/>
    <w:rsid w:val="00A37C2D"/>
    <w:rsid w:val="00A47E70"/>
    <w:rsid w:val="00A5083D"/>
    <w:rsid w:val="00A50CF0"/>
    <w:rsid w:val="00A647C2"/>
    <w:rsid w:val="00A7532C"/>
    <w:rsid w:val="00A7671C"/>
    <w:rsid w:val="00A773C4"/>
    <w:rsid w:val="00A81AF3"/>
    <w:rsid w:val="00A84446"/>
    <w:rsid w:val="00A91376"/>
    <w:rsid w:val="00AA2CBC"/>
    <w:rsid w:val="00AA7C5D"/>
    <w:rsid w:val="00AB4BD9"/>
    <w:rsid w:val="00AC230D"/>
    <w:rsid w:val="00AC51B4"/>
    <w:rsid w:val="00AC5820"/>
    <w:rsid w:val="00AC59D2"/>
    <w:rsid w:val="00AD1B29"/>
    <w:rsid w:val="00AD1CD8"/>
    <w:rsid w:val="00AD5F27"/>
    <w:rsid w:val="00AD6060"/>
    <w:rsid w:val="00AE6FAE"/>
    <w:rsid w:val="00AF35D6"/>
    <w:rsid w:val="00B13F88"/>
    <w:rsid w:val="00B14EE2"/>
    <w:rsid w:val="00B16F61"/>
    <w:rsid w:val="00B21C1D"/>
    <w:rsid w:val="00B258BB"/>
    <w:rsid w:val="00B34326"/>
    <w:rsid w:val="00B3438F"/>
    <w:rsid w:val="00B44E32"/>
    <w:rsid w:val="00B62963"/>
    <w:rsid w:val="00B67B97"/>
    <w:rsid w:val="00B70257"/>
    <w:rsid w:val="00B70DAF"/>
    <w:rsid w:val="00B71FD1"/>
    <w:rsid w:val="00B7357D"/>
    <w:rsid w:val="00B83402"/>
    <w:rsid w:val="00B85584"/>
    <w:rsid w:val="00B931DE"/>
    <w:rsid w:val="00B940C1"/>
    <w:rsid w:val="00B968C8"/>
    <w:rsid w:val="00BA00C8"/>
    <w:rsid w:val="00BA0489"/>
    <w:rsid w:val="00BA3EC5"/>
    <w:rsid w:val="00BA519F"/>
    <w:rsid w:val="00BA51D9"/>
    <w:rsid w:val="00BA75F7"/>
    <w:rsid w:val="00BA77A0"/>
    <w:rsid w:val="00BB5DFC"/>
    <w:rsid w:val="00BC2140"/>
    <w:rsid w:val="00BD279D"/>
    <w:rsid w:val="00BD6BB8"/>
    <w:rsid w:val="00BE200D"/>
    <w:rsid w:val="00BE6216"/>
    <w:rsid w:val="00C00277"/>
    <w:rsid w:val="00C12D8A"/>
    <w:rsid w:val="00C17520"/>
    <w:rsid w:val="00C34A11"/>
    <w:rsid w:val="00C41A34"/>
    <w:rsid w:val="00C4695C"/>
    <w:rsid w:val="00C54CBA"/>
    <w:rsid w:val="00C66BA2"/>
    <w:rsid w:val="00C67C2F"/>
    <w:rsid w:val="00C8274A"/>
    <w:rsid w:val="00C849CA"/>
    <w:rsid w:val="00C91952"/>
    <w:rsid w:val="00C91D2E"/>
    <w:rsid w:val="00C91F01"/>
    <w:rsid w:val="00C95985"/>
    <w:rsid w:val="00C9748E"/>
    <w:rsid w:val="00CA0602"/>
    <w:rsid w:val="00CA4B32"/>
    <w:rsid w:val="00CA6471"/>
    <w:rsid w:val="00CA65F7"/>
    <w:rsid w:val="00CB2294"/>
    <w:rsid w:val="00CC17DE"/>
    <w:rsid w:val="00CC5026"/>
    <w:rsid w:val="00CC68D0"/>
    <w:rsid w:val="00CD0560"/>
    <w:rsid w:val="00CD14AB"/>
    <w:rsid w:val="00CE6960"/>
    <w:rsid w:val="00CF4434"/>
    <w:rsid w:val="00CF5C18"/>
    <w:rsid w:val="00D03AFC"/>
    <w:rsid w:val="00D03F9A"/>
    <w:rsid w:val="00D04688"/>
    <w:rsid w:val="00D06D51"/>
    <w:rsid w:val="00D13AEA"/>
    <w:rsid w:val="00D15754"/>
    <w:rsid w:val="00D2070C"/>
    <w:rsid w:val="00D20718"/>
    <w:rsid w:val="00D2132F"/>
    <w:rsid w:val="00D22CCA"/>
    <w:rsid w:val="00D24991"/>
    <w:rsid w:val="00D26B0A"/>
    <w:rsid w:val="00D33766"/>
    <w:rsid w:val="00D437F5"/>
    <w:rsid w:val="00D50255"/>
    <w:rsid w:val="00D51C8E"/>
    <w:rsid w:val="00D51FE0"/>
    <w:rsid w:val="00D566E6"/>
    <w:rsid w:val="00D56DAD"/>
    <w:rsid w:val="00D66520"/>
    <w:rsid w:val="00DA67F0"/>
    <w:rsid w:val="00DB6105"/>
    <w:rsid w:val="00DD3957"/>
    <w:rsid w:val="00DE34CF"/>
    <w:rsid w:val="00E0506C"/>
    <w:rsid w:val="00E13DCB"/>
    <w:rsid w:val="00E13F3D"/>
    <w:rsid w:val="00E225F8"/>
    <w:rsid w:val="00E34898"/>
    <w:rsid w:val="00E35671"/>
    <w:rsid w:val="00E40E5C"/>
    <w:rsid w:val="00E51B0D"/>
    <w:rsid w:val="00E51E19"/>
    <w:rsid w:val="00E71850"/>
    <w:rsid w:val="00E73384"/>
    <w:rsid w:val="00E86FE0"/>
    <w:rsid w:val="00EA0F4E"/>
    <w:rsid w:val="00EB09B7"/>
    <w:rsid w:val="00EB401F"/>
    <w:rsid w:val="00EB752A"/>
    <w:rsid w:val="00EC57AD"/>
    <w:rsid w:val="00EC6979"/>
    <w:rsid w:val="00EE69D9"/>
    <w:rsid w:val="00EE7D7C"/>
    <w:rsid w:val="00F03BFC"/>
    <w:rsid w:val="00F03C66"/>
    <w:rsid w:val="00F07399"/>
    <w:rsid w:val="00F1074E"/>
    <w:rsid w:val="00F12FF9"/>
    <w:rsid w:val="00F23B85"/>
    <w:rsid w:val="00F24441"/>
    <w:rsid w:val="00F25D98"/>
    <w:rsid w:val="00F300FB"/>
    <w:rsid w:val="00F53FC1"/>
    <w:rsid w:val="00F721D1"/>
    <w:rsid w:val="00F7251B"/>
    <w:rsid w:val="00F81D9A"/>
    <w:rsid w:val="00F872E2"/>
    <w:rsid w:val="00F87AD4"/>
    <w:rsid w:val="00F90730"/>
    <w:rsid w:val="00F90E9F"/>
    <w:rsid w:val="00F958F3"/>
    <w:rsid w:val="00F95F19"/>
    <w:rsid w:val="00F96432"/>
    <w:rsid w:val="00F96E12"/>
    <w:rsid w:val="00FA7DF6"/>
    <w:rsid w:val="00FB0C7D"/>
    <w:rsid w:val="00FB2ABE"/>
    <w:rsid w:val="00FB6386"/>
    <w:rsid w:val="00FB6FB0"/>
    <w:rsid w:val="00FD4532"/>
    <w:rsid w:val="00FD540E"/>
    <w:rsid w:val="00FE399C"/>
    <w:rsid w:val="00FE3A12"/>
    <w:rsid w:val="00FE4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F0C900"/>
  <w15:docId w15:val="{AEC6ADCB-3657-4F03-A623-AC430B6C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4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NOZchn">
    <w:name w:val="NO Zchn"/>
    <w:link w:val="NO"/>
    <w:locked/>
    <w:rsid w:val="007A54BD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sid w:val="007A54BD"/>
    <w:rPr>
      <w:rFonts w:ascii="Times New Roman" w:hAnsi="Times New Roman"/>
      <w:lang w:val="en-GB" w:eastAsia="en-US"/>
    </w:rPr>
  </w:style>
  <w:style w:type="paragraph" w:styleId="af1">
    <w:name w:val="List Paragraph"/>
    <w:basedOn w:val="a"/>
    <w:uiPriority w:val="34"/>
    <w:qFormat/>
    <w:rsid w:val="00606A3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7366">
          <w:marLeft w:val="171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E0D28-210A-4B20-AEEF-9101CEF86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478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3375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HW-r2</cp:lastModifiedBy>
  <cp:revision>95</cp:revision>
  <cp:lastPrinted>1899-12-31T23:00:00Z</cp:lastPrinted>
  <dcterms:created xsi:type="dcterms:W3CDTF">2021-01-28T02:06:00Z</dcterms:created>
  <dcterms:modified xsi:type="dcterms:W3CDTF">2021-05-27T14:29:00Z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(3)MHHY9zEA4fb+Rkm5VOf5EykmS/5meE85onZwsrISms6LRFoRHOurIbM5uxo3hkGxKbYOX224
2wB0zDZ8aPEqQC/My7UOh/G7OMOd6XB+MCSWNLb6QzI5/1BeHNNeAsCqFGYPTzzMHv9lqbCI
iwOAclj+wKU5Leov5k5hHIurDCgH/a6lwuFw7hQysaetjGxbc7SqJQtyAnEl1PPLGOB/sWCi
YYE3hH+vR3Jke3P5Wo</vt:lpwstr>
  </property>
  <property fmtid="{D5CDD505-2E9C-101B-9397-08002B2CF9AE}" pid="22" name="_2015_ms_pID_7253431">
    <vt:lpwstr>eyrjFyDIz/y5AKCJeLIaqDozEGJPUMeWMjvMcHDYVwj5rEtUaapRWN
4aPCwloeICpB6nWQGWbCEZNq+Lc/4RlKs7Bz/URwe+AI7OkNLYBaLmnZcZMGV0nPxhq2TAWy
5gTTaFz9/L+c5hhAVS/KPRRAlu6hLgpKEJ+0DcpE1FGH/uYbKnDH5ybH4x4VSdqYhiMr5jiq
RU73tLTUW4fq3MGtjzchNVjkfuonEg39paqn</vt:lpwstr>
  </property>
  <property fmtid="{D5CDD505-2E9C-101B-9397-08002B2CF9AE}" pid="23" name="_2015_ms_pID_7253432">
    <vt:lpwstr>pMM8ZPireUs5dYXpJMQLNjs=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1620644417</vt:lpwstr>
  </property>
</Properties>
</file>