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3A53" w14:textId="3ED07925" w:rsidR="002046CB" w:rsidRDefault="002046CB" w:rsidP="002046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EB646B">
        <w:rPr>
          <w:b/>
          <w:i/>
          <w:noProof/>
          <w:sz w:val="28"/>
        </w:rPr>
        <w:t>21</w:t>
      </w:r>
      <w:r w:rsidR="00F73462">
        <w:rPr>
          <w:b/>
          <w:i/>
          <w:noProof/>
          <w:sz w:val="28"/>
        </w:rPr>
        <w:t>1812</w:t>
      </w:r>
    </w:p>
    <w:p w14:paraId="5EB85E03" w14:textId="2743EB51" w:rsidR="00EE33A2" w:rsidRDefault="002046CB" w:rsidP="002046C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</w:t>
      </w:r>
      <w:r w:rsidR="007C57F1">
        <w:rPr>
          <w:noProof/>
        </w:rPr>
        <w:t>1</w:t>
      </w:r>
      <w:r w:rsidR="00EE33A2">
        <w:rPr>
          <w:noProof/>
        </w:rPr>
        <w:t>xxxx</w:t>
      </w:r>
    </w:p>
    <w:p w14:paraId="61FB8D74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A6E785B" w14:textId="36FE4E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792D6A">
        <w:rPr>
          <w:rFonts w:ascii="Arial" w:hAnsi="Arial"/>
          <w:b/>
          <w:lang w:val="en-US"/>
        </w:rPr>
        <w:t>Qualcomm Incorporated</w:t>
      </w:r>
    </w:p>
    <w:p w14:paraId="4B0BED09" w14:textId="54EE5E0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42278">
        <w:rPr>
          <w:rFonts w:ascii="Arial" w:hAnsi="Arial" w:cs="Arial"/>
          <w:b/>
        </w:rPr>
        <w:t>EN resolution</w:t>
      </w:r>
      <w:r w:rsidR="004633A3">
        <w:rPr>
          <w:rFonts w:ascii="Arial" w:hAnsi="Arial" w:cs="Arial"/>
          <w:b/>
        </w:rPr>
        <w:t xml:space="preserve"> of </w:t>
      </w:r>
      <w:r w:rsidR="00E42278" w:rsidRPr="00E42278">
        <w:rPr>
          <w:rFonts w:ascii="Arial" w:hAnsi="Arial" w:cs="Arial"/>
          <w:b/>
        </w:rPr>
        <w:t>Solution #12</w:t>
      </w:r>
    </w:p>
    <w:p w14:paraId="23915208" w14:textId="3C4859E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904B5A1" w14:textId="66A8CE0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B1699">
        <w:rPr>
          <w:rFonts w:ascii="Arial" w:hAnsi="Arial"/>
          <w:b/>
        </w:rPr>
        <w:t>5.</w:t>
      </w:r>
      <w:r w:rsidR="005D0E3E">
        <w:rPr>
          <w:rFonts w:ascii="Arial" w:hAnsi="Arial"/>
          <w:b/>
        </w:rPr>
        <w:t>1</w:t>
      </w:r>
      <w:r w:rsidR="00E72E2F">
        <w:rPr>
          <w:rFonts w:ascii="Arial" w:hAnsi="Arial"/>
          <w:b/>
        </w:rPr>
        <w:t>1</w:t>
      </w:r>
    </w:p>
    <w:p w14:paraId="64B8A838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B1A582B" w14:textId="2933B34E" w:rsidR="00C022E3" w:rsidRDefault="007C5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to </w:t>
      </w:r>
      <w:r w:rsidR="00F040B7" w:rsidRPr="00F040B7">
        <w:rPr>
          <w:b/>
          <w:i/>
        </w:rPr>
        <w:t xml:space="preserve">address an EN in </w:t>
      </w:r>
      <w:r>
        <w:rPr>
          <w:b/>
          <w:i/>
        </w:rPr>
        <w:t>Solution #1</w:t>
      </w:r>
      <w:r w:rsidR="00F040B7">
        <w:rPr>
          <w:b/>
          <w:i/>
        </w:rPr>
        <w:t>2</w:t>
      </w:r>
      <w:r>
        <w:rPr>
          <w:b/>
          <w:i/>
        </w:rPr>
        <w:t>.</w:t>
      </w:r>
    </w:p>
    <w:p w14:paraId="5CB52BB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7CAA3FF" w14:textId="1021814F" w:rsidR="00792D6A" w:rsidRPr="003B2399" w:rsidRDefault="00792D6A" w:rsidP="00792D6A">
      <w:pPr>
        <w:pStyle w:val="Reference"/>
      </w:pPr>
      <w:r w:rsidRPr="003B2399">
        <w:t>[1]</w:t>
      </w:r>
      <w:r w:rsidRPr="003B2399">
        <w:tab/>
      </w:r>
      <w:r>
        <w:t>TR 33.8</w:t>
      </w:r>
      <w:r w:rsidR="006A5592">
        <w:t>50</w:t>
      </w:r>
      <w:r>
        <w:t xml:space="preserve"> v0.5.0</w:t>
      </w:r>
    </w:p>
    <w:p w14:paraId="70142296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32703D4" w14:textId="7131DA18" w:rsidR="00C022E3" w:rsidRPr="00792D6A" w:rsidRDefault="00792D6A">
      <w:pPr>
        <w:rPr>
          <w:iCs/>
        </w:rPr>
      </w:pPr>
      <w:r>
        <w:rPr>
          <w:iCs/>
        </w:rPr>
        <w:t xml:space="preserve">This contribution proposes to </w:t>
      </w:r>
      <w:r w:rsidR="00A15ED2">
        <w:rPr>
          <w:iCs/>
        </w:rPr>
        <w:t>address an EN in Solution #12</w:t>
      </w:r>
      <w:r w:rsidR="00A65993">
        <w:rPr>
          <w:iCs/>
        </w:rPr>
        <w:t>.</w:t>
      </w:r>
    </w:p>
    <w:p w14:paraId="3ACAD4F3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332F45CA" w14:textId="77777777" w:rsidR="00792D6A" w:rsidRDefault="00792D6A" w:rsidP="00792D6A">
      <w:r w:rsidRPr="00E90615">
        <w:t xml:space="preserve">It is proposed that SA3 approve the below </w:t>
      </w:r>
      <w:proofErr w:type="spellStart"/>
      <w:r w:rsidRPr="00E90615">
        <w:t>pCR</w:t>
      </w:r>
      <w:proofErr w:type="spellEnd"/>
      <w:r w:rsidRPr="00E90615">
        <w:t xml:space="preserve"> for inclusion in the TR </w:t>
      </w:r>
      <w:r>
        <w:t>[1]</w:t>
      </w:r>
      <w:r w:rsidRPr="00E90615">
        <w:t>.</w:t>
      </w:r>
    </w:p>
    <w:p w14:paraId="12584EB7" w14:textId="09CFB3D3" w:rsidR="00C022E3" w:rsidRDefault="00C022E3">
      <w:pPr>
        <w:rPr>
          <w:iCs/>
        </w:rPr>
      </w:pPr>
    </w:p>
    <w:p w14:paraId="785824A9" w14:textId="77777777" w:rsidR="00792D6A" w:rsidRDefault="00792D6A" w:rsidP="00792D6A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>***** START OF CHANGES *****</w:t>
      </w:r>
    </w:p>
    <w:p w14:paraId="70E3DE4A" w14:textId="77777777" w:rsidR="00A15ED2" w:rsidRDefault="00A15ED2" w:rsidP="00A15ED2">
      <w:pPr>
        <w:pStyle w:val="Heading3"/>
        <w:rPr>
          <w:rFonts w:eastAsia="Malgun Gothic"/>
        </w:rPr>
      </w:pPr>
      <w:bookmarkStart w:id="0" w:name="_Toc66096061"/>
      <w:r>
        <w:rPr>
          <w:rFonts w:eastAsia="Malgun Gothic"/>
        </w:rPr>
        <w:t>6.12.2</w:t>
      </w:r>
      <w:r>
        <w:rPr>
          <w:rFonts w:eastAsia="Malgun Gothic"/>
        </w:rPr>
        <w:tab/>
        <w:t>Solution details</w:t>
      </w:r>
      <w:bookmarkEnd w:id="0"/>
    </w:p>
    <w:p w14:paraId="70D3B285" w14:textId="77777777" w:rsidR="00A15ED2" w:rsidRPr="00A15ED2" w:rsidRDefault="00A15ED2" w:rsidP="00A15ED2">
      <w:pPr>
        <w:rPr>
          <w:rFonts w:eastAsia="Malgun Gothic"/>
        </w:rPr>
      </w:pPr>
      <w:r>
        <w:t xml:space="preserve">In order to receive an MBS service, the UE establishes a secure connection with the MBS service function and obtains security materials </w:t>
      </w:r>
    </w:p>
    <w:p w14:paraId="0474790E" w14:textId="77777777" w:rsidR="00A15ED2" w:rsidRDefault="00A15ED2" w:rsidP="00A15ED2">
      <w:pPr>
        <w:jc w:val="center"/>
        <w:rPr>
          <w:noProof/>
        </w:rPr>
      </w:pPr>
      <w:r w:rsidRPr="00A15ED2">
        <w:rPr>
          <w:rFonts w:eastAsia="Malgun Gothic"/>
          <w:noProof/>
          <w:lang w:val="en-US"/>
        </w:rPr>
        <w:object w:dxaOrig="8530" w:dyaOrig="3600" w14:anchorId="66554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35pt;height:180pt" o:ole="">
            <v:imagedata r:id="rId7" o:title=""/>
          </v:shape>
          <o:OLEObject Type="Embed" ProgID="Visio.Drawing.11" ShapeID="_x0000_i1025" DrawAspect="Content" ObjectID="_1683043222" r:id="rId8"/>
        </w:object>
      </w:r>
    </w:p>
    <w:p w14:paraId="0354AE62" w14:textId="77777777" w:rsidR="00A15ED2" w:rsidRDefault="00A15ED2" w:rsidP="00A15ED2">
      <w:pPr>
        <w:pStyle w:val="TF"/>
      </w:pPr>
      <w:r>
        <w:rPr>
          <w:noProof/>
        </w:rPr>
        <w:t>Figure 6.12.2-1: Message flows for MBS key delivery and MBS traffic protection</w:t>
      </w:r>
    </w:p>
    <w:p w14:paraId="62B2A417" w14:textId="77777777" w:rsidR="00A15ED2" w:rsidRDefault="00A15ED2" w:rsidP="00A15ED2">
      <w:pPr>
        <w:ind w:left="360"/>
      </w:pPr>
      <w:r>
        <w:t>0. The UE is registered to 5GS.</w:t>
      </w:r>
    </w:p>
    <w:p w14:paraId="7A4DF2ED" w14:textId="77777777" w:rsidR="00A15ED2" w:rsidRDefault="00A15ED2" w:rsidP="00A15ED2">
      <w:pPr>
        <w:ind w:left="360"/>
      </w:pPr>
      <w:r>
        <w:t>1. The UE requests a PDU session establishment or modification to receive an MBS service.</w:t>
      </w:r>
    </w:p>
    <w:p w14:paraId="1B6D6683" w14:textId="77777777" w:rsidR="00A15ED2" w:rsidRDefault="00A15ED2" w:rsidP="00A15ED2">
      <w:pPr>
        <w:ind w:left="360"/>
      </w:pPr>
      <w:r>
        <w:t xml:space="preserve">2. The UE establishes a secure connection with MBSF-U based on GBA similar to MBMS [3] or AKMA [5]. In both scenarios, MBSF-U is considered an AF and UE and MBSF-U communicate using </w:t>
      </w:r>
      <w:proofErr w:type="spellStart"/>
      <w:r>
        <w:t>Ua</w:t>
      </w:r>
      <w:proofErr w:type="spellEnd"/>
      <w:r>
        <w:t>/</w:t>
      </w:r>
      <w:proofErr w:type="spellStart"/>
      <w:r>
        <w:t>Ua</w:t>
      </w:r>
      <w:proofErr w:type="spellEnd"/>
      <w:r>
        <w:t xml:space="preserve">* protocol. Both the </w:t>
      </w:r>
      <w:r>
        <w:lastRenderedPageBreak/>
        <w:t>UE and MBSF-U derive Multicast User Key (MUK) from the AF key (e.g., Ks_(int/</w:t>
      </w:r>
      <w:proofErr w:type="spellStart"/>
      <w:r>
        <w:t>ext</w:t>
      </w:r>
      <w:proofErr w:type="spellEnd"/>
      <w:r>
        <w:t>)_NAF for GBA or K</w:t>
      </w:r>
      <w:r>
        <w:rPr>
          <w:vertAlign w:val="subscript"/>
        </w:rPr>
        <w:t>AF</w:t>
      </w:r>
      <w:r>
        <w:t xml:space="preserve"> for AKMA).</w:t>
      </w:r>
    </w:p>
    <w:p w14:paraId="4F025F2B" w14:textId="77777777" w:rsidR="00A15ED2" w:rsidRDefault="00A15ED2" w:rsidP="00A15ED2">
      <w:pPr>
        <w:pStyle w:val="EditorsNote"/>
        <w:rPr>
          <w:lang w:eastAsia="ko-KR"/>
        </w:rPr>
      </w:pPr>
      <w:r>
        <w:t>Editor’s Note: the details of authentication protocol between UE and MBSF-U is ffs.</w:t>
      </w:r>
    </w:p>
    <w:p w14:paraId="2909DB93" w14:textId="77777777" w:rsidR="00A15ED2" w:rsidRDefault="00A15ED2" w:rsidP="00A15ED2">
      <w:pPr>
        <w:pStyle w:val="EditorsNote"/>
      </w:pPr>
      <w:r>
        <w:t xml:space="preserve">Editor’s Note: It is FFS whether the key management function needs to be separated from MBSF-U or not. </w:t>
      </w:r>
    </w:p>
    <w:p w14:paraId="7A395FE7" w14:textId="77777777" w:rsidR="00A15ED2" w:rsidRDefault="00A15ED2" w:rsidP="00A15ED2">
      <w:pPr>
        <w:ind w:left="360"/>
      </w:pPr>
      <w:r>
        <w:t>3. The UE receives the Multicast Service Key (MSK) from the MBSF-U. The MSK is protected using the MUK and delivered using a unicast message over the secure connection.</w:t>
      </w:r>
    </w:p>
    <w:p w14:paraId="06212864" w14:textId="77777777" w:rsidR="00A15ED2" w:rsidRDefault="00A15ED2" w:rsidP="00A15ED2">
      <w:pPr>
        <w:ind w:left="360"/>
      </w:pPr>
      <w:r>
        <w:t>4. The UE receives the Multicast Traffic Key (MTK) protected using MSK from the MBSF-U. The MTK can be delivered either a unicast or a multicast message. The MTK is used as a root key to derive application/protocol specific keys to protect (e.g., encrypt or integrity protect) MBS service traffic.</w:t>
      </w:r>
    </w:p>
    <w:p w14:paraId="41174764" w14:textId="77777777" w:rsidR="00A15ED2" w:rsidRDefault="00A15ED2" w:rsidP="00A15ED2">
      <w:pPr>
        <w:ind w:left="360"/>
      </w:pPr>
      <w:r>
        <w:t xml:space="preserve">5. Using the MTK received in step 4, the UE derives application/protocol specific keys and decrypts or verifies the MBS traffic. </w:t>
      </w:r>
    </w:p>
    <w:p w14:paraId="351A909C" w14:textId="7080552B" w:rsidR="00A15ED2" w:rsidRDefault="00A15ED2" w:rsidP="00A15ED2">
      <w:pPr>
        <w:pStyle w:val="EditorsNote"/>
        <w:rPr>
          <w:ins w:id="1" w:author="Qualcomm-2-1" w:date="2021-05-20T19:01:00Z"/>
        </w:rPr>
      </w:pPr>
      <w:del w:id="2" w:author="Qualcomm-2" w:date="2021-04-26T18:50:00Z">
        <w:r w:rsidDel="00464CFB">
          <w:delText>Editor’s Note: more details on the key hierarchy and rekeying is FFS.</w:delText>
        </w:r>
      </w:del>
    </w:p>
    <w:p w14:paraId="06504710" w14:textId="4836B9F2" w:rsidR="00525D78" w:rsidRDefault="00525D78" w:rsidP="00A15ED2">
      <w:pPr>
        <w:pStyle w:val="EditorsNote"/>
        <w:rPr>
          <w:ins w:id="3" w:author="Qualcomm-2" w:date="2021-04-26T19:38:00Z"/>
        </w:rPr>
      </w:pPr>
      <w:ins w:id="4" w:author="Qualcomm-2-1" w:date="2021-05-20T19:01:00Z">
        <w:r>
          <w:t>Editor’s Note: U</w:t>
        </w:r>
        <w:r w:rsidRPr="00525D78">
          <w:t>se of AKMA for MUK derivation and rekeying requires further explanation.</w:t>
        </w:r>
      </w:ins>
    </w:p>
    <w:p w14:paraId="15D2321A" w14:textId="5A64221C" w:rsidR="000C1A9D" w:rsidRDefault="000C1A9D">
      <w:pPr>
        <w:rPr>
          <w:lang w:val="en-US" w:eastAsia="ko-KR"/>
        </w:rPr>
        <w:pPrChange w:id="5" w:author="Qualcomm-2" w:date="2021-04-26T19:41:00Z">
          <w:pPr>
            <w:pStyle w:val="EditorsNote"/>
          </w:pPr>
        </w:pPrChange>
      </w:pPr>
      <w:ins w:id="6" w:author="Qualcomm-2" w:date="2021-04-26T19:38:00Z">
        <w:r>
          <w:t>The key hierarchy</w:t>
        </w:r>
      </w:ins>
      <w:ins w:id="7" w:author="Qualcomm-2" w:date="2021-04-26T19:46:00Z">
        <w:r w:rsidR="00B76D57">
          <w:t>,</w:t>
        </w:r>
      </w:ins>
      <w:ins w:id="8" w:author="Qualcomm-2" w:date="2021-04-26T19:43:00Z">
        <w:r w:rsidR="009C01BB">
          <w:t xml:space="preserve"> rekeying </w:t>
        </w:r>
      </w:ins>
      <w:ins w:id="9" w:author="Qualcomm-2" w:date="2021-04-26T19:46:00Z">
        <w:r w:rsidR="00B76D57">
          <w:t xml:space="preserve">and key usage </w:t>
        </w:r>
      </w:ins>
      <w:ins w:id="10" w:author="Qualcomm-2" w:date="2021-04-26T19:38:00Z">
        <w:r>
          <w:t>for MBS</w:t>
        </w:r>
      </w:ins>
      <w:ins w:id="11" w:author="Qualcomm-2" w:date="2021-04-26T19:39:00Z">
        <w:r w:rsidR="004934CB">
          <w:t xml:space="preserve"> traffic protection is </w:t>
        </w:r>
      </w:ins>
      <w:ins w:id="12" w:author="Qualcomm-2" w:date="2021-04-26T19:45:00Z">
        <w:r w:rsidR="00384DA8">
          <w:t>illustrated in F</w:t>
        </w:r>
        <w:r w:rsidR="00D6778D">
          <w:t>igure 6.12.2-2 and Figure 6.12.2-3</w:t>
        </w:r>
      </w:ins>
      <w:ins w:id="13" w:author="Qualcomm-2" w:date="2021-04-26T19:39:00Z">
        <w:r w:rsidR="0013252C">
          <w:t>.</w:t>
        </w:r>
      </w:ins>
      <w:ins w:id="14" w:author="Qualcomm-2" w:date="2021-04-26T19:40:00Z">
        <w:r w:rsidR="00EA3D1E">
          <w:t xml:space="preserve"> The MUK derived eith</w:t>
        </w:r>
        <w:r w:rsidR="00365926">
          <w:t xml:space="preserve">er based on GBA or AKMA </w:t>
        </w:r>
      </w:ins>
      <w:ins w:id="15" w:author="Qualcomm-2" w:date="2021-04-26T19:41:00Z">
        <w:r w:rsidR="00365926">
          <w:t xml:space="preserve">is used to protect MSKs, and </w:t>
        </w:r>
        <w:r w:rsidR="00D13AA4">
          <w:t xml:space="preserve">each </w:t>
        </w:r>
        <w:r w:rsidR="00365926">
          <w:t>MSK is used to protect MTKs.</w:t>
        </w:r>
      </w:ins>
      <w:ins w:id="16" w:author="Qualcomm-2" w:date="2021-04-26T19:46:00Z">
        <w:r w:rsidR="00B76D57">
          <w:t xml:space="preserve"> MSK rekeying is</w:t>
        </w:r>
        <w:r w:rsidR="00020BB5">
          <w:t xml:space="preserve"> </w:t>
        </w:r>
      </w:ins>
      <w:ins w:id="17" w:author="Qualcomm-2" w:date="2021-04-26T19:47:00Z">
        <w:r w:rsidR="000A7BC1">
          <w:t>done</w:t>
        </w:r>
      </w:ins>
      <w:ins w:id="18" w:author="Qualcomm-2" w:date="2021-04-26T19:46:00Z">
        <w:r w:rsidR="00020BB5">
          <w:t xml:space="preserve"> over unicast</w:t>
        </w:r>
      </w:ins>
      <w:ins w:id="19" w:author="Qualcomm-2" w:date="2021-04-26T19:47:00Z">
        <w:r w:rsidR="000A7BC1">
          <w:t xml:space="preserve"> to each UE </w:t>
        </w:r>
      </w:ins>
      <w:ins w:id="20" w:author="Qualcomm-2" w:date="2021-04-26T19:49:00Z">
        <w:r w:rsidR="0008496F">
          <w:t>joined</w:t>
        </w:r>
      </w:ins>
      <w:ins w:id="21" w:author="Qualcomm-2" w:date="2021-04-26T19:48:00Z">
        <w:r w:rsidR="001B604A">
          <w:t xml:space="preserve"> to the </w:t>
        </w:r>
        <w:r w:rsidR="0017231D">
          <w:t xml:space="preserve">MBS PDU session, and MTK rekeying is done over unicast or multicast </w:t>
        </w:r>
        <w:r w:rsidR="0008496F">
          <w:t xml:space="preserve">to UEs </w:t>
        </w:r>
      </w:ins>
      <w:ins w:id="22" w:author="Qualcomm-2" w:date="2021-04-26T19:49:00Z">
        <w:r w:rsidR="0008496F">
          <w:t>joined to the MBS session.</w:t>
        </w:r>
      </w:ins>
      <w:ins w:id="23" w:author="Qualcomm-2" w:date="2021-04-26T19:47:00Z">
        <w:r w:rsidR="001B604A">
          <w:t xml:space="preserve"> </w:t>
        </w:r>
        <w:r w:rsidR="00020BB5">
          <w:t xml:space="preserve"> </w:t>
        </w:r>
      </w:ins>
      <w:ins w:id="24" w:author="Qualcomm-2" w:date="2021-04-26T19:46:00Z">
        <w:r w:rsidR="00020BB5">
          <w:t xml:space="preserve"> </w:t>
        </w:r>
      </w:ins>
    </w:p>
    <w:p w14:paraId="572A7CDF" w14:textId="22BFDA09" w:rsidR="00A15ED2" w:rsidRDefault="008E3E82">
      <w:pPr>
        <w:ind w:left="360"/>
        <w:jc w:val="center"/>
        <w:rPr>
          <w:ins w:id="25" w:author="Qualcomm-2" w:date="2021-04-26T19:12:00Z"/>
          <w:rFonts w:eastAsia="Malgun Gothic"/>
          <w:noProof/>
          <w:lang w:val="en-US"/>
        </w:rPr>
        <w:pPrChange w:id="26" w:author="Qualcomm-2" w:date="2021-04-26T19:38:00Z">
          <w:pPr>
            <w:ind w:left="360"/>
          </w:pPr>
        </w:pPrChange>
      </w:pPr>
      <w:ins w:id="27" w:author="Qualcomm-2" w:date="2021-04-26T18:50:00Z">
        <w:r w:rsidRPr="00A15ED2">
          <w:rPr>
            <w:rFonts w:eastAsia="Malgun Gothic"/>
            <w:noProof/>
            <w:lang w:val="en-US"/>
          </w:rPr>
          <w:object w:dxaOrig="13150" w:dyaOrig="5000" w14:anchorId="5404DFD9">
            <v:shape id="_x0000_i1026" type="#_x0000_t75" style="width:472.05pt;height:180pt" o:ole="">
              <v:imagedata r:id="rId9" o:title=""/>
            </v:shape>
            <o:OLEObject Type="Embed" ProgID="Visio.Drawing.11" ShapeID="_x0000_i1026" DrawAspect="Content" ObjectID="_1683043223" r:id="rId10"/>
          </w:object>
        </w:r>
      </w:ins>
    </w:p>
    <w:p w14:paraId="351C6243" w14:textId="00ADFB8A" w:rsidR="008E3E82" w:rsidRPr="000A1ED8" w:rsidRDefault="008E3E82">
      <w:pPr>
        <w:ind w:left="360"/>
        <w:jc w:val="center"/>
        <w:rPr>
          <w:rFonts w:ascii="Arial" w:hAnsi="Arial" w:cs="Arial"/>
          <w:b/>
          <w:bCs/>
          <w:lang w:val="en-US"/>
          <w:rPrChange w:id="28" w:author="Qualcomm-2" w:date="2021-04-26T19:21:00Z">
            <w:rPr>
              <w:lang w:val="en-US"/>
            </w:rPr>
          </w:rPrChange>
        </w:rPr>
        <w:pPrChange w:id="29" w:author="Qualcomm-2" w:date="2021-04-26T19:13:00Z">
          <w:pPr>
            <w:ind w:left="360"/>
          </w:pPr>
        </w:pPrChange>
      </w:pPr>
      <w:ins w:id="30" w:author="Qualcomm-2" w:date="2021-04-26T19:12:00Z">
        <w:r w:rsidRPr="000A1ED8">
          <w:rPr>
            <w:rFonts w:ascii="Arial" w:eastAsia="Malgun Gothic" w:hAnsi="Arial" w:cs="Arial"/>
            <w:b/>
            <w:bCs/>
            <w:noProof/>
            <w:lang w:val="en-US"/>
            <w:rPrChange w:id="31" w:author="Qualcomm-2" w:date="2021-04-26T19:21:00Z">
              <w:rPr>
                <w:rFonts w:eastAsia="Malgun Gothic"/>
                <w:noProof/>
                <w:lang w:val="en-US"/>
              </w:rPr>
            </w:rPrChange>
          </w:rPr>
          <w:t xml:space="preserve">Figure </w:t>
        </w:r>
        <w:r w:rsidR="00E4455A" w:rsidRPr="000A1ED8">
          <w:rPr>
            <w:rFonts w:ascii="Arial" w:eastAsia="Malgun Gothic" w:hAnsi="Arial" w:cs="Arial"/>
            <w:b/>
            <w:bCs/>
            <w:noProof/>
            <w:lang w:val="en-US"/>
            <w:rPrChange w:id="32" w:author="Qualcomm-2" w:date="2021-04-26T19:21:00Z">
              <w:rPr>
                <w:rFonts w:eastAsia="Malgun Gothic"/>
                <w:noProof/>
                <w:lang w:val="en-US"/>
              </w:rPr>
            </w:rPrChange>
          </w:rPr>
          <w:t xml:space="preserve">6.12.2-2 </w:t>
        </w:r>
      </w:ins>
      <w:ins w:id="33" w:author="Qualcomm-2" w:date="2021-04-26T19:45:00Z">
        <w:r w:rsidR="00D6778D">
          <w:rPr>
            <w:rFonts w:ascii="Arial" w:eastAsia="Malgun Gothic" w:hAnsi="Arial" w:cs="Arial"/>
            <w:b/>
            <w:bCs/>
            <w:noProof/>
            <w:lang w:val="en-US"/>
          </w:rPr>
          <w:t>U</w:t>
        </w:r>
      </w:ins>
      <w:ins w:id="34" w:author="Qualcomm-2" w:date="2021-04-26T19:12:00Z">
        <w:r w:rsidR="00E4455A" w:rsidRPr="000A1ED8">
          <w:rPr>
            <w:rFonts w:ascii="Arial" w:eastAsia="Malgun Gothic" w:hAnsi="Arial" w:cs="Arial"/>
            <w:b/>
            <w:bCs/>
            <w:noProof/>
            <w:lang w:val="en-US"/>
            <w:rPrChange w:id="35" w:author="Qualcomm-2" w:date="2021-04-26T19:21:00Z">
              <w:rPr>
                <w:rFonts w:eastAsia="Malgun Gothic"/>
                <w:noProof/>
                <w:lang w:val="en-US"/>
              </w:rPr>
            </w:rPrChange>
          </w:rPr>
          <w:t xml:space="preserve">sage of MSK for a single session or </w:t>
        </w:r>
      </w:ins>
      <w:ins w:id="36" w:author="Qualcomm-2" w:date="2021-04-26T19:14:00Z">
        <w:r w:rsidR="00324045" w:rsidRPr="000A1ED8">
          <w:rPr>
            <w:rFonts w:ascii="Arial" w:eastAsia="Malgun Gothic" w:hAnsi="Arial" w:cs="Arial"/>
            <w:b/>
            <w:bCs/>
            <w:noProof/>
            <w:lang w:val="en-US"/>
            <w:rPrChange w:id="37" w:author="Qualcomm-2" w:date="2021-04-26T19:21:00Z">
              <w:rPr>
                <w:rFonts w:eastAsia="Malgun Gothic"/>
                <w:noProof/>
                <w:lang w:val="en-US"/>
              </w:rPr>
            </w:rPrChange>
          </w:rPr>
          <w:t xml:space="preserve">a </w:t>
        </w:r>
        <w:r w:rsidR="00957FD8" w:rsidRPr="000A1ED8">
          <w:rPr>
            <w:rFonts w:ascii="Arial" w:eastAsia="Malgun Gothic" w:hAnsi="Arial" w:cs="Arial"/>
            <w:b/>
            <w:bCs/>
            <w:noProof/>
            <w:lang w:val="en-US"/>
            <w:rPrChange w:id="38" w:author="Qualcomm-2" w:date="2021-04-26T19:21:00Z">
              <w:rPr>
                <w:rFonts w:eastAsia="Malgun Gothic"/>
                <w:noProof/>
                <w:lang w:val="en-US"/>
              </w:rPr>
            </w:rPrChange>
          </w:rPr>
          <w:t>channel</w:t>
        </w:r>
      </w:ins>
    </w:p>
    <w:p w14:paraId="09D2CAF9" w14:textId="5AF90A3D" w:rsidR="00A755C9" w:rsidRDefault="00A755C9" w:rsidP="006A5592">
      <w:pPr>
        <w:pStyle w:val="ListParagraph"/>
        <w:ind w:left="645"/>
        <w:rPr>
          <w:ins w:id="39" w:author="Qualcomm-2" w:date="2021-04-26T19:13:00Z"/>
          <w:lang w:val="en-US"/>
        </w:rPr>
      </w:pPr>
    </w:p>
    <w:p w14:paraId="2B9E0C34" w14:textId="1EE7D291" w:rsidR="00324045" w:rsidRDefault="004E64B3">
      <w:pPr>
        <w:ind w:left="360"/>
        <w:jc w:val="center"/>
        <w:rPr>
          <w:ins w:id="40" w:author="Qualcomm-2" w:date="2021-04-26T19:13:00Z"/>
          <w:rFonts w:eastAsia="Malgun Gothic"/>
          <w:noProof/>
          <w:lang w:val="en-US"/>
        </w:rPr>
        <w:pPrChange w:id="41" w:author="Qualcomm-2" w:date="2021-04-26T19:21:00Z">
          <w:pPr>
            <w:ind w:left="360"/>
          </w:pPr>
        </w:pPrChange>
      </w:pPr>
      <w:ins w:id="42" w:author="Qualcomm-2" w:date="2021-04-26T19:13:00Z">
        <w:r w:rsidRPr="00A15ED2">
          <w:rPr>
            <w:rFonts w:eastAsia="Malgun Gothic"/>
            <w:noProof/>
            <w:lang w:val="en-US"/>
          </w:rPr>
          <w:object w:dxaOrig="8060" w:dyaOrig="5260" w14:anchorId="79D6418F">
            <v:shape id="_x0000_i1027" type="#_x0000_t75" style="width:289.25pt;height:189.1pt" o:ole="">
              <v:imagedata r:id="rId11" o:title=""/>
            </v:shape>
            <o:OLEObject Type="Embed" ProgID="Visio.Drawing.11" ShapeID="_x0000_i1027" DrawAspect="Content" ObjectID="_1683043224" r:id="rId12"/>
          </w:object>
        </w:r>
      </w:ins>
    </w:p>
    <w:p w14:paraId="6946E71A" w14:textId="29D8AAC1" w:rsidR="00324045" w:rsidRPr="000A1ED8" w:rsidRDefault="00324045" w:rsidP="00324045">
      <w:pPr>
        <w:ind w:left="360"/>
        <w:jc w:val="center"/>
        <w:rPr>
          <w:ins w:id="43" w:author="Qualcomm-2" w:date="2021-04-26T19:13:00Z"/>
          <w:rFonts w:ascii="Arial" w:eastAsia="Malgun Gothic" w:hAnsi="Arial" w:cs="Arial"/>
          <w:b/>
          <w:bCs/>
          <w:noProof/>
          <w:lang w:val="en-US"/>
          <w:rPrChange w:id="44" w:author="Qualcomm-2" w:date="2021-04-26T19:21:00Z">
            <w:rPr>
              <w:ins w:id="45" w:author="Qualcomm-2" w:date="2021-04-26T19:13:00Z"/>
              <w:lang w:val="en-US"/>
            </w:rPr>
          </w:rPrChange>
        </w:rPr>
      </w:pPr>
      <w:ins w:id="46" w:author="Qualcomm-2" w:date="2021-04-26T19:13:00Z">
        <w:r w:rsidRPr="000A1ED8">
          <w:rPr>
            <w:rFonts w:ascii="Arial" w:eastAsia="Malgun Gothic" w:hAnsi="Arial" w:cs="Arial"/>
            <w:b/>
            <w:bCs/>
            <w:noProof/>
            <w:lang w:val="en-US"/>
            <w:rPrChange w:id="47" w:author="Qualcomm-2" w:date="2021-04-26T19:21:00Z">
              <w:rPr>
                <w:rFonts w:eastAsia="Malgun Gothic"/>
                <w:noProof/>
                <w:lang w:val="en-US"/>
              </w:rPr>
            </w:rPrChange>
          </w:rPr>
          <w:t>Figure 6.12.2-</w:t>
        </w:r>
      </w:ins>
      <w:ins w:id="48" w:author="Qualcomm-2" w:date="2021-04-26T19:45:00Z">
        <w:r w:rsidR="00D6778D">
          <w:rPr>
            <w:rFonts w:ascii="Arial" w:eastAsia="Malgun Gothic" w:hAnsi="Arial" w:cs="Arial"/>
            <w:b/>
            <w:bCs/>
            <w:noProof/>
            <w:lang w:val="en-US"/>
          </w:rPr>
          <w:t>3</w:t>
        </w:r>
      </w:ins>
      <w:ins w:id="49" w:author="Qualcomm-2" w:date="2021-04-26T19:13:00Z">
        <w:r w:rsidRPr="000A1ED8">
          <w:rPr>
            <w:rFonts w:ascii="Arial" w:eastAsia="Malgun Gothic" w:hAnsi="Arial" w:cs="Arial"/>
            <w:b/>
            <w:bCs/>
            <w:noProof/>
            <w:lang w:val="en-US"/>
            <w:rPrChange w:id="50" w:author="Qualcomm-2" w:date="2021-04-26T19:21:00Z">
              <w:rPr>
                <w:rFonts w:eastAsia="Malgun Gothic"/>
                <w:noProof/>
                <w:lang w:val="en-US"/>
              </w:rPr>
            </w:rPrChange>
          </w:rPr>
          <w:t xml:space="preserve"> </w:t>
        </w:r>
      </w:ins>
      <w:ins w:id="51" w:author="Qualcomm-2" w:date="2021-04-26T19:45:00Z">
        <w:r w:rsidR="00D6778D">
          <w:rPr>
            <w:rFonts w:ascii="Arial" w:eastAsia="Malgun Gothic" w:hAnsi="Arial" w:cs="Arial"/>
            <w:b/>
            <w:bCs/>
            <w:noProof/>
            <w:lang w:val="en-US"/>
          </w:rPr>
          <w:t>U</w:t>
        </w:r>
      </w:ins>
      <w:ins w:id="52" w:author="Qualcomm-2" w:date="2021-04-26T19:13:00Z">
        <w:r w:rsidRPr="000A1ED8">
          <w:rPr>
            <w:rFonts w:ascii="Arial" w:eastAsia="Malgun Gothic" w:hAnsi="Arial" w:cs="Arial"/>
            <w:b/>
            <w:bCs/>
            <w:noProof/>
            <w:lang w:val="en-US"/>
            <w:rPrChange w:id="53" w:author="Qualcomm-2" w:date="2021-04-26T19:21:00Z">
              <w:rPr>
                <w:rFonts w:eastAsia="Malgun Gothic"/>
                <w:noProof/>
                <w:lang w:val="en-US"/>
              </w:rPr>
            </w:rPrChange>
          </w:rPr>
          <w:t xml:space="preserve">sage of MSK for multiple sessions or </w:t>
        </w:r>
      </w:ins>
      <w:ins w:id="54" w:author="Qualcomm-2" w:date="2021-04-26T19:14:00Z">
        <w:r w:rsidR="00957FD8" w:rsidRPr="000A1ED8">
          <w:rPr>
            <w:rFonts w:ascii="Arial" w:eastAsia="Malgun Gothic" w:hAnsi="Arial" w:cs="Arial"/>
            <w:b/>
            <w:bCs/>
            <w:noProof/>
            <w:lang w:val="en-US"/>
            <w:rPrChange w:id="55" w:author="Qualcomm-2" w:date="2021-04-26T19:21:00Z">
              <w:rPr>
                <w:rFonts w:eastAsia="Malgun Gothic"/>
                <w:noProof/>
                <w:lang w:val="en-US"/>
              </w:rPr>
            </w:rPrChange>
          </w:rPr>
          <w:t>channels</w:t>
        </w:r>
      </w:ins>
    </w:p>
    <w:p w14:paraId="1F0ABBE0" w14:textId="77777777" w:rsidR="00324045" w:rsidRPr="00A15ED2" w:rsidRDefault="00324045" w:rsidP="006A5592">
      <w:pPr>
        <w:pStyle w:val="ListParagraph"/>
        <w:ind w:left="645"/>
        <w:rPr>
          <w:lang w:val="en-US"/>
        </w:rPr>
      </w:pPr>
    </w:p>
    <w:p w14:paraId="18606A5D" w14:textId="5898C241" w:rsidR="00792D6A" w:rsidRDefault="00792D6A">
      <w:pPr>
        <w:rPr>
          <w:iCs/>
        </w:rPr>
      </w:pPr>
    </w:p>
    <w:p w14:paraId="652EBB0C" w14:textId="171F3E7C" w:rsidR="00A65993" w:rsidRDefault="00A65993" w:rsidP="00A65993">
      <w:pPr>
        <w:jc w:val="center"/>
        <w:rPr>
          <w:b/>
          <w:sz w:val="40"/>
          <w:szCs w:val="40"/>
        </w:rPr>
      </w:pPr>
      <w:bookmarkStart w:id="56" w:name="_Hlk69716001"/>
      <w:r w:rsidRPr="008D57E2">
        <w:rPr>
          <w:b/>
          <w:sz w:val="40"/>
          <w:szCs w:val="40"/>
        </w:rPr>
        <w:lastRenderedPageBreak/>
        <w:t xml:space="preserve">***** </w:t>
      </w:r>
      <w:r>
        <w:rPr>
          <w:b/>
          <w:sz w:val="40"/>
          <w:szCs w:val="40"/>
        </w:rPr>
        <w:t>END</w:t>
      </w:r>
      <w:r w:rsidRPr="008D57E2">
        <w:rPr>
          <w:b/>
          <w:sz w:val="40"/>
          <w:szCs w:val="40"/>
        </w:rPr>
        <w:t xml:space="preserve"> OF CHANGES *****</w:t>
      </w:r>
    </w:p>
    <w:bookmarkEnd w:id="56"/>
    <w:p w14:paraId="77612754" w14:textId="77777777" w:rsidR="00A65993" w:rsidRPr="00792D6A" w:rsidRDefault="00A65993">
      <w:pPr>
        <w:rPr>
          <w:iCs/>
        </w:rPr>
      </w:pPr>
    </w:p>
    <w:sectPr w:rsidR="00A65993" w:rsidRPr="00792D6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0E83" w14:textId="77777777" w:rsidR="00822429" w:rsidRDefault="00822429">
      <w:r>
        <w:separator/>
      </w:r>
    </w:p>
  </w:endnote>
  <w:endnote w:type="continuationSeparator" w:id="0">
    <w:p w14:paraId="7D9E483A" w14:textId="77777777" w:rsidR="00822429" w:rsidRDefault="0082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D81B" w14:textId="77777777" w:rsidR="00822429" w:rsidRDefault="00822429">
      <w:r>
        <w:separator/>
      </w:r>
    </w:p>
  </w:footnote>
  <w:footnote w:type="continuationSeparator" w:id="0">
    <w:p w14:paraId="6901A383" w14:textId="77777777" w:rsidR="00822429" w:rsidRDefault="0082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6912A5C"/>
    <w:multiLevelType w:val="hybridMultilevel"/>
    <w:tmpl w:val="6882C6C4"/>
    <w:lvl w:ilvl="0" w:tplc="DEFADE1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4C853FB"/>
    <w:multiLevelType w:val="hybridMultilevel"/>
    <w:tmpl w:val="6AD6FF08"/>
    <w:lvl w:ilvl="0" w:tplc="983251F4">
      <w:start w:val="6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9"/>
  </w:num>
  <w:num w:numId="9">
    <w:abstractNumId w:val="17"/>
  </w:num>
  <w:num w:numId="10">
    <w:abstractNumId w:val="18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-2-1">
    <w15:presenceInfo w15:providerId="None" w15:userId="Qualcomm-2-1"/>
  </w15:person>
  <w15:person w15:author="Qualcomm-2">
    <w15:presenceInfo w15:providerId="None" w15:userId="Qualcomm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20BB5"/>
    <w:rsid w:val="00045000"/>
    <w:rsid w:val="00046389"/>
    <w:rsid w:val="00074722"/>
    <w:rsid w:val="000819D8"/>
    <w:rsid w:val="0008496F"/>
    <w:rsid w:val="000934A6"/>
    <w:rsid w:val="000941C4"/>
    <w:rsid w:val="00096252"/>
    <w:rsid w:val="000A1ED8"/>
    <w:rsid w:val="000A2C6C"/>
    <w:rsid w:val="000A4660"/>
    <w:rsid w:val="000A7BC1"/>
    <w:rsid w:val="000C1A9D"/>
    <w:rsid w:val="000D1B5B"/>
    <w:rsid w:val="0010401F"/>
    <w:rsid w:val="00112FC3"/>
    <w:rsid w:val="0013252C"/>
    <w:rsid w:val="00134804"/>
    <w:rsid w:val="0017231D"/>
    <w:rsid w:val="00173FA3"/>
    <w:rsid w:val="00184B6F"/>
    <w:rsid w:val="001861E5"/>
    <w:rsid w:val="001B1652"/>
    <w:rsid w:val="001B1699"/>
    <w:rsid w:val="001B604A"/>
    <w:rsid w:val="001C3EC8"/>
    <w:rsid w:val="001D2BD4"/>
    <w:rsid w:val="001D6911"/>
    <w:rsid w:val="001E61EE"/>
    <w:rsid w:val="00201947"/>
    <w:rsid w:val="0020395B"/>
    <w:rsid w:val="002046CB"/>
    <w:rsid w:val="00204DC9"/>
    <w:rsid w:val="002062C0"/>
    <w:rsid w:val="00215130"/>
    <w:rsid w:val="00217AF6"/>
    <w:rsid w:val="00230002"/>
    <w:rsid w:val="00244C9A"/>
    <w:rsid w:val="00247216"/>
    <w:rsid w:val="002A1857"/>
    <w:rsid w:val="002A6FB2"/>
    <w:rsid w:val="002B76BB"/>
    <w:rsid w:val="002C7F38"/>
    <w:rsid w:val="0030628A"/>
    <w:rsid w:val="00324045"/>
    <w:rsid w:val="00327EFD"/>
    <w:rsid w:val="0033247E"/>
    <w:rsid w:val="00336DBA"/>
    <w:rsid w:val="0035122B"/>
    <w:rsid w:val="00353451"/>
    <w:rsid w:val="00365926"/>
    <w:rsid w:val="00371032"/>
    <w:rsid w:val="00371B44"/>
    <w:rsid w:val="00384DA8"/>
    <w:rsid w:val="003A096D"/>
    <w:rsid w:val="003C122B"/>
    <w:rsid w:val="003C5A97"/>
    <w:rsid w:val="003C7A04"/>
    <w:rsid w:val="003F52B2"/>
    <w:rsid w:val="00440414"/>
    <w:rsid w:val="004558E9"/>
    <w:rsid w:val="0045777E"/>
    <w:rsid w:val="004633A3"/>
    <w:rsid w:val="00464CFB"/>
    <w:rsid w:val="00484052"/>
    <w:rsid w:val="004934CB"/>
    <w:rsid w:val="004B3753"/>
    <w:rsid w:val="004B57F1"/>
    <w:rsid w:val="004C31D2"/>
    <w:rsid w:val="004D55C2"/>
    <w:rsid w:val="004E1551"/>
    <w:rsid w:val="004E64B3"/>
    <w:rsid w:val="00521131"/>
    <w:rsid w:val="00525D78"/>
    <w:rsid w:val="00527C0B"/>
    <w:rsid w:val="005410F6"/>
    <w:rsid w:val="005729C4"/>
    <w:rsid w:val="0059227B"/>
    <w:rsid w:val="005B0966"/>
    <w:rsid w:val="005B795D"/>
    <w:rsid w:val="005D0E3E"/>
    <w:rsid w:val="00613820"/>
    <w:rsid w:val="00643657"/>
    <w:rsid w:val="00652248"/>
    <w:rsid w:val="00657B80"/>
    <w:rsid w:val="00675B3C"/>
    <w:rsid w:val="0069495C"/>
    <w:rsid w:val="006A4B12"/>
    <w:rsid w:val="006A5592"/>
    <w:rsid w:val="006D340A"/>
    <w:rsid w:val="00702CCB"/>
    <w:rsid w:val="00706892"/>
    <w:rsid w:val="00715A1D"/>
    <w:rsid w:val="00727A20"/>
    <w:rsid w:val="00760BB0"/>
    <w:rsid w:val="0076157A"/>
    <w:rsid w:val="00763586"/>
    <w:rsid w:val="00767452"/>
    <w:rsid w:val="00784593"/>
    <w:rsid w:val="00792D6A"/>
    <w:rsid w:val="0079442F"/>
    <w:rsid w:val="007A00EF"/>
    <w:rsid w:val="007B19EA"/>
    <w:rsid w:val="007C0A2D"/>
    <w:rsid w:val="007C27B0"/>
    <w:rsid w:val="007C57F1"/>
    <w:rsid w:val="007C5C2A"/>
    <w:rsid w:val="007F300B"/>
    <w:rsid w:val="008014C3"/>
    <w:rsid w:val="00822429"/>
    <w:rsid w:val="00830E7B"/>
    <w:rsid w:val="00850812"/>
    <w:rsid w:val="00876B9A"/>
    <w:rsid w:val="008933BF"/>
    <w:rsid w:val="008A10C4"/>
    <w:rsid w:val="008A42F8"/>
    <w:rsid w:val="008B0248"/>
    <w:rsid w:val="008E0559"/>
    <w:rsid w:val="008E3E82"/>
    <w:rsid w:val="008F5F33"/>
    <w:rsid w:val="0091046A"/>
    <w:rsid w:val="00926ABD"/>
    <w:rsid w:val="00947F4E"/>
    <w:rsid w:val="00957FD8"/>
    <w:rsid w:val="00966D47"/>
    <w:rsid w:val="00992312"/>
    <w:rsid w:val="00997D31"/>
    <w:rsid w:val="009C01BB"/>
    <w:rsid w:val="009C0DED"/>
    <w:rsid w:val="00A00F2D"/>
    <w:rsid w:val="00A15ED2"/>
    <w:rsid w:val="00A37D7F"/>
    <w:rsid w:val="00A4175A"/>
    <w:rsid w:val="00A46410"/>
    <w:rsid w:val="00A504D4"/>
    <w:rsid w:val="00A57688"/>
    <w:rsid w:val="00A65993"/>
    <w:rsid w:val="00A755C9"/>
    <w:rsid w:val="00A84A94"/>
    <w:rsid w:val="00AD1DAA"/>
    <w:rsid w:val="00AF1E23"/>
    <w:rsid w:val="00AF7F81"/>
    <w:rsid w:val="00B01AFF"/>
    <w:rsid w:val="00B05CC7"/>
    <w:rsid w:val="00B27E39"/>
    <w:rsid w:val="00B350D8"/>
    <w:rsid w:val="00B42358"/>
    <w:rsid w:val="00B76763"/>
    <w:rsid w:val="00B76D57"/>
    <w:rsid w:val="00B7732B"/>
    <w:rsid w:val="00B879F0"/>
    <w:rsid w:val="00BC0C5A"/>
    <w:rsid w:val="00BC25AA"/>
    <w:rsid w:val="00C022E3"/>
    <w:rsid w:val="00C20677"/>
    <w:rsid w:val="00C30445"/>
    <w:rsid w:val="00C4712D"/>
    <w:rsid w:val="00C564E0"/>
    <w:rsid w:val="00C90E73"/>
    <w:rsid w:val="00C94F55"/>
    <w:rsid w:val="00C9795A"/>
    <w:rsid w:val="00C97BBE"/>
    <w:rsid w:val="00CA7D62"/>
    <w:rsid w:val="00CB07A8"/>
    <w:rsid w:val="00CD4A57"/>
    <w:rsid w:val="00D04978"/>
    <w:rsid w:val="00D13AA4"/>
    <w:rsid w:val="00D24FFF"/>
    <w:rsid w:val="00D33604"/>
    <w:rsid w:val="00D37B08"/>
    <w:rsid w:val="00D437FF"/>
    <w:rsid w:val="00D5130C"/>
    <w:rsid w:val="00D62265"/>
    <w:rsid w:val="00D6778D"/>
    <w:rsid w:val="00D8512E"/>
    <w:rsid w:val="00DA1E58"/>
    <w:rsid w:val="00DB3D0A"/>
    <w:rsid w:val="00DE4EF2"/>
    <w:rsid w:val="00DF2C0E"/>
    <w:rsid w:val="00E06FFB"/>
    <w:rsid w:val="00E30155"/>
    <w:rsid w:val="00E42278"/>
    <w:rsid w:val="00E4455A"/>
    <w:rsid w:val="00E72E2F"/>
    <w:rsid w:val="00E91FE1"/>
    <w:rsid w:val="00EA3D1E"/>
    <w:rsid w:val="00EA5E95"/>
    <w:rsid w:val="00EB646B"/>
    <w:rsid w:val="00EC2EA9"/>
    <w:rsid w:val="00ED4954"/>
    <w:rsid w:val="00EE0943"/>
    <w:rsid w:val="00EE33A2"/>
    <w:rsid w:val="00F040B7"/>
    <w:rsid w:val="00F67A1C"/>
    <w:rsid w:val="00F73462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FEF8B"/>
  <w15:chartTrackingRefBased/>
  <w15:docId w15:val="{00B2605F-72E8-435E-9915-5A763C32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0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92D6A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792D6A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792D6A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locked/>
    <w:rsid w:val="00792D6A"/>
    <w:rPr>
      <w:rFonts w:ascii="Times New Roman" w:hAnsi="Times New Roman"/>
      <w:lang w:val="en-GB" w:eastAsia="en-US"/>
    </w:rPr>
  </w:style>
  <w:style w:type="paragraph" w:styleId="ListParagraph">
    <w:name w:val="List Paragraph"/>
    <w:aliases w:val="Task Body,Viñetas (Inicio Parrafo),3 Txt tabla,Zerrenda-paragrafoa,Paragrafo elenco arial 12,T2,Paragrafo elenco,- Bullets"/>
    <w:basedOn w:val="Normal"/>
    <w:link w:val="ListParagraphChar"/>
    <w:uiPriority w:val="34"/>
    <w:qFormat/>
    <w:rsid w:val="00792D6A"/>
    <w:pPr>
      <w:overflowPunct w:val="0"/>
      <w:autoSpaceDE w:val="0"/>
      <w:autoSpaceDN w:val="0"/>
      <w:adjustRightInd w:val="0"/>
      <w:ind w:left="720"/>
      <w:textAlignment w:val="baseline"/>
    </w:pPr>
    <w:rPr>
      <w:rFonts w:eastAsia="Malgun Gothic"/>
      <w:color w:val="000000"/>
      <w:lang w:eastAsia="ja-JP"/>
    </w:rPr>
  </w:style>
  <w:style w:type="character" w:customStyle="1" w:styleId="ListParagraphChar">
    <w:name w:val="List Paragraph Char"/>
    <w:aliases w:val="Task Body Char,Viñetas (Inicio Parrafo) Char,3 Txt tabla Char,Zerrenda-paragrafoa Char,Paragrafo elenco arial 12 Char,T2 Char,Paragrafo elenco Char,- Bullets Char"/>
    <w:link w:val="ListParagraph"/>
    <w:uiPriority w:val="34"/>
    <w:qFormat/>
    <w:locked/>
    <w:rsid w:val="00792D6A"/>
    <w:rPr>
      <w:rFonts w:ascii="Times New Roman" w:eastAsia="Malgun Gothic" w:hAnsi="Times New Roman"/>
      <w:color w:val="000000"/>
      <w:lang w:val="en-GB" w:eastAsia="ja-JP"/>
    </w:rPr>
  </w:style>
  <w:style w:type="character" w:customStyle="1" w:styleId="CommentTextChar">
    <w:name w:val="Comment Text Char"/>
    <w:link w:val="CommentText"/>
    <w:semiHidden/>
    <w:rsid w:val="00484052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000"/>
    <w:rPr>
      <w:rFonts w:ascii="Times New Roman" w:hAnsi="Times New Roman"/>
      <w:b/>
      <w:bCs/>
      <w:lang w:val="en-GB" w:eastAsia="en-US"/>
    </w:rPr>
  </w:style>
  <w:style w:type="character" w:customStyle="1" w:styleId="TFChar">
    <w:name w:val="TF Char"/>
    <w:qFormat/>
    <w:locked/>
    <w:rsid w:val="00A15ED2"/>
    <w:rPr>
      <w:rFonts w:ascii="Arial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Visio_2003-2010_Drawing2.vsd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Visio_2003-2010_Drawing1.vsd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obuml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2793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Qualcomm-2-1</cp:lastModifiedBy>
  <cp:revision>3</cp:revision>
  <cp:lastPrinted>1900-01-01T08:00:00Z</cp:lastPrinted>
  <dcterms:created xsi:type="dcterms:W3CDTF">2021-05-21T01:59:00Z</dcterms:created>
  <dcterms:modified xsi:type="dcterms:W3CDTF">2021-05-21T02:03:00Z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