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1C5D9" w14:textId="06E3AB42" w:rsidR="00046389" w:rsidRDefault="00046389" w:rsidP="00046389">
      <w:pPr>
        <w:pStyle w:val="CRCoverPage"/>
        <w:tabs>
          <w:tab w:val="right" w:pos="9639"/>
        </w:tabs>
        <w:spacing w:after="0"/>
        <w:rPr>
          <w:b/>
          <w:i/>
          <w:noProof/>
          <w:sz w:val="28"/>
        </w:rPr>
      </w:pPr>
      <w:r>
        <w:rPr>
          <w:b/>
          <w:noProof/>
          <w:sz w:val="24"/>
        </w:rPr>
        <w:t>3GPP TSG-SA3 Meeting #10</w:t>
      </w:r>
      <w:r w:rsidR="001B3775">
        <w:rPr>
          <w:b/>
          <w:noProof/>
          <w:sz w:val="24"/>
        </w:rPr>
        <w:t>3</w:t>
      </w:r>
      <w:r>
        <w:rPr>
          <w:b/>
          <w:noProof/>
          <w:sz w:val="24"/>
        </w:rPr>
        <w:t>e</w:t>
      </w:r>
      <w:r>
        <w:rPr>
          <w:b/>
          <w:i/>
          <w:noProof/>
          <w:sz w:val="24"/>
        </w:rPr>
        <w:t xml:space="preserve"> </w:t>
      </w:r>
      <w:r>
        <w:rPr>
          <w:b/>
          <w:i/>
          <w:noProof/>
          <w:sz w:val="28"/>
        </w:rPr>
        <w:tab/>
        <w:t>S3-</w:t>
      </w:r>
      <w:r w:rsidR="003B4B0D">
        <w:rPr>
          <w:b/>
          <w:i/>
          <w:noProof/>
          <w:sz w:val="28"/>
        </w:rPr>
        <w:t>211807</w:t>
      </w:r>
      <w:ins w:id="0" w:author="IDCC_r1" w:date="2021-05-20T17:03:00Z">
        <w:r w:rsidR="0024315F">
          <w:rPr>
            <w:b/>
            <w:i/>
            <w:noProof/>
            <w:sz w:val="28"/>
          </w:rPr>
          <w:t>-r</w:t>
        </w:r>
        <w:del w:id="1" w:author="QC_HK" w:date="2021-05-20T19:52:00Z">
          <w:r w:rsidR="0024315F" w:rsidDel="006762C0">
            <w:rPr>
              <w:b/>
              <w:i/>
              <w:noProof/>
              <w:sz w:val="28"/>
            </w:rPr>
            <w:delText>1</w:delText>
          </w:r>
        </w:del>
      </w:ins>
      <w:ins w:id="2" w:author="QC_HK" w:date="2021-05-20T22:34:00Z">
        <w:r w:rsidR="005B6EE2">
          <w:rPr>
            <w:b/>
            <w:i/>
            <w:noProof/>
            <w:sz w:val="28"/>
          </w:rPr>
          <w:t>3</w:t>
        </w:r>
      </w:ins>
    </w:p>
    <w:p w14:paraId="670FD79E" w14:textId="77777777" w:rsidR="00EE33A2" w:rsidRDefault="00046389" w:rsidP="00046389">
      <w:pPr>
        <w:pStyle w:val="CRCoverPage"/>
        <w:outlineLvl w:val="0"/>
        <w:rPr>
          <w:b/>
          <w:noProof/>
          <w:sz w:val="24"/>
        </w:rPr>
      </w:pPr>
      <w:r>
        <w:rPr>
          <w:b/>
          <w:noProof/>
          <w:sz w:val="24"/>
        </w:rPr>
        <w:t xml:space="preserve">e-meeting, </w:t>
      </w:r>
      <w:r w:rsidR="00626865">
        <w:rPr>
          <w:b/>
          <w:noProof/>
          <w:sz w:val="24"/>
        </w:rPr>
        <w:t>1</w:t>
      </w:r>
      <w:r w:rsidR="001B3775">
        <w:rPr>
          <w:b/>
          <w:noProof/>
          <w:sz w:val="24"/>
        </w:rPr>
        <w:t>7</w:t>
      </w:r>
      <w:r>
        <w:rPr>
          <w:b/>
          <w:noProof/>
          <w:sz w:val="24"/>
        </w:rPr>
        <w:t xml:space="preserve"> - </w:t>
      </w:r>
      <w:r w:rsidR="005967B1">
        <w:rPr>
          <w:b/>
          <w:noProof/>
          <w:sz w:val="24"/>
        </w:rPr>
        <w:t>28</w:t>
      </w:r>
      <w:r>
        <w:rPr>
          <w:b/>
          <w:noProof/>
          <w:sz w:val="24"/>
        </w:rPr>
        <w:t xml:space="preserve"> </w:t>
      </w:r>
      <w:r w:rsidR="00626865">
        <w:rPr>
          <w:b/>
          <w:noProof/>
          <w:sz w:val="24"/>
        </w:rPr>
        <w:t>Ma</w:t>
      </w:r>
      <w:r w:rsidR="001B3775">
        <w:rPr>
          <w:b/>
          <w:noProof/>
          <w:sz w:val="24"/>
        </w:rPr>
        <w:t>y</w:t>
      </w:r>
      <w:r>
        <w:rPr>
          <w:b/>
          <w:noProof/>
          <w:sz w:val="24"/>
        </w:rPr>
        <w:t xml:space="preserve"> 202</w:t>
      </w:r>
      <w:r w:rsidR="003B2399">
        <w:rPr>
          <w:b/>
          <w:noProof/>
          <w:sz w:val="24"/>
        </w:rPr>
        <w:t>1</w:t>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626865">
        <w:rPr>
          <w:b/>
          <w:noProof/>
          <w:sz w:val="24"/>
        </w:rPr>
        <w:tab/>
      </w:r>
      <w:r w:rsidR="00626865">
        <w:rPr>
          <w:b/>
          <w:noProof/>
          <w:sz w:val="24"/>
        </w:rPr>
        <w:tab/>
        <w:t xml:space="preserve">    </w:t>
      </w:r>
      <w:r w:rsidR="00EE33A2">
        <w:rPr>
          <w:noProof/>
        </w:rPr>
        <w:t>Revision of S</w:t>
      </w:r>
      <w:r w:rsidR="00B7732B">
        <w:rPr>
          <w:noProof/>
        </w:rPr>
        <w:t>3</w:t>
      </w:r>
      <w:r w:rsidR="00EE33A2">
        <w:rPr>
          <w:noProof/>
        </w:rPr>
        <w:t>-</w:t>
      </w:r>
      <w:r w:rsidR="004B3753">
        <w:rPr>
          <w:noProof/>
        </w:rPr>
        <w:t>2</w:t>
      </w:r>
      <w:r w:rsidR="00626865">
        <w:rPr>
          <w:noProof/>
        </w:rPr>
        <w:t>1</w:t>
      </w:r>
      <w:r w:rsidR="00EE33A2">
        <w:rPr>
          <w:noProof/>
        </w:rPr>
        <w:t>xxxx</w:t>
      </w:r>
    </w:p>
    <w:p w14:paraId="65CFB4AB" w14:textId="77777777" w:rsidR="0010401F" w:rsidRDefault="0010401F">
      <w:pPr>
        <w:keepNext/>
        <w:pBdr>
          <w:bottom w:val="single" w:sz="4" w:space="1" w:color="auto"/>
        </w:pBdr>
        <w:tabs>
          <w:tab w:val="right" w:pos="9639"/>
        </w:tabs>
        <w:outlineLvl w:val="0"/>
        <w:rPr>
          <w:rFonts w:ascii="Arial" w:hAnsi="Arial" w:cs="Arial"/>
          <w:b/>
          <w:sz w:val="24"/>
        </w:rPr>
      </w:pPr>
    </w:p>
    <w:p w14:paraId="6C52F004"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3B2399">
        <w:rPr>
          <w:rFonts w:ascii="Arial" w:hAnsi="Arial"/>
          <w:b/>
          <w:lang w:val="en-US"/>
        </w:rPr>
        <w:t>Qualcomm Incorporated</w:t>
      </w:r>
    </w:p>
    <w:p w14:paraId="44CEB8DF" w14:textId="38D152F1"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5748A">
        <w:rPr>
          <w:rFonts w:ascii="Arial" w:hAnsi="Arial" w:cs="Arial"/>
          <w:b/>
        </w:rPr>
        <w:t>Add</w:t>
      </w:r>
      <w:r w:rsidR="00865A3D">
        <w:rPr>
          <w:rFonts w:ascii="Arial" w:hAnsi="Arial" w:cs="Arial"/>
          <w:b/>
        </w:rPr>
        <w:t xml:space="preserve"> </w:t>
      </w:r>
      <w:r w:rsidR="0085748A">
        <w:rPr>
          <w:rFonts w:ascii="Arial" w:hAnsi="Arial" w:cs="Arial"/>
          <w:b/>
        </w:rPr>
        <w:t>an</w:t>
      </w:r>
      <w:r w:rsidR="00DC6251">
        <w:rPr>
          <w:rFonts w:ascii="Arial" w:hAnsi="Arial" w:cs="Arial"/>
          <w:b/>
        </w:rPr>
        <w:t xml:space="preserve"> evaluation </w:t>
      </w:r>
      <w:r w:rsidR="00865A3D">
        <w:rPr>
          <w:rFonts w:ascii="Arial" w:hAnsi="Arial" w:cs="Arial"/>
          <w:b/>
        </w:rPr>
        <w:t>for</w:t>
      </w:r>
      <w:r w:rsidR="00DC6251">
        <w:rPr>
          <w:rFonts w:ascii="Arial" w:hAnsi="Arial" w:cs="Arial"/>
          <w:b/>
        </w:rPr>
        <w:t xml:space="preserve"> </w:t>
      </w:r>
      <w:r w:rsidR="00865A3D">
        <w:rPr>
          <w:rFonts w:ascii="Arial" w:hAnsi="Arial" w:cs="Arial"/>
          <w:b/>
        </w:rPr>
        <w:t>s</w:t>
      </w:r>
      <w:r w:rsidR="00DC6251">
        <w:rPr>
          <w:rFonts w:ascii="Arial" w:hAnsi="Arial" w:cs="Arial"/>
          <w:b/>
        </w:rPr>
        <w:t>olution #</w:t>
      </w:r>
      <w:r w:rsidR="0085748A">
        <w:rPr>
          <w:rFonts w:ascii="Arial" w:hAnsi="Arial" w:cs="Arial"/>
          <w:b/>
        </w:rPr>
        <w:t>10</w:t>
      </w:r>
    </w:p>
    <w:p w14:paraId="499720BF"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A11F57">
        <w:rPr>
          <w:rFonts w:ascii="Arial" w:hAnsi="Arial"/>
          <w:b/>
        </w:rPr>
        <w:t>Approval</w:t>
      </w:r>
    </w:p>
    <w:p w14:paraId="45D02224" w14:textId="0A68FF06"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655B46">
        <w:rPr>
          <w:rFonts w:ascii="Arial" w:hAnsi="Arial"/>
          <w:b/>
        </w:rPr>
        <w:t>5</w:t>
      </w:r>
      <w:r w:rsidR="00A11F57">
        <w:rPr>
          <w:rFonts w:ascii="Arial" w:hAnsi="Arial"/>
          <w:b/>
        </w:rPr>
        <w:t>.9</w:t>
      </w:r>
    </w:p>
    <w:p w14:paraId="5CBAA85A" w14:textId="77777777" w:rsidR="00C022E3" w:rsidRDefault="00C022E3">
      <w:pPr>
        <w:pStyle w:val="Heading1"/>
      </w:pPr>
      <w:r>
        <w:t>1</w:t>
      </w:r>
      <w:r>
        <w:tab/>
        <w:t>Decision/action requested</w:t>
      </w:r>
    </w:p>
    <w:p w14:paraId="7FD96666" w14:textId="77777777" w:rsidR="00C022E3" w:rsidRDefault="001F4983">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3" w:name="_Hlk51097594"/>
      <w:bookmarkStart w:id="4" w:name="_Hlk64414680"/>
      <w:r>
        <w:rPr>
          <w:b/>
          <w:i/>
        </w:rPr>
        <w:t>This contribution proposes a</w:t>
      </w:r>
      <w:r w:rsidR="005116D0">
        <w:rPr>
          <w:b/>
          <w:i/>
        </w:rPr>
        <w:t>n</w:t>
      </w:r>
      <w:r>
        <w:rPr>
          <w:b/>
          <w:i/>
        </w:rPr>
        <w:t xml:space="preserve"> </w:t>
      </w:r>
      <w:r w:rsidR="005116D0">
        <w:rPr>
          <w:b/>
          <w:i/>
        </w:rPr>
        <w:t>update</w:t>
      </w:r>
      <w:r w:rsidR="005116D0" w:rsidRPr="00F56EE5">
        <w:rPr>
          <w:b/>
          <w:i/>
        </w:rPr>
        <w:t xml:space="preserve"> </w:t>
      </w:r>
      <w:r w:rsidRPr="00F56EE5">
        <w:rPr>
          <w:b/>
          <w:i/>
        </w:rPr>
        <w:t xml:space="preserve">to </w:t>
      </w:r>
      <w:r w:rsidR="005116D0">
        <w:rPr>
          <w:b/>
          <w:i/>
        </w:rPr>
        <w:t>add evaluation.</w:t>
      </w:r>
      <w:bookmarkEnd w:id="3"/>
    </w:p>
    <w:bookmarkEnd w:id="4"/>
    <w:p w14:paraId="523A51DD" w14:textId="77777777" w:rsidR="00C022E3" w:rsidRDefault="00C022E3">
      <w:pPr>
        <w:pStyle w:val="Heading1"/>
      </w:pPr>
      <w:r>
        <w:t>2</w:t>
      </w:r>
      <w:r>
        <w:tab/>
        <w:t>References</w:t>
      </w:r>
    </w:p>
    <w:p w14:paraId="22635A09" w14:textId="77777777" w:rsidR="00C022E3" w:rsidRPr="003B2399" w:rsidRDefault="00C022E3">
      <w:pPr>
        <w:pStyle w:val="Reference"/>
      </w:pPr>
      <w:r w:rsidRPr="003B2399">
        <w:t>[1]</w:t>
      </w:r>
      <w:r w:rsidRPr="003B2399">
        <w:tab/>
      </w:r>
      <w:r w:rsidR="00A943E4">
        <w:t>TR 33.847 v0.</w:t>
      </w:r>
      <w:r w:rsidR="00DB4929">
        <w:t>5</w:t>
      </w:r>
      <w:r w:rsidR="00A943E4">
        <w:t>.0</w:t>
      </w:r>
    </w:p>
    <w:p w14:paraId="5881E170" w14:textId="77777777" w:rsidR="00C022E3" w:rsidRDefault="00C022E3">
      <w:pPr>
        <w:pStyle w:val="Heading1"/>
      </w:pPr>
      <w:r>
        <w:t>3</w:t>
      </w:r>
      <w:r>
        <w:tab/>
        <w:t>Rationale</w:t>
      </w:r>
    </w:p>
    <w:p w14:paraId="09B25B2F" w14:textId="21766802" w:rsidR="000F1E52" w:rsidRDefault="0085748A" w:rsidP="00E9765A">
      <w:r>
        <w:t>This contribution proposes to add an evaluation of solution #10 based on the architectural impacts on the core network</w:t>
      </w:r>
      <w:r w:rsidR="00256A4D">
        <w:t xml:space="preserve"> components</w:t>
      </w:r>
      <w:r>
        <w:t>.</w:t>
      </w:r>
      <w:r w:rsidR="00002D3E" w:rsidRPr="00002D3E">
        <w:t xml:space="preserve"> </w:t>
      </w:r>
    </w:p>
    <w:p w14:paraId="1A60D738" w14:textId="77777777" w:rsidR="00A943E4" w:rsidRDefault="00A943E4" w:rsidP="00A943E4">
      <w:pPr>
        <w:pStyle w:val="Heading1"/>
      </w:pPr>
      <w:r>
        <w:t>4</w:t>
      </w:r>
      <w:r>
        <w:tab/>
        <w:t>Detailed proposal</w:t>
      </w:r>
    </w:p>
    <w:p w14:paraId="102D3B37" w14:textId="77777777" w:rsidR="00903B33" w:rsidRDefault="00903B33" w:rsidP="00903B33"/>
    <w:p w14:paraId="3245657A" w14:textId="77777777" w:rsidR="00903B33" w:rsidRDefault="00903B33" w:rsidP="00903B33">
      <w:pPr>
        <w:jc w:val="center"/>
        <w:rPr>
          <w:b/>
          <w:sz w:val="40"/>
          <w:szCs w:val="40"/>
        </w:rPr>
      </w:pPr>
      <w:r w:rsidRPr="008D57E2">
        <w:rPr>
          <w:b/>
          <w:sz w:val="40"/>
          <w:szCs w:val="40"/>
        </w:rPr>
        <w:t>***** START OF CHANGES *****</w:t>
      </w:r>
    </w:p>
    <w:p w14:paraId="3261506B" w14:textId="77777777" w:rsidR="00974086" w:rsidRDefault="0085748A" w:rsidP="0085748A">
      <w:pPr>
        <w:pStyle w:val="Heading3"/>
        <w:rPr>
          <w:ins w:id="5" w:author="QC_HK" w:date="2021-04-21T22:33:00Z"/>
        </w:rPr>
      </w:pPr>
      <w:bookmarkStart w:id="6" w:name="_Toc66119540"/>
      <w:bookmarkStart w:id="7" w:name="_Toc66175089"/>
      <w:r>
        <w:t>6.</w:t>
      </w:r>
      <w:r>
        <w:rPr>
          <w:rFonts w:hint="eastAsia"/>
          <w:lang w:eastAsia="zh-CN"/>
        </w:rPr>
        <w:t>10</w:t>
      </w:r>
      <w:r>
        <w:t>.3</w:t>
      </w:r>
      <w:r>
        <w:tab/>
      </w:r>
      <w:r>
        <w:rPr>
          <w:rFonts w:hint="eastAsia"/>
          <w:lang w:eastAsia="zh-CN"/>
        </w:rPr>
        <w:t>E</w:t>
      </w:r>
      <w:r>
        <w:t>valuation</w:t>
      </w:r>
      <w:bookmarkEnd w:id="6"/>
      <w:bookmarkEnd w:id="7"/>
    </w:p>
    <w:p w14:paraId="0B7EBC61" w14:textId="36A1FF4D" w:rsidR="009B7200" w:rsidDel="004E2BDA" w:rsidRDefault="009B7200" w:rsidP="009B7200">
      <w:pPr>
        <w:rPr>
          <w:del w:id="8" w:author="QC_HK" w:date="2021-05-04T18:45:00Z"/>
          <w:noProof/>
          <w:lang w:val="en-US"/>
        </w:rPr>
      </w:pPr>
      <w:ins w:id="9" w:author="QC_HK" w:date="2021-05-09T16:28:00Z">
        <w:r>
          <w:rPr>
            <w:noProof/>
            <w:lang w:val="en-US"/>
          </w:rPr>
          <w:t xml:space="preserve">This solution requires a new relayed primary authentication procedure </w:t>
        </w:r>
      </w:ins>
      <w:ins w:id="10" w:author="IDCC_r1" w:date="2021-05-20T17:03:00Z">
        <w:r w:rsidR="0024315F">
          <w:rPr>
            <w:noProof/>
            <w:lang w:val="en-US"/>
          </w:rPr>
          <w:t>(aka "network controlled authorization" based on TR 23.252</w:t>
        </w:r>
      </w:ins>
      <w:ins w:id="11" w:author="IDCC_r1" w:date="2021-05-20T17:04:00Z">
        <w:r w:rsidR="0024315F">
          <w:rPr>
            <w:noProof/>
            <w:lang w:val="en-US"/>
          </w:rPr>
          <w:t xml:space="preserve"> sol#47</w:t>
        </w:r>
      </w:ins>
      <w:ins w:id="12" w:author="IDCC_r1" w:date="2021-05-20T17:03:00Z">
        <w:r w:rsidR="0024315F">
          <w:rPr>
            <w:noProof/>
            <w:lang w:val="en-US"/>
          </w:rPr>
          <w:t xml:space="preserve">) </w:t>
        </w:r>
      </w:ins>
      <w:ins w:id="13" w:author="QC_HK" w:date="2021-05-09T16:28:00Z">
        <w:r>
          <w:rPr>
            <w:noProof/>
            <w:lang w:val="en-US"/>
          </w:rPr>
          <w:t>to enable Remote UE to perform primary authentication with the AUSF of Remote UE via the AMF of Relay UE</w:t>
        </w:r>
        <w:del w:id="14" w:author="IDCC_r1" w:date="2021-05-20T17:43:00Z">
          <w:r w:rsidDel="004E2BDA">
            <w:rPr>
              <w:noProof/>
              <w:lang w:val="en-US"/>
            </w:rPr>
            <w:delText>,</w:delText>
          </w:r>
        </w:del>
        <w:del w:id="15" w:author="IDCC_r1" w:date="2021-05-20T17:04:00Z">
          <w:r w:rsidDel="0024315F">
            <w:rPr>
              <w:noProof/>
              <w:lang w:val="en-US"/>
            </w:rPr>
            <w:delText xml:space="preserve"> which further requires new core network procedures in managing the remote UE context</w:delText>
          </w:r>
        </w:del>
        <w:r>
          <w:rPr>
            <w:noProof/>
            <w:lang w:val="en-US"/>
          </w:rPr>
          <w:t>.</w:t>
        </w:r>
      </w:ins>
    </w:p>
    <w:p w14:paraId="7FCC0935" w14:textId="77777777" w:rsidR="004E2BDA" w:rsidRDefault="004E2BDA" w:rsidP="009B7200">
      <w:pPr>
        <w:rPr>
          <w:ins w:id="16" w:author="IDCC_r1" w:date="2021-05-20T17:43:00Z"/>
          <w:noProof/>
          <w:lang w:val="en-US"/>
        </w:rPr>
      </w:pPr>
    </w:p>
    <w:p w14:paraId="59F229C6" w14:textId="12F664AE" w:rsidR="009B7200" w:rsidDel="0024315F" w:rsidRDefault="0024315F" w:rsidP="009B7200">
      <w:pPr>
        <w:rPr>
          <w:del w:id="17" w:author="IDCC_r1" w:date="2021-05-20T17:06:00Z"/>
          <w:noProof/>
          <w:lang w:val="en-US"/>
        </w:rPr>
      </w:pPr>
      <w:ins w:id="18" w:author="IDCC_r1" w:date="2021-05-20T17:05:00Z">
        <w:del w:id="19" w:author="QC_HK" w:date="2021-05-20T19:52:00Z">
          <w:r w:rsidDel="00CF2348">
            <w:rPr>
              <w:noProof/>
              <w:lang w:val="en-US"/>
            </w:rPr>
            <w:delText>s</w:delText>
          </w:r>
        </w:del>
        <w:del w:id="20" w:author="QC_HK" w:date="2021-05-20T19:56:00Z">
          <w:r w:rsidDel="00202516">
            <w:rPr>
              <w:noProof/>
              <w:lang w:val="en-US"/>
            </w:rPr>
            <w:delText xml:space="preserve"> a</w:delText>
          </w:r>
        </w:del>
      </w:ins>
      <w:ins w:id="21" w:author="IDCC_r1" w:date="2021-05-20T17:07:00Z">
        <w:del w:id="22" w:author="QC_HK" w:date="2021-05-20T19:56:00Z">
          <w:r w:rsidDel="00202516">
            <w:rPr>
              <w:noProof/>
              <w:lang w:val="en-US"/>
            </w:rPr>
            <w:delText xml:space="preserve">  and</w:delText>
          </w:r>
        </w:del>
      </w:ins>
      <w:ins w:id="23" w:author="IDCC_r1" w:date="2021-05-20T17:05:00Z">
        <w:del w:id="24" w:author="QC_HK" w:date="2021-05-20T19:56:00Z">
          <w:r w:rsidDel="00202516">
            <w:rPr>
              <w:noProof/>
              <w:lang w:val="en-US"/>
            </w:rPr>
            <w:delText>provides its SUCI</w:delText>
          </w:r>
        </w:del>
      </w:ins>
      <w:ins w:id="25" w:author="IDCC_r1" w:date="2021-05-20T17:06:00Z">
        <w:del w:id="26" w:author="QC_HK" w:date="2021-05-20T19:56:00Z">
          <w:r w:rsidDel="00202516">
            <w:rPr>
              <w:noProof/>
              <w:lang w:val="en-US"/>
            </w:rPr>
            <w:delText xml:space="preserve">The Remote UE does not </w:delText>
          </w:r>
        </w:del>
      </w:ins>
      <w:ins w:id="27" w:author="IDCC_r1" w:date="2021-05-20T17:16:00Z">
        <w:del w:id="28" w:author="QC_HK" w:date="2021-05-20T19:56:00Z">
          <w:r w:rsidR="008E7ADC" w:rsidDel="00202516">
            <w:rPr>
              <w:noProof/>
              <w:lang w:val="en-US"/>
            </w:rPr>
            <w:delText xml:space="preserve">need to </w:delText>
          </w:r>
        </w:del>
      </w:ins>
      <w:ins w:id="29" w:author="IDCC_r1" w:date="2021-05-20T17:06:00Z">
        <w:del w:id="30" w:author="QC_HK" w:date="2021-05-20T19:56:00Z">
          <w:r w:rsidDel="00202516">
            <w:rPr>
              <w:noProof/>
              <w:lang w:val="en-US"/>
            </w:rPr>
            <w:delText>perform a primary authentication</w:delText>
          </w:r>
        </w:del>
      </w:ins>
      <w:ins w:id="31" w:author="IDCC_r1" w:date="2021-05-20T17:07:00Z">
        <w:del w:id="32" w:author="QC_HK" w:date="2021-05-20T19:56:00Z">
          <w:r w:rsidDel="00202516">
            <w:rPr>
              <w:noProof/>
              <w:lang w:val="en-US"/>
            </w:rPr>
            <w:delText xml:space="preserve"> when it provides its 5G-GUTI or if it reconnects with the relay using </w:delText>
          </w:r>
        </w:del>
      </w:ins>
      <w:ins w:id="33" w:author="IDCC_r1" w:date="2021-05-20T17:08:00Z">
        <w:del w:id="34" w:author="QC_HK" w:date="2021-05-20T19:56:00Z">
          <w:r w:rsidDel="00202516">
            <w:rPr>
              <w:noProof/>
              <w:lang w:val="en-US"/>
            </w:rPr>
            <w:delText>an already established PC5 root key.</w:delText>
          </w:r>
        </w:del>
      </w:ins>
      <w:ins w:id="35" w:author="QC_HK" w:date="2021-05-09T16:28:00Z">
        <w:del w:id="36" w:author="IDCC_r1" w:date="2021-05-20T17:06:00Z">
          <w:r w:rsidR="009B7200" w:rsidDel="0024315F">
            <w:rPr>
              <w:noProof/>
              <w:lang w:val="en-US"/>
            </w:rPr>
            <w:delText xml:space="preserve">The Remote UE cannot perform the procedure described in subclause 6.10.2.2 if the remote UE is not already registered to the 5GS. </w:delText>
          </w:r>
        </w:del>
      </w:ins>
    </w:p>
    <w:p w14:paraId="6D95199F" w14:textId="539EA87F" w:rsidR="0024315F" w:rsidRDefault="0024315F" w:rsidP="009B7200">
      <w:pPr>
        <w:rPr>
          <w:ins w:id="37" w:author="IDCC_r1" w:date="2021-05-20T17:08:00Z"/>
          <w:noProof/>
          <w:lang w:val="en-US"/>
        </w:rPr>
      </w:pPr>
      <w:ins w:id="38" w:author="IDCC_r1" w:date="2021-05-20T17:09:00Z">
        <w:r w:rsidRPr="0024315F">
          <w:rPr>
            <w:noProof/>
            <w:lang w:val="en-US"/>
          </w:rPr>
          <w:t xml:space="preserve">The AMF </w:t>
        </w:r>
      </w:ins>
      <w:ins w:id="39" w:author="IDCC_r1" w:date="2021-05-20T17:16:00Z">
        <w:r w:rsidR="008E7ADC">
          <w:rPr>
            <w:noProof/>
            <w:lang w:val="en-US"/>
          </w:rPr>
          <w:t xml:space="preserve">needs to </w:t>
        </w:r>
      </w:ins>
      <w:ins w:id="40" w:author="IDCC_r1" w:date="2021-05-20T17:09:00Z">
        <w:r w:rsidRPr="0024315F">
          <w:rPr>
            <w:noProof/>
            <w:lang w:val="en-US"/>
          </w:rPr>
          <w:t>store Remote UE information (Remote UE id, PC5 link root key) in the Relay UE context.</w:t>
        </w:r>
      </w:ins>
    </w:p>
    <w:p w14:paraId="3A396A9F" w14:textId="076E30C1" w:rsidR="009B7200" w:rsidRDefault="009B7200">
      <w:pPr>
        <w:rPr>
          <w:ins w:id="41" w:author="IDCC_r1" w:date="2021-05-20T17:09:00Z"/>
          <w:noProof/>
          <w:lang w:val="en-US"/>
        </w:rPr>
      </w:pPr>
      <w:ins w:id="42" w:author="QC_HK" w:date="2021-05-09T16:28:00Z">
        <w:del w:id="43" w:author="IDCC_r1" w:date="2021-05-20T17:39:00Z">
          <w:r w:rsidDel="004E2BDA">
            <w:rPr>
              <w:noProof/>
              <w:lang w:val="en-US"/>
            </w:rPr>
            <w:delText>To support the PC5 link establishement procedure based on the Remote UE’s 5G security context, the AMF needs to support a new 5GMM context management mechanism for the Remote UE. Furthermore, it requires either AMF upgrade to support both normal UE and ProSe UE procedures (for both Remote and Relay) or dedicated AMFs that support the ProSe UE procedures</w:delText>
          </w:r>
        </w:del>
        <w:del w:id="44" w:author="IDCC_r1" w:date="2021-05-20T17:41:00Z">
          <w:r w:rsidDel="004E2BDA">
            <w:rPr>
              <w:noProof/>
              <w:lang w:val="en-US"/>
            </w:rPr>
            <w:delText xml:space="preserve">. </w:delText>
          </w:r>
        </w:del>
      </w:ins>
      <w:ins w:id="45" w:author="IDCC_r1" w:date="2021-05-20T17:40:00Z">
        <w:del w:id="46" w:author="QC_HK" w:date="2021-05-20T22:27:00Z">
          <w:r w:rsidR="004E2BDA" w:rsidDel="00D01638">
            <w:rPr>
              <w:noProof/>
              <w:lang w:val="en-US"/>
            </w:rPr>
            <w:delText xml:space="preserve">If Option 2 is used (i.e., Remote UE sends 5G-GUTI, Remote UE context is transferred to the the Relay's AMF)Relay's </w:delText>
          </w:r>
        </w:del>
      </w:ins>
      <w:ins w:id="47" w:author="QC_HK" w:date="2021-05-09T16:28:00Z">
        <w:del w:id="48" w:author="IDCC_r1" w:date="2021-05-20T17:42:00Z">
          <w:r w:rsidDel="004E2BDA">
            <w:rPr>
              <w:noProof/>
              <w:lang w:val="en-US"/>
            </w:rPr>
            <w:delText>when Remote UE’s security context is transferred to the relay UE’s AMF (option 2)</w:delText>
          </w:r>
        </w:del>
        <w:r>
          <w:rPr>
            <w:noProof/>
            <w:lang w:val="en-US"/>
          </w:rPr>
          <w:t xml:space="preserve"> </w:t>
        </w:r>
      </w:ins>
    </w:p>
    <w:p w14:paraId="66597D5E" w14:textId="08C48D91" w:rsidR="0024315F" w:rsidDel="00E4291A" w:rsidRDefault="0024315F">
      <w:pPr>
        <w:rPr>
          <w:ins w:id="49" w:author="IDCC_r1" w:date="2021-05-20T17:15:00Z"/>
          <w:del w:id="50" w:author="QC_HK" w:date="2021-05-20T19:58:00Z"/>
          <w:noProof/>
          <w:lang w:val="en-US"/>
        </w:rPr>
      </w:pPr>
      <w:ins w:id="51" w:author="IDCC_r1" w:date="2021-05-20T17:12:00Z">
        <w:del w:id="52" w:author="QC_HK" w:date="2021-05-20T19:58:00Z">
          <w:r w:rsidDel="00E4291A">
            <w:rPr>
              <w:noProof/>
              <w:lang w:val="en-US"/>
            </w:rPr>
            <w:delText xml:space="preserve">If </w:delText>
          </w:r>
        </w:del>
      </w:ins>
      <w:ins w:id="53" w:author="IDCC_r1" w:date="2021-05-20T17:15:00Z">
        <w:del w:id="54" w:author="QC_HK" w:date="2021-05-20T19:58:00Z">
          <w:r w:rsidR="008E7ADC" w:rsidDel="00E4291A">
            <w:rPr>
              <w:noProof/>
              <w:lang w:val="en-US"/>
            </w:rPr>
            <w:delText>O</w:delText>
          </w:r>
        </w:del>
      </w:ins>
      <w:ins w:id="55" w:author="IDCC_r1" w:date="2021-05-20T17:12:00Z">
        <w:del w:id="56" w:author="QC_HK" w:date="2021-05-20T19:58:00Z">
          <w:r w:rsidDel="00E4291A">
            <w:rPr>
              <w:noProof/>
              <w:lang w:val="en-US"/>
            </w:rPr>
            <w:delText xml:space="preserve">ption 1 </w:delText>
          </w:r>
        </w:del>
      </w:ins>
      <w:ins w:id="57" w:author="IDCC_r1" w:date="2021-05-20T17:13:00Z">
        <w:del w:id="58" w:author="QC_HK" w:date="2021-05-20T19:58:00Z">
          <w:r w:rsidR="008E7ADC" w:rsidDel="00E4291A">
            <w:rPr>
              <w:noProof/>
              <w:lang w:val="en-US"/>
            </w:rPr>
            <w:delText xml:space="preserve">is </w:delText>
          </w:r>
        </w:del>
      </w:ins>
      <w:ins w:id="59" w:author="IDCC_r1" w:date="2021-05-20T17:12:00Z">
        <w:del w:id="60" w:author="QC_HK" w:date="2021-05-20T19:58:00Z">
          <w:r w:rsidDel="00E4291A">
            <w:rPr>
              <w:noProof/>
              <w:lang w:val="en-US"/>
            </w:rPr>
            <w:delText xml:space="preserve">used </w:delText>
          </w:r>
        </w:del>
      </w:ins>
      <w:ins w:id="61" w:author="IDCC_r1" w:date="2021-05-20T17:13:00Z">
        <w:del w:id="62" w:author="QC_HK" w:date="2021-05-20T19:58:00Z">
          <w:r w:rsidR="008E7ADC" w:rsidDel="00E4291A">
            <w:rPr>
              <w:noProof/>
              <w:lang w:val="en-US"/>
            </w:rPr>
            <w:delText>(</w:delText>
          </w:r>
        </w:del>
      </w:ins>
      <w:ins w:id="63" w:author="IDCC_r1" w:date="2021-05-20T17:28:00Z">
        <w:del w:id="64" w:author="QC_HK" w:date="2021-05-20T19:58:00Z">
          <w:r w:rsidR="00902D81" w:rsidDel="00E4291A">
            <w:rPr>
              <w:noProof/>
              <w:lang w:val="en-US"/>
            </w:rPr>
            <w:delText xml:space="preserve">i,e,, </w:delText>
          </w:r>
        </w:del>
      </w:ins>
      <w:ins w:id="65" w:author="IDCC_r1" w:date="2021-05-20T17:13:00Z">
        <w:del w:id="66" w:author="QC_HK" w:date="2021-05-20T19:58:00Z">
          <w:r w:rsidR="008E7ADC" w:rsidDel="00E4291A">
            <w:rPr>
              <w:noProof/>
              <w:lang w:val="en-US"/>
            </w:rPr>
            <w:delText>Remote UE sends 5G-GUTI, Remote UE context is not transferred</w:delText>
          </w:r>
        </w:del>
      </w:ins>
      <w:ins w:id="67" w:author="IDCC_r1" w:date="2021-05-20T17:14:00Z">
        <w:del w:id="68" w:author="QC_HK" w:date="2021-05-20T19:58:00Z">
          <w:r w:rsidR="008E7ADC" w:rsidDel="00E4291A">
            <w:rPr>
              <w:noProof/>
              <w:lang w:val="en-US"/>
            </w:rPr>
            <w:delText xml:space="preserve">), </w:delText>
          </w:r>
        </w:del>
      </w:ins>
      <w:ins w:id="69" w:author="IDCC_r1" w:date="2021-05-20T17:21:00Z">
        <w:del w:id="70" w:author="QC_HK" w:date="2021-05-20T19:58:00Z">
          <w:r w:rsidR="000F3D41" w:rsidDel="00E4291A">
            <w:rPr>
              <w:noProof/>
              <w:lang w:val="en-US"/>
            </w:rPr>
            <w:delText xml:space="preserve">the solution does not impact </w:delText>
          </w:r>
        </w:del>
      </w:ins>
      <w:ins w:id="71" w:author="IDCC_r1" w:date="2021-05-20T17:31:00Z">
        <w:del w:id="72" w:author="QC_HK" w:date="2021-05-20T19:58:00Z">
          <w:r w:rsidR="00902D81" w:rsidDel="00E4291A">
            <w:rPr>
              <w:noProof/>
              <w:lang w:val="en-US"/>
            </w:rPr>
            <w:delText xml:space="preserve">existing </w:delText>
          </w:r>
        </w:del>
      </w:ins>
      <w:ins w:id="73" w:author="IDCC_r1" w:date="2021-05-20T17:14:00Z">
        <w:del w:id="74" w:author="QC_HK" w:date="2021-05-20T19:58:00Z">
          <w:r w:rsidR="008E7ADC" w:rsidDel="00E4291A">
            <w:rPr>
              <w:noProof/>
              <w:lang w:val="en-US"/>
            </w:rPr>
            <w:delText>NAS procedures between Remote UE and its serving AMF</w:delText>
          </w:r>
        </w:del>
      </w:ins>
      <w:ins w:id="75" w:author="IDCC_r1" w:date="2021-05-20T17:21:00Z">
        <w:del w:id="76" w:author="QC_HK" w:date="2021-05-20T19:58:00Z">
          <w:r w:rsidR="000F3D41" w:rsidDel="00E4291A">
            <w:rPr>
              <w:noProof/>
              <w:lang w:val="en-US"/>
            </w:rPr>
            <w:delText>.</w:delText>
          </w:r>
        </w:del>
      </w:ins>
    </w:p>
    <w:p w14:paraId="552F95FA" w14:textId="0B1BEC11" w:rsidR="008E7ADC" w:rsidRPr="008A24E0" w:rsidRDefault="008E7ADC" w:rsidP="004E2BDA">
      <w:pPr>
        <w:rPr>
          <w:ins w:id="77" w:author="QC_HK" w:date="2021-05-09T16:28:00Z"/>
          <w:noProof/>
          <w:lang w:val="en-US"/>
        </w:rPr>
      </w:pPr>
      <w:ins w:id="78" w:author="IDCC_r1" w:date="2021-05-20T17:15:00Z">
        <w:del w:id="79" w:author="QC_HK" w:date="2021-05-20T19:58:00Z">
          <w:r w:rsidDel="00E4291A">
            <w:rPr>
              <w:noProof/>
              <w:lang w:val="en-US"/>
            </w:rPr>
            <w:delText xml:space="preserve">Option 1 </w:delText>
          </w:r>
        </w:del>
      </w:ins>
      <w:ins w:id="80" w:author="IDCC_r1" w:date="2021-05-20T17:26:00Z">
        <w:del w:id="81" w:author="QC_HK" w:date="2021-05-20T19:58:00Z">
          <w:r w:rsidR="00902D81" w:rsidDel="00E4291A">
            <w:rPr>
              <w:noProof/>
              <w:lang w:val="en-US"/>
            </w:rPr>
            <w:delText>seems</w:delText>
          </w:r>
        </w:del>
      </w:ins>
      <w:ins w:id="82" w:author="IDCC_r1" w:date="2021-05-20T17:15:00Z">
        <w:del w:id="83" w:author="QC_HK" w:date="2021-05-20T19:58:00Z">
          <w:r w:rsidDel="00E4291A">
            <w:rPr>
              <w:noProof/>
              <w:lang w:val="en-US"/>
            </w:rPr>
            <w:delText xml:space="preserve"> preferr</w:delText>
          </w:r>
        </w:del>
      </w:ins>
      <w:ins w:id="84" w:author="IDCC_r1" w:date="2021-05-20T17:26:00Z">
        <w:del w:id="85" w:author="QC_HK" w:date="2021-05-20T19:58:00Z">
          <w:r w:rsidR="00902D81" w:rsidDel="00E4291A">
            <w:rPr>
              <w:noProof/>
              <w:lang w:val="en-US"/>
            </w:rPr>
            <w:delText xml:space="preserve">able </w:delText>
          </w:r>
        </w:del>
      </w:ins>
      <w:ins w:id="86" w:author="IDCC_r1" w:date="2021-05-20T17:27:00Z">
        <w:del w:id="87" w:author="QC_HK" w:date="2021-05-20T19:58:00Z">
          <w:r w:rsidR="00902D81" w:rsidDel="00E4291A">
            <w:rPr>
              <w:noProof/>
              <w:lang w:val="en-US"/>
            </w:rPr>
            <w:delText xml:space="preserve">as it does not impact </w:delText>
          </w:r>
        </w:del>
      </w:ins>
      <w:ins w:id="88" w:author="IDCC_r1" w:date="2021-05-20T17:26:00Z">
        <w:del w:id="89" w:author="QC_HK" w:date="2021-05-20T19:58:00Z">
          <w:r w:rsidR="00902D81" w:rsidDel="00E4291A">
            <w:rPr>
              <w:noProof/>
              <w:lang w:val="en-US"/>
            </w:rPr>
            <w:delText>the</w:delText>
          </w:r>
        </w:del>
      </w:ins>
      <w:ins w:id="90" w:author="IDCC_r1" w:date="2021-05-20T17:31:00Z">
        <w:del w:id="91" w:author="QC_HK" w:date="2021-05-20T19:58:00Z">
          <w:r w:rsidR="00902D81" w:rsidDel="00E4291A">
            <w:rPr>
              <w:noProof/>
              <w:lang w:val="en-US"/>
            </w:rPr>
            <w:delText xml:space="preserve"> existing</w:delText>
          </w:r>
        </w:del>
      </w:ins>
      <w:ins w:id="92" w:author="IDCC_r1" w:date="2021-05-20T17:26:00Z">
        <w:del w:id="93" w:author="QC_HK" w:date="2021-05-20T19:58:00Z">
          <w:r w:rsidR="00902D81" w:rsidDel="00E4291A">
            <w:rPr>
              <w:noProof/>
              <w:lang w:val="en-US"/>
            </w:rPr>
            <w:delText xml:space="preserve"> </w:delText>
          </w:r>
        </w:del>
      </w:ins>
      <w:ins w:id="94" w:author="IDCC_r1" w:date="2021-05-20T17:27:00Z">
        <w:del w:id="95" w:author="QC_HK" w:date="2021-05-20T19:58:00Z">
          <w:r w:rsidR="00902D81" w:rsidDel="00E4291A">
            <w:rPr>
              <w:noProof/>
              <w:lang w:val="en-US"/>
            </w:rPr>
            <w:delText>NAS procedures between Remote UE and its serving AMF.</w:delText>
          </w:r>
        </w:del>
      </w:ins>
    </w:p>
    <w:p w14:paraId="5E4B8378" w14:textId="77777777" w:rsidR="00903B33" w:rsidRDefault="00903B33" w:rsidP="00903B33">
      <w:pPr>
        <w:jc w:val="center"/>
        <w:rPr>
          <w:b/>
          <w:sz w:val="40"/>
          <w:szCs w:val="40"/>
        </w:rPr>
      </w:pPr>
      <w:r w:rsidRPr="008D57E2">
        <w:rPr>
          <w:b/>
          <w:sz w:val="40"/>
          <w:szCs w:val="40"/>
        </w:rPr>
        <w:t xml:space="preserve">***** </w:t>
      </w:r>
      <w:r>
        <w:rPr>
          <w:b/>
          <w:sz w:val="40"/>
          <w:szCs w:val="40"/>
        </w:rPr>
        <w:t>END</w:t>
      </w:r>
      <w:r w:rsidRPr="008D57E2">
        <w:rPr>
          <w:b/>
          <w:sz w:val="40"/>
          <w:szCs w:val="40"/>
        </w:rPr>
        <w:t xml:space="preserve"> OF CHANGES *****</w:t>
      </w:r>
    </w:p>
    <w:p w14:paraId="11FF7EF1" w14:textId="77777777" w:rsidR="00C022E3" w:rsidRDefault="00C022E3">
      <w:pPr>
        <w:rPr>
          <w:i/>
        </w:rPr>
      </w:pPr>
    </w:p>
    <w:sectPr w:rsidR="00C022E3">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41336" w14:textId="77777777" w:rsidR="0022634F" w:rsidRDefault="0022634F">
      <w:r>
        <w:separator/>
      </w:r>
    </w:p>
  </w:endnote>
  <w:endnote w:type="continuationSeparator" w:id="0">
    <w:p w14:paraId="4454BA53" w14:textId="77777777" w:rsidR="0022634F" w:rsidRDefault="0022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8DA6C" w14:textId="77777777" w:rsidR="0022634F" w:rsidRDefault="0022634F">
      <w:r>
        <w:separator/>
      </w:r>
    </w:p>
  </w:footnote>
  <w:footnote w:type="continuationSeparator" w:id="0">
    <w:p w14:paraId="57209D23" w14:textId="77777777" w:rsidR="0022634F" w:rsidRDefault="00226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5F47398"/>
    <w:multiLevelType w:val="hybridMultilevel"/>
    <w:tmpl w:val="362A6D84"/>
    <w:lvl w:ilvl="0" w:tplc="E2A2DE54">
      <w:start w:val="1"/>
      <w:numFmt w:val="decimal"/>
      <w:lvlText w:val="%1."/>
      <w:lvlJc w:val="left"/>
      <w:pPr>
        <w:ind w:left="644" w:hanging="360"/>
      </w:pPr>
      <w:rPr>
        <w:rFonts w:ascii="Times New Roman" w:eastAsia="SimSu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09F2669"/>
    <w:multiLevelType w:val="hybridMultilevel"/>
    <w:tmpl w:val="25127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5"/>
  </w:num>
  <w:num w:numId="5">
    <w:abstractNumId w:val="14"/>
  </w:num>
  <w:num w:numId="6">
    <w:abstractNumId w:val="8"/>
  </w:num>
  <w:num w:numId="7">
    <w:abstractNumId w:val="9"/>
  </w:num>
  <w:num w:numId="8">
    <w:abstractNumId w:val="19"/>
  </w:num>
  <w:num w:numId="9">
    <w:abstractNumId w:val="17"/>
  </w:num>
  <w:num w:numId="10">
    <w:abstractNumId w:val="18"/>
  </w:num>
  <w:num w:numId="11">
    <w:abstractNumId w:val="12"/>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3"/>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DCC_r1">
    <w15:presenceInfo w15:providerId="None" w15:userId="IDCC_r1"/>
  </w15:person>
  <w15:person w15:author="QC_HK">
    <w15:presenceInfo w15:providerId="None" w15:userId="QC_H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2D3E"/>
    <w:rsid w:val="00012515"/>
    <w:rsid w:val="00020699"/>
    <w:rsid w:val="00020742"/>
    <w:rsid w:val="00033097"/>
    <w:rsid w:val="00034801"/>
    <w:rsid w:val="00035F7A"/>
    <w:rsid w:val="00042290"/>
    <w:rsid w:val="00046389"/>
    <w:rsid w:val="00073297"/>
    <w:rsid w:val="00074722"/>
    <w:rsid w:val="000819D8"/>
    <w:rsid w:val="000820C8"/>
    <w:rsid w:val="0008468F"/>
    <w:rsid w:val="000932D0"/>
    <w:rsid w:val="000934A6"/>
    <w:rsid w:val="000A2C6C"/>
    <w:rsid w:val="000A4660"/>
    <w:rsid w:val="000A655B"/>
    <w:rsid w:val="000B6363"/>
    <w:rsid w:val="000C0726"/>
    <w:rsid w:val="000D1B5B"/>
    <w:rsid w:val="000F1E52"/>
    <w:rsid w:val="000F3D41"/>
    <w:rsid w:val="0010161B"/>
    <w:rsid w:val="0010401F"/>
    <w:rsid w:val="00112FC3"/>
    <w:rsid w:val="001240F0"/>
    <w:rsid w:val="001344C4"/>
    <w:rsid w:val="00147B3B"/>
    <w:rsid w:val="00151166"/>
    <w:rsid w:val="00162AE8"/>
    <w:rsid w:val="00173FA3"/>
    <w:rsid w:val="001747DF"/>
    <w:rsid w:val="00184B6F"/>
    <w:rsid w:val="001861E5"/>
    <w:rsid w:val="001A73FF"/>
    <w:rsid w:val="001B1652"/>
    <w:rsid w:val="001B35C2"/>
    <w:rsid w:val="001B3775"/>
    <w:rsid w:val="001C3EC8"/>
    <w:rsid w:val="001D2BD4"/>
    <w:rsid w:val="001D6911"/>
    <w:rsid w:val="001E6A6B"/>
    <w:rsid w:val="001F0974"/>
    <w:rsid w:val="001F4983"/>
    <w:rsid w:val="002013A5"/>
    <w:rsid w:val="00201947"/>
    <w:rsid w:val="0020218E"/>
    <w:rsid w:val="00202516"/>
    <w:rsid w:val="0020395B"/>
    <w:rsid w:val="00204DC9"/>
    <w:rsid w:val="002062C0"/>
    <w:rsid w:val="00215130"/>
    <w:rsid w:val="002153FA"/>
    <w:rsid w:val="0022634F"/>
    <w:rsid w:val="00230002"/>
    <w:rsid w:val="00235489"/>
    <w:rsid w:val="0024315F"/>
    <w:rsid w:val="00244C9A"/>
    <w:rsid w:val="00247216"/>
    <w:rsid w:val="00254B54"/>
    <w:rsid w:val="00256A4D"/>
    <w:rsid w:val="0028089C"/>
    <w:rsid w:val="002A13EC"/>
    <w:rsid w:val="002A1857"/>
    <w:rsid w:val="002C7F38"/>
    <w:rsid w:val="002D1828"/>
    <w:rsid w:val="002D3126"/>
    <w:rsid w:val="002E463A"/>
    <w:rsid w:val="002F1BD1"/>
    <w:rsid w:val="0030628A"/>
    <w:rsid w:val="003103EE"/>
    <w:rsid w:val="003104C2"/>
    <w:rsid w:val="00321C93"/>
    <w:rsid w:val="00335104"/>
    <w:rsid w:val="00335BCE"/>
    <w:rsid w:val="0035122B"/>
    <w:rsid w:val="00353451"/>
    <w:rsid w:val="00355CE5"/>
    <w:rsid w:val="00357184"/>
    <w:rsid w:val="00362A23"/>
    <w:rsid w:val="00371032"/>
    <w:rsid w:val="00371B44"/>
    <w:rsid w:val="00381570"/>
    <w:rsid w:val="003A43CE"/>
    <w:rsid w:val="003A7094"/>
    <w:rsid w:val="003B00DE"/>
    <w:rsid w:val="003B2399"/>
    <w:rsid w:val="003B2706"/>
    <w:rsid w:val="003B4B0D"/>
    <w:rsid w:val="003C122B"/>
    <w:rsid w:val="003C3C85"/>
    <w:rsid w:val="003C5A97"/>
    <w:rsid w:val="003D25B1"/>
    <w:rsid w:val="003E1D4F"/>
    <w:rsid w:val="003E3DCB"/>
    <w:rsid w:val="003F52B2"/>
    <w:rsid w:val="00405335"/>
    <w:rsid w:val="0040644F"/>
    <w:rsid w:val="00411D05"/>
    <w:rsid w:val="00416948"/>
    <w:rsid w:val="00420A6D"/>
    <w:rsid w:val="00422369"/>
    <w:rsid w:val="004309BF"/>
    <w:rsid w:val="00440414"/>
    <w:rsid w:val="00441F2A"/>
    <w:rsid w:val="004558E9"/>
    <w:rsid w:val="0045777E"/>
    <w:rsid w:val="00473F9F"/>
    <w:rsid w:val="0048486D"/>
    <w:rsid w:val="00494AF9"/>
    <w:rsid w:val="004A6129"/>
    <w:rsid w:val="004B1940"/>
    <w:rsid w:val="004B2410"/>
    <w:rsid w:val="004B3753"/>
    <w:rsid w:val="004B5933"/>
    <w:rsid w:val="004B7932"/>
    <w:rsid w:val="004C31D2"/>
    <w:rsid w:val="004D430C"/>
    <w:rsid w:val="004D55C2"/>
    <w:rsid w:val="004E2BDA"/>
    <w:rsid w:val="004F3116"/>
    <w:rsid w:val="004F546C"/>
    <w:rsid w:val="00507314"/>
    <w:rsid w:val="005116D0"/>
    <w:rsid w:val="00521131"/>
    <w:rsid w:val="005269EB"/>
    <w:rsid w:val="00526F69"/>
    <w:rsid w:val="00527C0B"/>
    <w:rsid w:val="00534C40"/>
    <w:rsid w:val="00540658"/>
    <w:rsid w:val="005410F6"/>
    <w:rsid w:val="00544619"/>
    <w:rsid w:val="0056047A"/>
    <w:rsid w:val="0056708C"/>
    <w:rsid w:val="005729C4"/>
    <w:rsid w:val="00581AC3"/>
    <w:rsid w:val="00585EA6"/>
    <w:rsid w:val="0059227B"/>
    <w:rsid w:val="005967B1"/>
    <w:rsid w:val="0059781A"/>
    <w:rsid w:val="005A3F4A"/>
    <w:rsid w:val="005B02C9"/>
    <w:rsid w:val="005B0966"/>
    <w:rsid w:val="005B3F33"/>
    <w:rsid w:val="005B6EE2"/>
    <w:rsid w:val="005B795D"/>
    <w:rsid w:val="005C49AE"/>
    <w:rsid w:val="005D1899"/>
    <w:rsid w:val="005D1D67"/>
    <w:rsid w:val="005D70F6"/>
    <w:rsid w:val="005D7DDC"/>
    <w:rsid w:val="005E1638"/>
    <w:rsid w:val="005E1F18"/>
    <w:rsid w:val="005E4981"/>
    <w:rsid w:val="005E4F61"/>
    <w:rsid w:val="0060520D"/>
    <w:rsid w:val="00607C98"/>
    <w:rsid w:val="00611894"/>
    <w:rsid w:val="00611F15"/>
    <w:rsid w:val="00613820"/>
    <w:rsid w:val="00626865"/>
    <w:rsid w:val="00652248"/>
    <w:rsid w:val="00655B46"/>
    <w:rsid w:val="00657B80"/>
    <w:rsid w:val="006678C8"/>
    <w:rsid w:val="006749F3"/>
    <w:rsid w:val="00675B3C"/>
    <w:rsid w:val="006762C0"/>
    <w:rsid w:val="006A1620"/>
    <w:rsid w:val="006A2F1A"/>
    <w:rsid w:val="006A38AC"/>
    <w:rsid w:val="006C0531"/>
    <w:rsid w:val="006D1E54"/>
    <w:rsid w:val="006D340A"/>
    <w:rsid w:val="006D3ACB"/>
    <w:rsid w:val="006D7527"/>
    <w:rsid w:val="006E421D"/>
    <w:rsid w:val="006E613B"/>
    <w:rsid w:val="006E7DD9"/>
    <w:rsid w:val="007069A8"/>
    <w:rsid w:val="00707662"/>
    <w:rsid w:val="00715A1D"/>
    <w:rsid w:val="0073764D"/>
    <w:rsid w:val="00740375"/>
    <w:rsid w:val="0074371B"/>
    <w:rsid w:val="00760BB0"/>
    <w:rsid w:val="0076157A"/>
    <w:rsid w:val="00793E48"/>
    <w:rsid w:val="00794FD9"/>
    <w:rsid w:val="00797120"/>
    <w:rsid w:val="00797277"/>
    <w:rsid w:val="007A00EF"/>
    <w:rsid w:val="007A07E4"/>
    <w:rsid w:val="007A3CD8"/>
    <w:rsid w:val="007B19EA"/>
    <w:rsid w:val="007B68EB"/>
    <w:rsid w:val="007C0A2D"/>
    <w:rsid w:val="007C27B0"/>
    <w:rsid w:val="007F300B"/>
    <w:rsid w:val="007F6D0F"/>
    <w:rsid w:val="008014C3"/>
    <w:rsid w:val="00815322"/>
    <w:rsid w:val="00820E39"/>
    <w:rsid w:val="00826018"/>
    <w:rsid w:val="00835F07"/>
    <w:rsid w:val="00843C3F"/>
    <w:rsid w:val="00846F02"/>
    <w:rsid w:val="00850812"/>
    <w:rsid w:val="00850EB0"/>
    <w:rsid w:val="0085681B"/>
    <w:rsid w:val="0085748A"/>
    <w:rsid w:val="00865A3D"/>
    <w:rsid w:val="00874B5C"/>
    <w:rsid w:val="00875A77"/>
    <w:rsid w:val="00876B9A"/>
    <w:rsid w:val="00885C39"/>
    <w:rsid w:val="00891541"/>
    <w:rsid w:val="008933BF"/>
    <w:rsid w:val="00896964"/>
    <w:rsid w:val="008A10C4"/>
    <w:rsid w:val="008A24E0"/>
    <w:rsid w:val="008B0248"/>
    <w:rsid w:val="008B0E05"/>
    <w:rsid w:val="008B15C4"/>
    <w:rsid w:val="008D24DC"/>
    <w:rsid w:val="008E075D"/>
    <w:rsid w:val="008E12B4"/>
    <w:rsid w:val="008E14BA"/>
    <w:rsid w:val="008E1F88"/>
    <w:rsid w:val="008E4EC5"/>
    <w:rsid w:val="008E5424"/>
    <w:rsid w:val="008E6A8D"/>
    <w:rsid w:val="008E7ADC"/>
    <w:rsid w:val="008F5F33"/>
    <w:rsid w:val="008F6AD3"/>
    <w:rsid w:val="00902D81"/>
    <w:rsid w:val="00903B33"/>
    <w:rsid w:val="0091046A"/>
    <w:rsid w:val="009119ED"/>
    <w:rsid w:val="00925D77"/>
    <w:rsid w:val="009268AE"/>
    <w:rsid w:val="00926ABD"/>
    <w:rsid w:val="00935552"/>
    <w:rsid w:val="00947F4E"/>
    <w:rsid w:val="0095592A"/>
    <w:rsid w:val="009610AE"/>
    <w:rsid w:val="00961593"/>
    <w:rsid w:val="00966D47"/>
    <w:rsid w:val="00974086"/>
    <w:rsid w:val="00975ED3"/>
    <w:rsid w:val="009943EF"/>
    <w:rsid w:val="009965C3"/>
    <w:rsid w:val="009A3D72"/>
    <w:rsid w:val="009B25F3"/>
    <w:rsid w:val="009B59E6"/>
    <w:rsid w:val="009B7200"/>
    <w:rsid w:val="009C0DED"/>
    <w:rsid w:val="009D66F2"/>
    <w:rsid w:val="009D7CB0"/>
    <w:rsid w:val="00A0432D"/>
    <w:rsid w:val="00A1059D"/>
    <w:rsid w:val="00A11F57"/>
    <w:rsid w:val="00A14090"/>
    <w:rsid w:val="00A2118C"/>
    <w:rsid w:val="00A32C37"/>
    <w:rsid w:val="00A32F5F"/>
    <w:rsid w:val="00A34A7B"/>
    <w:rsid w:val="00A35B26"/>
    <w:rsid w:val="00A37D7F"/>
    <w:rsid w:val="00A46410"/>
    <w:rsid w:val="00A50072"/>
    <w:rsid w:val="00A56B5B"/>
    <w:rsid w:val="00A57688"/>
    <w:rsid w:val="00A6026E"/>
    <w:rsid w:val="00A84A94"/>
    <w:rsid w:val="00A93268"/>
    <w:rsid w:val="00A943E4"/>
    <w:rsid w:val="00A9520D"/>
    <w:rsid w:val="00AA06F1"/>
    <w:rsid w:val="00AB57BC"/>
    <w:rsid w:val="00AB6C88"/>
    <w:rsid w:val="00AC3A43"/>
    <w:rsid w:val="00AD1DAA"/>
    <w:rsid w:val="00AD5080"/>
    <w:rsid w:val="00AD5865"/>
    <w:rsid w:val="00AF1E23"/>
    <w:rsid w:val="00B01AFF"/>
    <w:rsid w:val="00B05CC7"/>
    <w:rsid w:val="00B26EAB"/>
    <w:rsid w:val="00B27E39"/>
    <w:rsid w:val="00B350D8"/>
    <w:rsid w:val="00B40430"/>
    <w:rsid w:val="00B4777A"/>
    <w:rsid w:val="00B47832"/>
    <w:rsid w:val="00B55A0A"/>
    <w:rsid w:val="00B67414"/>
    <w:rsid w:val="00B7051B"/>
    <w:rsid w:val="00B76763"/>
    <w:rsid w:val="00B7732B"/>
    <w:rsid w:val="00B81ADC"/>
    <w:rsid w:val="00B8345E"/>
    <w:rsid w:val="00B879F0"/>
    <w:rsid w:val="00B901D9"/>
    <w:rsid w:val="00BA28A8"/>
    <w:rsid w:val="00BC1000"/>
    <w:rsid w:val="00BC25AA"/>
    <w:rsid w:val="00BD5032"/>
    <w:rsid w:val="00BE21C0"/>
    <w:rsid w:val="00BF158E"/>
    <w:rsid w:val="00BF71A7"/>
    <w:rsid w:val="00C022E3"/>
    <w:rsid w:val="00C07333"/>
    <w:rsid w:val="00C120CA"/>
    <w:rsid w:val="00C3010E"/>
    <w:rsid w:val="00C422D2"/>
    <w:rsid w:val="00C4675A"/>
    <w:rsid w:val="00C4712D"/>
    <w:rsid w:val="00C528DB"/>
    <w:rsid w:val="00C61F2B"/>
    <w:rsid w:val="00C916FF"/>
    <w:rsid w:val="00C932AA"/>
    <w:rsid w:val="00C94F55"/>
    <w:rsid w:val="00C97260"/>
    <w:rsid w:val="00CA7D62"/>
    <w:rsid w:val="00CB07A8"/>
    <w:rsid w:val="00CC00C5"/>
    <w:rsid w:val="00CC4046"/>
    <w:rsid w:val="00CD4570"/>
    <w:rsid w:val="00CE4F6D"/>
    <w:rsid w:val="00CE568F"/>
    <w:rsid w:val="00CF2348"/>
    <w:rsid w:val="00CF691D"/>
    <w:rsid w:val="00D01638"/>
    <w:rsid w:val="00D0769B"/>
    <w:rsid w:val="00D12335"/>
    <w:rsid w:val="00D12CDC"/>
    <w:rsid w:val="00D21716"/>
    <w:rsid w:val="00D222A5"/>
    <w:rsid w:val="00D323F7"/>
    <w:rsid w:val="00D33604"/>
    <w:rsid w:val="00D36C39"/>
    <w:rsid w:val="00D437FF"/>
    <w:rsid w:val="00D477A6"/>
    <w:rsid w:val="00D5130C"/>
    <w:rsid w:val="00D52782"/>
    <w:rsid w:val="00D5553D"/>
    <w:rsid w:val="00D55C79"/>
    <w:rsid w:val="00D55F1B"/>
    <w:rsid w:val="00D62265"/>
    <w:rsid w:val="00D7075A"/>
    <w:rsid w:val="00D70766"/>
    <w:rsid w:val="00D7543A"/>
    <w:rsid w:val="00D82326"/>
    <w:rsid w:val="00D8512E"/>
    <w:rsid w:val="00D93B71"/>
    <w:rsid w:val="00D946A8"/>
    <w:rsid w:val="00DA1E58"/>
    <w:rsid w:val="00DA692B"/>
    <w:rsid w:val="00DB4929"/>
    <w:rsid w:val="00DB4CF4"/>
    <w:rsid w:val="00DC6251"/>
    <w:rsid w:val="00DD4DA6"/>
    <w:rsid w:val="00DE21AA"/>
    <w:rsid w:val="00DE4EF2"/>
    <w:rsid w:val="00DE60A5"/>
    <w:rsid w:val="00DF2C0E"/>
    <w:rsid w:val="00E06FFB"/>
    <w:rsid w:val="00E14461"/>
    <w:rsid w:val="00E22446"/>
    <w:rsid w:val="00E30155"/>
    <w:rsid w:val="00E37E4F"/>
    <w:rsid w:val="00E40484"/>
    <w:rsid w:val="00E41CCF"/>
    <w:rsid w:val="00E4291A"/>
    <w:rsid w:val="00E4653B"/>
    <w:rsid w:val="00E54D91"/>
    <w:rsid w:val="00E552BF"/>
    <w:rsid w:val="00E562FF"/>
    <w:rsid w:val="00E63CF6"/>
    <w:rsid w:val="00E7544E"/>
    <w:rsid w:val="00E815EB"/>
    <w:rsid w:val="00E91FE1"/>
    <w:rsid w:val="00E9765A"/>
    <w:rsid w:val="00EA02F4"/>
    <w:rsid w:val="00EA3FE4"/>
    <w:rsid w:val="00EA5E95"/>
    <w:rsid w:val="00EB1F8E"/>
    <w:rsid w:val="00EC0FA4"/>
    <w:rsid w:val="00EC2C30"/>
    <w:rsid w:val="00EC53D6"/>
    <w:rsid w:val="00ED00D5"/>
    <w:rsid w:val="00ED4954"/>
    <w:rsid w:val="00EE0943"/>
    <w:rsid w:val="00EE33A2"/>
    <w:rsid w:val="00EE651E"/>
    <w:rsid w:val="00EF5EC3"/>
    <w:rsid w:val="00F00291"/>
    <w:rsid w:val="00F0429A"/>
    <w:rsid w:val="00F06D86"/>
    <w:rsid w:val="00F11E54"/>
    <w:rsid w:val="00F13B49"/>
    <w:rsid w:val="00F17D68"/>
    <w:rsid w:val="00F2385A"/>
    <w:rsid w:val="00F37280"/>
    <w:rsid w:val="00F4286C"/>
    <w:rsid w:val="00F45973"/>
    <w:rsid w:val="00F6462E"/>
    <w:rsid w:val="00F67A1C"/>
    <w:rsid w:val="00F7245B"/>
    <w:rsid w:val="00F73059"/>
    <w:rsid w:val="00F82C5B"/>
    <w:rsid w:val="00F8555F"/>
    <w:rsid w:val="00F96CCD"/>
    <w:rsid w:val="00FA6CAF"/>
    <w:rsid w:val="00FB2E58"/>
    <w:rsid w:val="00FB6E5A"/>
    <w:rsid w:val="00FC09B3"/>
    <w:rsid w:val="00FC249C"/>
    <w:rsid w:val="00FC5145"/>
    <w:rsid w:val="00FC788C"/>
    <w:rsid w:val="00FE1A3B"/>
    <w:rsid w:val="00FF0ACD"/>
    <w:rsid w:val="00FF26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973154"/>
  <w15:chartTrackingRefBased/>
  <w15:docId w15:val="{0CB13F0C-F8A2-40AE-87BC-D093A2AB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3E4"/>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paragraph" w:styleId="CommentSubject">
    <w:name w:val="annotation subject"/>
    <w:basedOn w:val="CommentText"/>
    <w:next w:val="CommentText"/>
    <w:link w:val="CommentSubjectChar"/>
    <w:rsid w:val="00E9765A"/>
    <w:rPr>
      <w:b/>
      <w:bCs/>
    </w:rPr>
  </w:style>
  <w:style w:type="character" w:customStyle="1" w:styleId="CommentTextChar">
    <w:name w:val="Comment Text Char"/>
    <w:link w:val="CommentText"/>
    <w:semiHidden/>
    <w:rsid w:val="00E9765A"/>
    <w:rPr>
      <w:rFonts w:ascii="Times New Roman" w:hAnsi="Times New Roman"/>
      <w:lang w:eastAsia="en-US"/>
    </w:rPr>
  </w:style>
  <w:style w:type="character" w:customStyle="1" w:styleId="CommentSubjectChar">
    <w:name w:val="Comment Subject Char"/>
    <w:link w:val="CommentSubject"/>
    <w:rsid w:val="00E9765A"/>
    <w:rPr>
      <w:rFonts w:ascii="Times New Roman" w:hAnsi="Times New Roman"/>
      <w:b/>
      <w:bCs/>
      <w:lang w:eastAsia="en-US"/>
    </w:rPr>
  </w:style>
  <w:style w:type="character" w:customStyle="1" w:styleId="Heading2Char">
    <w:name w:val="Heading 2 Char"/>
    <w:aliases w:val="H2 Char,h2 Char,2nd level Char,†berschrift 2 Char,õberschrift 2 Char,UNDERRUBRIK 1-2 Char"/>
    <w:link w:val="Heading2"/>
    <w:rsid w:val="00903B33"/>
    <w:rPr>
      <w:rFonts w:ascii="Arial" w:hAnsi="Arial"/>
      <w:sz w:val="32"/>
      <w:lang w:val="en-GB" w:eastAsia="en-US"/>
    </w:rPr>
  </w:style>
  <w:style w:type="character" w:customStyle="1" w:styleId="Heading3Char">
    <w:name w:val="Heading 3 Char"/>
    <w:aliases w:val="h3 Char"/>
    <w:link w:val="Heading3"/>
    <w:rsid w:val="00903B33"/>
    <w:rPr>
      <w:rFonts w:ascii="Arial" w:hAnsi="Arial"/>
      <w:sz w:val="28"/>
      <w:lang w:val="en-GB" w:eastAsia="en-US"/>
    </w:rPr>
  </w:style>
  <w:style w:type="character" w:customStyle="1" w:styleId="B1Char1">
    <w:name w:val="B1 Char1"/>
    <w:link w:val="B1"/>
    <w:locked/>
    <w:rsid w:val="00903B33"/>
    <w:rPr>
      <w:rFonts w:ascii="Times New Roman" w:hAnsi="Times New Roman"/>
      <w:lang w:val="en-GB" w:eastAsia="en-US"/>
    </w:rPr>
  </w:style>
  <w:style w:type="character" w:customStyle="1" w:styleId="TFChar">
    <w:name w:val="TF Char"/>
    <w:link w:val="TF"/>
    <w:rsid w:val="00903B33"/>
    <w:rPr>
      <w:rFonts w:ascii="Arial" w:hAnsi="Arial"/>
      <w:b/>
      <w:lang w:val="en-GB" w:eastAsia="en-US"/>
    </w:rPr>
  </w:style>
  <w:style w:type="character" w:customStyle="1" w:styleId="Heading1Char">
    <w:name w:val="Heading 1 Char"/>
    <w:link w:val="Heading1"/>
    <w:rsid w:val="00A943E4"/>
    <w:rPr>
      <w:rFonts w:ascii="Arial" w:hAnsi="Arial"/>
      <w:sz w:val="36"/>
      <w:lang w:val="en-GB" w:eastAsia="en-US"/>
    </w:rPr>
  </w:style>
  <w:style w:type="character" w:customStyle="1" w:styleId="ENChar">
    <w:name w:val="EN Char"/>
    <w:aliases w:val="Editor's Note Char1,Editor's Note Char"/>
    <w:link w:val="EditorsNote"/>
    <w:locked/>
    <w:rsid w:val="008E4EC5"/>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3477a4104bedc4001de0735baef10762">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455a82e171a06d5cd0cb64e30da68074"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CCE5A-9A68-439C-94F4-86044E998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7757E-1C10-4405-81FD-B8D715E927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44966A-30EB-459C-A9CD-2F3594D9A89F}">
  <ds:schemaRefs>
    <ds:schemaRef ds:uri="http://schemas.microsoft.com/sharepoint/v3/contenttype/forms"/>
  </ds:schemaRefs>
</ds:datastoreItem>
</file>

<file path=customXml/itemProps4.xml><?xml version="1.0" encoding="utf-8"?>
<ds:datastoreItem xmlns:ds="http://schemas.openxmlformats.org/officeDocument/2006/customXml" ds:itemID="{CA1E1959-B4E9-4B45-B6D7-97FEFBBF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Pages>
  <Words>142</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QC_HK</cp:lastModifiedBy>
  <cp:revision>3</cp:revision>
  <cp:lastPrinted>1900-01-01T08:00:00Z</cp:lastPrinted>
  <dcterms:created xsi:type="dcterms:W3CDTF">2021-05-21T05:33:00Z</dcterms:created>
  <dcterms:modified xsi:type="dcterms:W3CDTF">2021-05-21T05:34:00Z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NewReviewCycle">
    <vt:lpwstr/>
  </property>
  <property fmtid="{D5CDD505-2E9C-101B-9397-08002B2CF9AE}" pid="4" name="ContentTypeId">
    <vt:lpwstr>0x0101004257954231A76C44B0D04C9AEE4292A8</vt:lpwstr>
  </property>
</Properties>
</file>