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72333" w14:textId="0465B3FD" w:rsidR="00D42973" w:rsidRDefault="00D42973" w:rsidP="00D42973">
      <w:pPr>
        <w:pStyle w:val="CRCoverPage"/>
        <w:tabs>
          <w:tab w:val="right" w:pos="9639"/>
        </w:tabs>
        <w:spacing w:after="0"/>
        <w:rPr>
          <w:b/>
          <w:i/>
          <w:noProof/>
          <w:sz w:val="28"/>
        </w:rPr>
      </w:pPr>
      <w:r>
        <w:rPr>
          <w:b/>
          <w:noProof/>
          <w:sz w:val="24"/>
        </w:rPr>
        <w:t>3GPP TSG-SA3 Meeting #103-e</w:t>
      </w:r>
      <w:r>
        <w:rPr>
          <w:b/>
          <w:i/>
          <w:noProof/>
          <w:sz w:val="24"/>
        </w:rPr>
        <w:t xml:space="preserve"> </w:t>
      </w:r>
      <w:r>
        <w:rPr>
          <w:b/>
          <w:i/>
          <w:noProof/>
          <w:sz w:val="28"/>
        </w:rPr>
        <w:tab/>
        <w:t>S3-21</w:t>
      </w:r>
      <w:r w:rsidR="00994C99">
        <w:rPr>
          <w:b/>
          <w:i/>
          <w:noProof/>
          <w:sz w:val="28"/>
        </w:rPr>
        <w:t>xxxx</w:t>
      </w:r>
    </w:p>
    <w:p w14:paraId="71BE3FC7" w14:textId="465BDCAE" w:rsidR="00D42973" w:rsidRDefault="00D42973" w:rsidP="00D42973">
      <w:pPr>
        <w:pStyle w:val="CRCoverPage"/>
        <w:outlineLvl w:val="0"/>
        <w:rPr>
          <w:b/>
          <w:noProof/>
          <w:sz w:val="24"/>
        </w:rPr>
      </w:pPr>
      <w:r>
        <w:rPr>
          <w:b/>
          <w:noProof/>
          <w:sz w:val="24"/>
        </w:rPr>
        <w:t>e-meeting, 17 - 28 May 2021</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noProof/>
        </w:rPr>
        <w:t>Revision of S3-21</w:t>
      </w:r>
      <w:r w:rsidR="00994C99">
        <w:rPr>
          <w:noProof/>
        </w:rPr>
        <w:t>1803+S3-211998</w:t>
      </w:r>
    </w:p>
    <w:p w14:paraId="254A6320" w14:textId="77777777" w:rsidR="005376BE" w:rsidRPr="001641BC" w:rsidRDefault="005376BE" w:rsidP="009A487A">
      <w:pPr>
        <w:keepNext/>
        <w:pBdr>
          <w:bottom w:val="single" w:sz="4" w:space="1" w:color="auto"/>
        </w:pBdr>
        <w:tabs>
          <w:tab w:val="right" w:pos="9639"/>
        </w:tabs>
        <w:outlineLvl w:val="0"/>
        <w:rPr>
          <w:rFonts w:ascii="Arial" w:hAnsi="Arial" w:cs="Arial"/>
          <w:b/>
          <w:sz w:val="24"/>
        </w:rPr>
      </w:pPr>
    </w:p>
    <w:p w14:paraId="74D28685" w14:textId="4F37AAC5"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7E0DF1">
        <w:rPr>
          <w:rFonts w:ascii="Arial" w:hAnsi="Arial"/>
          <w:b/>
          <w:lang w:val="en-US"/>
        </w:rPr>
        <w:t>Qualcomm Inco</w:t>
      </w:r>
      <w:r w:rsidR="00F53525">
        <w:rPr>
          <w:rFonts w:ascii="Arial" w:hAnsi="Arial"/>
          <w:b/>
          <w:lang w:val="en-US"/>
        </w:rPr>
        <w:t>r</w:t>
      </w:r>
      <w:r w:rsidR="007E0DF1">
        <w:rPr>
          <w:rFonts w:ascii="Arial" w:hAnsi="Arial"/>
          <w:b/>
          <w:lang w:val="en-US"/>
        </w:rPr>
        <w:t xml:space="preserve">porated, </w:t>
      </w:r>
      <w:r w:rsidR="00D55EB8">
        <w:rPr>
          <w:rFonts w:ascii="Arial" w:hAnsi="Arial"/>
          <w:b/>
          <w:lang w:val="en-US"/>
        </w:rPr>
        <w:t xml:space="preserve">Huawei, </w:t>
      </w:r>
      <w:proofErr w:type="spellStart"/>
      <w:r w:rsidR="00D55EB8">
        <w:rPr>
          <w:rFonts w:ascii="Arial" w:hAnsi="Arial"/>
          <w:b/>
          <w:lang w:val="en-US"/>
        </w:rPr>
        <w:t>Hi</w:t>
      </w:r>
      <w:r w:rsidR="006C481D">
        <w:rPr>
          <w:rFonts w:ascii="Arial" w:hAnsi="Arial"/>
          <w:b/>
          <w:lang w:val="en-US"/>
        </w:rPr>
        <w:t>s</w:t>
      </w:r>
      <w:r w:rsidR="00D55EB8">
        <w:rPr>
          <w:rFonts w:ascii="Arial" w:hAnsi="Arial"/>
          <w:b/>
          <w:lang w:val="en-US"/>
        </w:rPr>
        <w:t>ilicon</w:t>
      </w:r>
      <w:proofErr w:type="spellEnd"/>
      <w:r w:rsidR="00D826BB">
        <w:rPr>
          <w:rFonts w:ascii="Arial" w:hAnsi="Arial"/>
          <w:b/>
          <w:lang w:val="en-US"/>
        </w:rPr>
        <w:t>, Ericsson</w:t>
      </w:r>
      <w:ins w:id="0" w:author="mi" w:date="2021-05-20T14:27:00Z">
        <w:r w:rsidR="00994C99">
          <w:rPr>
            <w:rFonts w:ascii="Arial" w:hAnsi="Arial"/>
            <w:b/>
            <w:lang w:val="en-US"/>
          </w:rPr>
          <w:t>, Xiaomi</w:t>
        </w:r>
      </w:ins>
    </w:p>
    <w:p w14:paraId="4B7F8511" w14:textId="5B6CD711" w:rsidR="00800287" w:rsidRDefault="00C022E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800287" w:rsidRPr="00800287">
        <w:rPr>
          <w:rFonts w:ascii="Arial" w:hAnsi="Arial" w:cs="Arial"/>
          <w:b/>
        </w:rPr>
        <w:t xml:space="preserve">New </w:t>
      </w:r>
      <w:r w:rsidR="00637922">
        <w:rPr>
          <w:rFonts w:ascii="Arial" w:hAnsi="Arial" w:cs="Arial"/>
          <w:b/>
        </w:rPr>
        <w:t xml:space="preserve">Key </w:t>
      </w:r>
      <w:r w:rsidR="00E360D9">
        <w:rPr>
          <w:rFonts w:ascii="Arial" w:hAnsi="Arial" w:cs="Arial"/>
          <w:b/>
        </w:rPr>
        <w:t>I</w:t>
      </w:r>
      <w:r w:rsidR="00637922">
        <w:rPr>
          <w:rFonts w:ascii="Arial" w:hAnsi="Arial" w:cs="Arial"/>
          <w:b/>
        </w:rPr>
        <w:t xml:space="preserve">ssue on </w:t>
      </w:r>
      <w:r w:rsidR="001D5354">
        <w:rPr>
          <w:rFonts w:ascii="Arial" w:hAnsi="Arial" w:cs="Arial"/>
          <w:b/>
        </w:rPr>
        <w:t xml:space="preserve">security policy </w:t>
      </w:r>
      <w:r w:rsidR="00A01878">
        <w:rPr>
          <w:rFonts w:ascii="Arial" w:hAnsi="Arial" w:cs="Arial"/>
          <w:b/>
        </w:rPr>
        <w:t xml:space="preserve">handling </w:t>
      </w:r>
      <w:r w:rsidR="00357E03">
        <w:rPr>
          <w:rFonts w:ascii="Arial" w:hAnsi="Arial" w:cs="Arial"/>
          <w:b/>
        </w:rPr>
        <w:t xml:space="preserve">for </w:t>
      </w:r>
      <w:r w:rsidR="001D5354">
        <w:rPr>
          <w:rFonts w:ascii="Arial" w:hAnsi="Arial" w:cs="Arial"/>
          <w:b/>
        </w:rPr>
        <w:t>5G Prose</w:t>
      </w:r>
      <w:r w:rsidR="00800287" w:rsidRPr="00800287">
        <w:rPr>
          <w:rFonts w:ascii="Arial" w:hAnsi="Arial" w:cs="Arial"/>
          <w:b/>
        </w:rPr>
        <w:t xml:space="preserve"> </w:t>
      </w:r>
      <w:r w:rsidR="00C30196">
        <w:rPr>
          <w:rFonts w:ascii="Arial" w:hAnsi="Arial" w:cs="Arial"/>
          <w:b/>
        </w:rPr>
        <w:t>services</w:t>
      </w:r>
    </w:p>
    <w:p w14:paraId="7620B49D"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5FBDEA43" w14:textId="4F7DCB43"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D42973">
        <w:rPr>
          <w:rFonts w:ascii="Arial" w:hAnsi="Arial"/>
          <w:b/>
        </w:rPr>
        <w:t>5</w:t>
      </w:r>
      <w:r w:rsidR="00BF0D58">
        <w:rPr>
          <w:rFonts w:ascii="Arial" w:hAnsi="Arial"/>
          <w:b/>
        </w:rPr>
        <w:t>.9</w:t>
      </w:r>
    </w:p>
    <w:p w14:paraId="13D0F6AB" w14:textId="77777777" w:rsidR="00C022E3" w:rsidRDefault="00C022E3">
      <w:pPr>
        <w:pStyle w:val="Heading1"/>
      </w:pPr>
      <w:r>
        <w:t>1</w:t>
      </w:r>
      <w:r>
        <w:tab/>
        <w:t>Decision/action requested</w:t>
      </w:r>
    </w:p>
    <w:p w14:paraId="5293A7EE" w14:textId="152AADD8" w:rsidR="00C022E3" w:rsidRPr="005628B2" w:rsidRDefault="00335A35" w:rsidP="005C342D">
      <w:pPr>
        <w:pBdr>
          <w:top w:val="single" w:sz="4" w:space="1" w:color="auto"/>
          <w:left w:val="single" w:sz="4" w:space="4" w:color="auto"/>
          <w:bottom w:val="single" w:sz="4" w:space="2" w:color="auto"/>
          <w:right w:val="single" w:sz="4" w:space="4" w:color="auto"/>
        </w:pBdr>
        <w:shd w:val="clear" w:color="auto" w:fill="FFFF99"/>
        <w:jc w:val="center"/>
        <w:rPr>
          <w:lang w:val="en-SG" w:eastAsia="zh-CN"/>
        </w:rPr>
      </w:pPr>
      <w:r w:rsidRPr="00335A35">
        <w:rPr>
          <w:b/>
          <w:i/>
        </w:rPr>
        <w:t xml:space="preserve">Approve this contribution to </w:t>
      </w:r>
      <w:r>
        <w:rPr>
          <w:b/>
          <w:i/>
        </w:rPr>
        <w:t>add</w:t>
      </w:r>
      <w:r w:rsidRPr="00335A35">
        <w:rPr>
          <w:b/>
          <w:i/>
        </w:rPr>
        <w:t xml:space="preserve"> a </w:t>
      </w:r>
      <w:r w:rsidR="009A487A">
        <w:rPr>
          <w:b/>
          <w:i/>
          <w:lang w:eastAsia="zh-CN"/>
        </w:rPr>
        <w:t>new Key issue</w:t>
      </w:r>
      <w:r w:rsidR="005B4063">
        <w:rPr>
          <w:b/>
          <w:i/>
          <w:lang w:eastAsia="zh-CN"/>
        </w:rPr>
        <w:t xml:space="preserve"> </w:t>
      </w:r>
      <w:r w:rsidRPr="00335A35">
        <w:rPr>
          <w:b/>
          <w:i/>
        </w:rPr>
        <w:t xml:space="preserve">in </w:t>
      </w:r>
      <w:r w:rsidR="005628B2">
        <w:rPr>
          <w:b/>
          <w:i/>
          <w:lang w:val="en-SG" w:eastAsia="zh-CN"/>
        </w:rPr>
        <w:t>TR</w:t>
      </w:r>
      <w:r w:rsidR="00F53525">
        <w:rPr>
          <w:b/>
          <w:i/>
          <w:lang w:val="en-SG" w:eastAsia="zh-CN"/>
        </w:rPr>
        <w:t xml:space="preserve"> </w:t>
      </w:r>
      <w:r w:rsidR="005628B2">
        <w:rPr>
          <w:b/>
          <w:i/>
          <w:lang w:val="en-SG" w:eastAsia="zh-CN"/>
        </w:rPr>
        <w:t>33.8</w:t>
      </w:r>
      <w:r w:rsidR="004009AD">
        <w:rPr>
          <w:b/>
          <w:i/>
          <w:lang w:val="en-SG" w:eastAsia="zh-CN"/>
        </w:rPr>
        <w:t>47</w:t>
      </w:r>
    </w:p>
    <w:p w14:paraId="059E3CF1" w14:textId="77777777" w:rsidR="00C022E3" w:rsidRDefault="00C022E3">
      <w:pPr>
        <w:pStyle w:val="Heading1"/>
      </w:pPr>
      <w:r>
        <w:t>2</w:t>
      </w:r>
      <w:r>
        <w:tab/>
        <w:t>References</w:t>
      </w:r>
    </w:p>
    <w:p w14:paraId="2294971C" w14:textId="469B2659" w:rsidR="0005326A" w:rsidRPr="00FC7432" w:rsidRDefault="0005326A" w:rsidP="0005326A">
      <w:pPr>
        <w:pStyle w:val="Reference"/>
      </w:pPr>
      <w:r w:rsidRPr="00FC7432">
        <w:t>[1]</w:t>
      </w:r>
      <w:r w:rsidRPr="00FC7432">
        <w:tab/>
      </w:r>
      <w:r w:rsidR="00386235">
        <w:t>TR 33.847</w:t>
      </w:r>
    </w:p>
    <w:p w14:paraId="3975D16F" w14:textId="77777777" w:rsidR="00C022E3" w:rsidRDefault="00C022E3">
      <w:pPr>
        <w:pStyle w:val="Heading1"/>
      </w:pPr>
      <w:r>
        <w:t>3</w:t>
      </w:r>
      <w:r>
        <w:tab/>
        <w:t>Rationale</w:t>
      </w:r>
    </w:p>
    <w:p w14:paraId="77F05501" w14:textId="5258DABD" w:rsidR="00845FF4" w:rsidRDefault="00845FF4" w:rsidP="00305AC7">
      <w:pPr>
        <w:jc w:val="both"/>
        <w:rPr>
          <w:lang w:eastAsia="zh-CN"/>
        </w:rPr>
      </w:pPr>
      <w:r>
        <w:rPr>
          <w:lang w:eastAsia="zh-CN"/>
        </w:rPr>
        <w:t xml:space="preserve">The contribution proposes a </w:t>
      </w:r>
      <w:r w:rsidR="009A487A">
        <w:rPr>
          <w:lang w:eastAsia="zh-CN"/>
        </w:rPr>
        <w:t xml:space="preserve">new Key issue on supporting </w:t>
      </w:r>
      <w:r w:rsidR="00BB75D6">
        <w:rPr>
          <w:lang w:eastAsia="zh-CN"/>
        </w:rPr>
        <w:t xml:space="preserve">security </w:t>
      </w:r>
      <w:r w:rsidR="001D5354">
        <w:rPr>
          <w:lang w:eastAsia="zh-CN"/>
        </w:rPr>
        <w:t xml:space="preserve">policy </w:t>
      </w:r>
      <w:r w:rsidR="00154BDE">
        <w:rPr>
          <w:lang w:eastAsia="zh-CN"/>
        </w:rPr>
        <w:t>handling</w:t>
      </w:r>
      <w:r w:rsidR="001D5354">
        <w:rPr>
          <w:lang w:eastAsia="zh-CN"/>
        </w:rPr>
        <w:t xml:space="preserve"> </w:t>
      </w:r>
      <w:r w:rsidR="00C30196">
        <w:rPr>
          <w:lang w:eastAsia="zh-CN"/>
        </w:rPr>
        <w:t xml:space="preserve">for </w:t>
      </w:r>
      <w:r w:rsidR="009A487A">
        <w:rPr>
          <w:lang w:eastAsia="zh-CN"/>
        </w:rPr>
        <w:t xml:space="preserve">5G Prose </w:t>
      </w:r>
      <w:r w:rsidR="00C30196">
        <w:rPr>
          <w:lang w:eastAsia="zh-CN"/>
        </w:rPr>
        <w:t>services</w:t>
      </w:r>
      <w:r w:rsidR="009A487A">
        <w:rPr>
          <w:lang w:eastAsia="zh-CN"/>
        </w:rPr>
        <w:t>.</w:t>
      </w:r>
    </w:p>
    <w:p w14:paraId="59FA04B8" w14:textId="77777777" w:rsidR="00C022E3" w:rsidRPr="0095773C" w:rsidRDefault="00C022E3">
      <w:pPr>
        <w:pStyle w:val="Heading1"/>
        <w:rPr>
          <w:lang w:val="en-US"/>
        </w:rPr>
      </w:pPr>
      <w:r>
        <w:t>4</w:t>
      </w:r>
      <w:r>
        <w:tab/>
        <w:t>Detailed proposal</w:t>
      </w:r>
    </w:p>
    <w:p w14:paraId="165DE86C" w14:textId="77777777" w:rsidR="00525093" w:rsidRDefault="00525093" w:rsidP="00525093">
      <w:r w:rsidRPr="00E90615">
        <w:t xml:space="preserve">It is proposed that SA3 approve the below </w:t>
      </w:r>
      <w:proofErr w:type="spellStart"/>
      <w:r w:rsidRPr="00E90615">
        <w:t>pCR</w:t>
      </w:r>
      <w:proofErr w:type="spellEnd"/>
      <w:r w:rsidRPr="00E90615">
        <w:t xml:space="preserve"> for inclusion in the TR </w:t>
      </w:r>
      <w:r>
        <w:t>[1]</w:t>
      </w:r>
      <w:r w:rsidRPr="00E90615">
        <w:t>.</w:t>
      </w:r>
    </w:p>
    <w:p w14:paraId="6793DC56" w14:textId="77777777" w:rsidR="00335A35" w:rsidRPr="00E122F4" w:rsidRDefault="00335A35" w:rsidP="00335A35">
      <w:pPr>
        <w:tabs>
          <w:tab w:val="left" w:pos="937"/>
        </w:tabs>
        <w:rPr>
          <w:sz w:val="24"/>
          <w:szCs w:val="24"/>
          <w:lang w:eastAsia="zh-CN"/>
        </w:rPr>
      </w:pPr>
    </w:p>
    <w:p w14:paraId="2E78B2C0" w14:textId="5BD3BC1C" w:rsidR="00335A35" w:rsidRDefault="00335A35" w:rsidP="00335A35">
      <w:pPr>
        <w:jc w:val="center"/>
        <w:rPr>
          <w:rFonts w:cs="Arial"/>
          <w:noProof/>
          <w:sz w:val="44"/>
          <w:szCs w:val="24"/>
        </w:rPr>
      </w:pPr>
      <w:r w:rsidRPr="00563D1D">
        <w:rPr>
          <w:rFonts w:cs="Arial"/>
          <w:noProof/>
          <w:sz w:val="44"/>
          <w:szCs w:val="24"/>
        </w:rPr>
        <w:t>***</w:t>
      </w:r>
      <w:r w:rsidRPr="00563D1D">
        <w:rPr>
          <w:rFonts w:cs="Arial"/>
          <w:noProof/>
          <w:sz w:val="44"/>
          <w:szCs w:val="24"/>
        </w:rPr>
        <w:tab/>
        <w:t xml:space="preserve">BEGINNING OF </w:t>
      </w:r>
      <w:r w:rsidR="004D7CB0" w:rsidRPr="00563D1D">
        <w:rPr>
          <w:rFonts w:cs="Arial"/>
          <w:noProof/>
          <w:sz w:val="44"/>
          <w:szCs w:val="24"/>
        </w:rPr>
        <w:t xml:space="preserve">CHANGES </w:t>
      </w:r>
      <w:r w:rsidRPr="00563D1D">
        <w:rPr>
          <w:rFonts w:cs="Arial"/>
          <w:noProof/>
          <w:sz w:val="44"/>
          <w:szCs w:val="24"/>
        </w:rPr>
        <w:t>***</w:t>
      </w:r>
    </w:p>
    <w:p w14:paraId="38A2460C" w14:textId="3D6FCE29" w:rsidR="006B4D46" w:rsidRPr="00461871" w:rsidRDefault="006B4D46" w:rsidP="006B4D46">
      <w:pPr>
        <w:pStyle w:val="Heading2"/>
        <w:rPr>
          <w:ins w:id="1" w:author="Qualcomm-2" w:date="2021-05-08T22:48:00Z"/>
        </w:rPr>
      </w:pPr>
      <w:ins w:id="2" w:author="Qualcomm-2" w:date="2021-05-08T22:48:00Z">
        <w:r w:rsidRPr="004E1CB0">
          <w:t>5.X</w:t>
        </w:r>
        <w:r w:rsidRPr="004E1CB0">
          <w:tab/>
          <w:t xml:space="preserve">Key Issue #X: Supporting security policy </w:t>
        </w:r>
        <w:r w:rsidRPr="00461871">
          <w:t>handling</w:t>
        </w:r>
        <w:r w:rsidRPr="004E1CB0">
          <w:t xml:space="preserve"> for</w:t>
        </w:r>
        <w:r w:rsidRPr="00461871">
          <w:t xml:space="preserve"> </w:t>
        </w:r>
      </w:ins>
      <w:ins w:id="3" w:author="mi" w:date="2021-05-20T14:30:00Z">
        <w:r w:rsidR="00AC5FE6">
          <w:t xml:space="preserve">PC5 connection of </w:t>
        </w:r>
      </w:ins>
      <w:ins w:id="4" w:author="Qualcomm-2" w:date="2021-05-08T22:48:00Z">
        <w:r w:rsidRPr="00461871">
          <w:t xml:space="preserve">5G </w:t>
        </w:r>
        <w:proofErr w:type="spellStart"/>
        <w:r w:rsidRPr="00461871">
          <w:t>ProSe</w:t>
        </w:r>
        <w:proofErr w:type="spellEnd"/>
        <w:r w:rsidRPr="00461871">
          <w:t xml:space="preserve"> services</w:t>
        </w:r>
      </w:ins>
    </w:p>
    <w:p w14:paraId="4465FAB9" w14:textId="77777777" w:rsidR="006B4D46" w:rsidRPr="00461871" w:rsidRDefault="006B4D46" w:rsidP="006B4D46">
      <w:pPr>
        <w:pStyle w:val="Heading3"/>
        <w:rPr>
          <w:ins w:id="5" w:author="Qualcomm-2" w:date="2021-05-08T22:48:00Z"/>
        </w:rPr>
      </w:pPr>
      <w:ins w:id="6" w:author="Qualcomm-2" w:date="2021-05-08T22:48:00Z">
        <w:r w:rsidRPr="00461871">
          <w:t>5.X.1</w:t>
        </w:r>
        <w:r w:rsidRPr="00461871">
          <w:tab/>
          <w:t>Key issue details</w:t>
        </w:r>
      </w:ins>
    </w:p>
    <w:p w14:paraId="1750662C" w14:textId="77777777" w:rsidR="006B4D46" w:rsidRPr="00461871" w:rsidRDefault="006B4D46" w:rsidP="006B4D46">
      <w:pPr>
        <w:rPr>
          <w:ins w:id="7" w:author="Qualcomm-2" w:date="2021-05-08T22:48:00Z"/>
          <w:lang w:eastAsia="zh-CN"/>
        </w:rPr>
      </w:pPr>
      <w:ins w:id="8" w:author="Qualcomm-2" w:date="2021-05-08T22:48:00Z">
        <w:r w:rsidRPr="00461871">
          <w:rPr>
            <w:lang w:eastAsia="zh-CN"/>
          </w:rPr>
          <w:t xml:space="preserve">User-plane security policy provisioning and enforcement for PDU sessions is a new feature in 5GS. This security policy handling feature is extended to 5G V2X in one-to-one communication (i.e. unicast). </w:t>
        </w:r>
      </w:ins>
    </w:p>
    <w:p w14:paraId="026C6D18" w14:textId="7AA8F741" w:rsidR="006B4D46" w:rsidRPr="00461871" w:rsidRDefault="006B4D46" w:rsidP="006B4D46">
      <w:pPr>
        <w:rPr>
          <w:ins w:id="9" w:author="Qualcomm-2" w:date="2021-05-08T22:48:00Z"/>
          <w:lang w:eastAsia="zh-CN"/>
        </w:rPr>
      </w:pPr>
      <w:ins w:id="10" w:author="Qualcomm-2" w:date="2021-05-08T22:48:00Z">
        <w:r>
          <w:rPr>
            <w:lang w:eastAsia="zh-CN"/>
          </w:rPr>
          <w:t xml:space="preserve">To align with the security policy handling in 5GS, </w:t>
        </w:r>
        <w:r w:rsidRPr="00461871">
          <w:rPr>
            <w:lang w:eastAsia="zh-CN"/>
          </w:rPr>
          <w:t>5G V2X one-to-one communication</w:t>
        </w:r>
        <w:r>
          <w:rPr>
            <w:lang w:eastAsia="zh-CN"/>
          </w:rPr>
          <w:t xml:space="preserve"> specifies the handling of </w:t>
        </w:r>
        <w:r w:rsidRPr="00461871">
          <w:rPr>
            <w:lang w:eastAsia="zh-CN"/>
          </w:rPr>
          <w:t xml:space="preserve">security policy </w:t>
        </w:r>
        <w:r w:rsidRPr="00120741">
          <w:rPr>
            <w:lang w:eastAsia="zh-CN"/>
          </w:rPr>
          <w:t>provision</w:t>
        </w:r>
        <w:r>
          <w:rPr>
            <w:lang w:eastAsia="zh-CN"/>
          </w:rPr>
          <w:t>ed</w:t>
        </w:r>
        <w:r w:rsidRPr="00120741">
          <w:rPr>
            <w:lang w:eastAsia="zh-CN"/>
          </w:rPr>
          <w:t xml:space="preserve"> </w:t>
        </w:r>
        <w:r>
          <w:rPr>
            <w:lang w:eastAsia="zh-CN"/>
          </w:rPr>
          <w:t>by the PCF</w:t>
        </w:r>
        <w:r w:rsidRPr="00461871">
          <w:rPr>
            <w:lang w:eastAsia="zh-CN"/>
          </w:rPr>
          <w:t xml:space="preserve"> in TS 33.536 [8]. </w:t>
        </w:r>
        <w:r>
          <w:rPr>
            <w:lang w:eastAsia="zh-CN"/>
          </w:rPr>
          <w:t xml:space="preserve">Due to the similarity of service features between </w:t>
        </w:r>
        <w:proofErr w:type="spellStart"/>
        <w:r>
          <w:rPr>
            <w:lang w:eastAsia="zh-CN"/>
          </w:rPr>
          <w:t>ProSe</w:t>
        </w:r>
        <w:proofErr w:type="spellEnd"/>
        <w:r>
          <w:rPr>
            <w:lang w:eastAsia="zh-CN"/>
          </w:rPr>
          <w:t xml:space="preserve"> services and V2X services, </w:t>
        </w:r>
        <w:r w:rsidRPr="00461871">
          <w:rPr>
            <w:lang w:eastAsia="zh-CN"/>
          </w:rPr>
          <w:t>it is deemed necessary for 5GS to be able to provision</w:t>
        </w:r>
        <w:r>
          <w:rPr>
            <w:lang w:eastAsia="zh-CN"/>
          </w:rPr>
          <w:t xml:space="preserve"> and enforce</w:t>
        </w:r>
        <w:r w:rsidRPr="00461871">
          <w:rPr>
            <w:lang w:eastAsia="zh-CN"/>
          </w:rPr>
          <w:t xml:space="preserve"> security policies of PC5 in 5G </w:t>
        </w:r>
        <w:proofErr w:type="spellStart"/>
        <w:r w:rsidRPr="00461871">
          <w:rPr>
            <w:lang w:eastAsia="zh-CN"/>
          </w:rPr>
          <w:t>ProSe</w:t>
        </w:r>
        <w:proofErr w:type="spellEnd"/>
        <w:r w:rsidRPr="00461871">
          <w:rPr>
            <w:lang w:eastAsia="zh-CN"/>
          </w:rPr>
          <w:t xml:space="preserve"> scenarios.</w:t>
        </w:r>
        <w:del w:id="11" w:author="mi" w:date="2021-05-20T14:40:00Z">
          <w:r w:rsidRPr="00461871" w:rsidDel="00A601D4">
            <w:rPr>
              <w:lang w:eastAsia="zh-CN"/>
            </w:rPr>
            <w:delText xml:space="preserve"> </w:delText>
          </w:r>
          <w:r w:rsidDel="00A601D4">
            <w:rPr>
              <w:lang w:eastAsia="zh-CN"/>
            </w:rPr>
            <w:delText>S</w:delText>
          </w:r>
          <w:r w:rsidRPr="00B16CC2" w:rsidDel="00A601D4">
            <w:rPr>
              <w:lang w:eastAsia="zh-CN"/>
            </w:rPr>
            <w:delText xml:space="preserve">ecurity </w:delText>
          </w:r>
          <w:r w:rsidDel="00A601D4">
            <w:rPr>
              <w:lang w:eastAsia="zh-CN"/>
            </w:rPr>
            <w:delText>material</w:delText>
          </w:r>
          <w:r w:rsidRPr="00B16CC2" w:rsidDel="00A601D4">
            <w:rPr>
              <w:lang w:eastAsia="zh-CN"/>
            </w:rPr>
            <w:delText xml:space="preserve"> provisioning </w:delText>
          </w:r>
          <w:r w:rsidDel="00A601D4">
            <w:rPr>
              <w:lang w:eastAsia="zh-CN"/>
            </w:rPr>
            <w:delText xml:space="preserve">for </w:delText>
          </w:r>
          <w:r w:rsidRPr="00B16CC2" w:rsidDel="00A601D4">
            <w:rPr>
              <w:lang w:eastAsia="zh-CN"/>
            </w:rPr>
            <w:delText>discovery such as open vs. restricted discovery specified in TS 33.303 [6]</w:delText>
          </w:r>
          <w:r w:rsidDel="00A601D4">
            <w:rPr>
              <w:lang w:eastAsia="zh-CN"/>
            </w:rPr>
            <w:delText xml:space="preserve"> also needs to be covered</w:delText>
          </w:r>
          <w:r w:rsidRPr="00B16CC2" w:rsidDel="00A601D4">
            <w:rPr>
              <w:lang w:eastAsia="zh-CN"/>
            </w:rPr>
            <w:delText>.</w:delText>
          </w:r>
        </w:del>
      </w:ins>
    </w:p>
    <w:p w14:paraId="2FFD6F0B" w14:textId="34636D11" w:rsidR="00A601D4" w:rsidRDefault="00A601D4" w:rsidP="00A601D4">
      <w:pPr>
        <w:rPr>
          <w:ins w:id="12" w:author="mi" w:date="2021-05-20T14:41:00Z"/>
          <w:lang w:eastAsia="zh-CN"/>
        </w:rPr>
      </w:pPr>
      <w:ins w:id="13" w:author="mi" w:date="2021-05-20T14:41:00Z">
        <w:del w:id="14" w:author="Qualcomm-2-1" w:date="2021-05-20T14:11:00Z">
          <w:r w:rsidDel="00712E94">
            <w:rPr>
              <w:lang w:eastAsia="zh-CN"/>
            </w:rPr>
            <w:delText xml:space="preserve">Different from </w:delText>
          </w:r>
          <w:r w:rsidRPr="00461871" w:rsidDel="00712E94">
            <w:rPr>
              <w:lang w:eastAsia="zh-CN"/>
            </w:rPr>
            <w:delText xml:space="preserve">5G V2X </w:delText>
          </w:r>
          <w:r w:rsidDel="00712E94">
            <w:rPr>
              <w:lang w:eastAsia="zh-CN"/>
            </w:rPr>
            <w:delText xml:space="preserve">which only allows PC5 direct </w:delText>
          </w:r>
          <w:r w:rsidRPr="00461871" w:rsidDel="00712E94">
            <w:rPr>
              <w:lang w:eastAsia="zh-CN"/>
            </w:rPr>
            <w:delText>communication</w:delText>
          </w:r>
          <w:r w:rsidDel="00712E94">
            <w:rPr>
              <w:lang w:eastAsia="zh-CN"/>
            </w:rPr>
            <w:delText xml:space="preserve">, 5G ProSe also allows PC5 indirect communication with a UE-to-UE relay sitting </w:delText>
          </w:r>
          <w:r w:rsidRPr="00E64A35" w:rsidDel="00712E94">
            <w:rPr>
              <w:lang w:eastAsia="zh-CN"/>
            </w:rPr>
            <w:delText>between</w:delText>
          </w:r>
          <w:r w:rsidDel="00712E94">
            <w:rPr>
              <w:lang w:eastAsia="zh-CN"/>
            </w:rPr>
            <w:delText xml:space="preserve"> the source UE and target UE, splitting the PC5 connection of direct communication into two </w:delText>
          </w:r>
          <w:r w:rsidRPr="00E64A35" w:rsidDel="00712E94">
            <w:rPr>
              <w:lang w:eastAsia="zh-CN"/>
            </w:rPr>
            <w:delText>concatenating PC5 links</w:delText>
          </w:r>
          <w:r w:rsidDel="00712E94">
            <w:rPr>
              <w:lang w:eastAsia="zh-CN"/>
            </w:rPr>
            <w:delText xml:space="preserve"> (between the </w:delText>
          </w:r>
          <w:r w:rsidDel="00712E94">
            <w:rPr>
              <w:rFonts w:eastAsia="MS Mincho"/>
            </w:rPr>
            <w:delText>source</w:delText>
          </w:r>
          <w:r w:rsidDel="00712E94">
            <w:rPr>
              <w:lang w:eastAsia="zh-CN"/>
            </w:rPr>
            <w:delText xml:space="preserve"> UE and the U2U relay, and between the U2U relay and the target UE). This implies separate security policies on each of the concatenating PC5 connections.</w:delText>
          </w:r>
        </w:del>
      </w:ins>
    </w:p>
    <w:p w14:paraId="14A1F3A9" w14:textId="77777777" w:rsidR="006B4D46" w:rsidRPr="004E1CB0" w:rsidRDefault="006B4D46" w:rsidP="006B4D46">
      <w:pPr>
        <w:rPr>
          <w:ins w:id="15" w:author="Qualcomm-2" w:date="2021-05-08T22:48:00Z"/>
          <w:lang w:eastAsia="zh-CN"/>
        </w:rPr>
      </w:pPr>
      <w:ins w:id="16" w:author="Qualcomm-2" w:date="2021-05-08T22:48:00Z">
        <w:r w:rsidRPr="00461871">
          <w:rPr>
            <w:lang w:eastAsia="zh-CN"/>
          </w:rPr>
          <w:t xml:space="preserve">This key issue is to study how to support security policy handling in 5G </w:t>
        </w:r>
        <w:proofErr w:type="spellStart"/>
        <w:r w:rsidRPr="00461871">
          <w:rPr>
            <w:lang w:eastAsia="zh-CN"/>
          </w:rPr>
          <w:t>ProSe</w:t>
        </w:r>
        <w:proofErr w:type="spellEnd"/>
        <w:r w:rsidRPr="00461871">
          <w:rPr>
            <w:lang w:eastAsia="zh-CN"/>
          </w:rPr>
          <w:t xml:space="preserve">, including security policy provisioning and security </w:t>
        </w:r>
        <w:r>
          <w:rPr>
            <w:lang w:eastAsia="zh-CN"/>
          </w:rPr>
          <w:t>enforcement based on the provisioned security policies</w:t>
        </w:r>
        <w:r w:rsidRPr="00461871">
          <w:rPr>
            <w:lang w:eastAsia="zh-CN"/>
          </w:rPr>
          <w:t>.</w:t>
        </w:r>
        <w:r w:rsidRPr="004E1CB0">
          <w:rPr>
            <w:lang w:eastAsia="zh-CN"/>
          </w:rPr>
          <w:t xml:space="preserve"> </w:t>
        </w:r>
      </w:ins>
    </w:p>
    <w:p w14:paraId="240D47E1" w14:textId="77777777" w:rsidR="006B4D46" w:rsidRPr="00461871" w:rsidRDefault="006B4D46" w:rsidP="006B4D46">
      <w:pPr>
        <w:pStyle w:val="Heading3"/>
        <w:rPr>
          <w:ins w:id="17" w:author="Qualcomm-2" w:date="2021-05-08T22:48:00Z"/>
        </w:rPr>
      </w:pPr>
      <w:ins w:id="18" w:author="Qualcomm-2" w:date="2021-05-08T22:48:00Z">
        <w:r w:rsidRPr="00461871">
          <w:t>5.X.2</w:t>
        </w:r>
        <w:r w:rsidRPr="00461871">
          <w:tab/>
          <w:t>Security threats</w:t>
        </w:r>
      </w:ins>
    </w:p>
    <w:p w14:paraId="2C8B5709" w14:textId="4240E26A" w:rsidR="006B4D46" w:rsidRPr="00461871" w:rsidDel="00A601D4" w:rsidRDefault="006B4D46" w:rsidP="006B4D46">
      <w:pPr>
        <w:rPr>
          <w:ins w:id="19" w:author="Qualcomm-2" w:date="2021-05-08T22:48:00Z"/>
          <w:del w:id="20" w:author="mi" w:date="2021-05-20T14:43:00Z"/>
          <w:lang w:eastAsia="zh-CN"/>
        </w:rPr>
      </w:pPr>
      <w:ins w:id="21" w:author="Qualcomm-2" w:date="2021-05-08T22:48:00Z">
        <w:del w:id="22" w:author="mi" w:date="2021-05-20T14:43:00Z">
          <w:r w:rsidRPr="00461871" w:rsidDel="00A601D4">
            <w:rPr>
              <w:lang w:eastAsia="zh-CN"/>
            </w:rPr>
            <w:delText xml:space="preserve">Without secure provisioning for 5G ProSe discovery </w:delText>
          </w:r>
          <w:r w:rsidDel="00A601D4">
            <w:rPr>
              <w:lang w:eastAsia="zh-CN"/>
            </w:rPr>
            <w:delText>security materials</w:delText>
          </w:r>
          <w:r w:rsidRPr="00461871" w:rsidDel="00A601D4">
            <w:rPr>
              <w:lang w:eastAsia="zh-CN"/>
            </w:rPr>
            <w:delText>, the ProSe UEs may not able to discover inten</w:delText>
          </w:r>
          <w:r w:rsidDel="00A601D4">
            <w:rPr>
              <w:lang w:eastAsia="zh-CN"/>
            </w:rPr>
            <w:delText>d</w:delText>
          </w:r>
          <w:r w:rsidRPr="00461871" w:rsidDel="00A601D4">
            <w:rPr>
              <w:lang w:eastAsia="zh-CN"/>
            </w:rPr>
            <w:delText>ed 5G ProSe services.</w:delText>
          </w:r>
        </w:del>
      </w:ins>
    </w:p>
    <w:p w14:paraId="7896B501" w14:textId="77777777" w:rsidR="006B4D46" w:rsidRPr="00461871" w:rsidRDefault="006B4D46" w:rsidP="006B4D46">
      <w:pPr>
        <w:rPr>
          <w:ins w:id="23" w:author="Qualcomm-2" w:date="2021-05-08T22:48:00Z"/>
          <w:lang w:eastAsia="zh-CN"/>
        </w:rPr>
      </w:pPr>
      <w:ins w:id="24" w:author="Qualcomm-2" w:date="2021-05-08T22:48:00Z">
        <w:r w:rsidRPr="00461871">
          <w:rPr>
            <w:lang w:eastAsia="zh-CN"/>
          </w:rPr>
          <w:lastRenderedPageBreak/>
          <w:t xml:space="preserve">Without secure provisioning of PC5 security policies for 5G </w:t>
        </w:r>
        <w:proofErr w:type="spellStart"/>
        <w:r w:rsidRPr="00461871">
          <w:rPr>
            <w:lang w:eastAsia="zh-CN"/>
          </w:rPr>
          <w:t>ProSe</w:t>
        </w:r>
        <w:proofErr w:type="spellEnd"/>
        <w:r w:rsidRPr="00461871">
          <w:rPr>
            <w:lang w:eastAsia="zh-CN"/>
          </w:rPr>
          <w:t xml:space="preserve"> services, PC5 connections can be downgraded</w:t>
        </w:r>
        <w:r w:rsidRPr="00A54AFD">
          <w:rPr>
            <w:lang w:eastAsia="zh-CN"/>
          </w:rPr>
          <w:t xml:space="preserve"> </w:t>
        </w:r>
        <w:r>
          <w:rPr>
            <w:lang w:eastAsia="zh-CN"/>
          </w:rPr>
          <w:t>or cannot be set up</w:t>
        </w:r>
        <w:r w:rsidRPr="00461871">
          <w:rPr>
            <w:lang w:eastAsia="zh-CN"/>
          </w:rPr>
          <w:t xml:space="preserve">.  </w:t>
        </w:r>
      </w:ins>
    </w:p>
    <w:p w14:paraId="48AAE52B" w14:textId="453038B5" w:rsidR="006B4D46" w:rsidDel="00A601D4" w:rsidRDefault="006B4D46" w:rsidP="006B4D46">
      <w:pPr>
        <w:rPr>
          <w:ins w:id="25" w:author="Qualcomm-2" w:date="2021-05-08T22:48:00Z"/>
          <w:del w:id="26" w:author="mi" w:date="2021-05-20T14:44:00Z"/>
          <w:lang w:eastAsia="zh-CN"/>
        </w:rPr>
      </w:pPr>
      <w:ins w:id="27" w:author="Qualcomm-2" w:date="2021-05-08T22:48:00Z">
        <w:del w:id="28" w:author="mi" w:date="2021-05-20T14:44:00Z">
          <w:r w:rsidRPr="0032129B" w:rsidDel="00A601D4">
            <w:rPr>
              <w:lang w:eastAsia="zh-CN"/>
            </w:rPr>
            <w:delText>Without</w:delText>
          </w:r>
          <w:r w:rsidDel="00A601D4">
            <w:rPr>
              <w:lang w:eastAsia="zh-CN"/>
            </w:rPr>
            <w:delText xml:space="preserve"> </w:delText>
          </w:r>
          <w:r w:rsidRPr="00461871" w:rsidDel="00A601D4">
            <w:rPr>
              <w:lang w:eastAsia="zh-CN"/>
            </w:rPr>
            <w:delText xml:space="preserve">support </w:delText>
          </w:r>
          <w:r w:rsidRPr="0032129B" w:rsidDel="00A601D4">
            <w:rPr>
              <w:lang w:eastAsia="zh-CN"/>
            </w:rPr>
            <w:delText>of</w:delText>
          </w:r>
          <w:r w:rsidDel="00A601D4">
            <w:rPr>
              <w:lang w:eastAsia="zh-CN"/>
            </w:rPr>
            <w:delText xml:space="preserve"> enforcement of the provisioned PC5 </w:delText>
          </w:r>
          <w:r w:rsidRPr="00461871" w:rsidDel="00A601D4">
            <w:rPr>
              <w:lang w:eastAsia="zh-CN"/>
            </w:rPr>
            <w:delText xml:space="preserve">security </w:delText>
          </w:r>
          <w:r w:rsidDel="00A601D4">
            <w:rPr>
              <w:lang w:eastAsia="zh-CN"/>
            </w:rPr>
            <w:delText>policy,</w:delText>
          </w:r>
          <w:r w:rsidRPr="00461871" w:rsidDel="00A601D4">
            <w:rPr>
              <w:lang w:eastAsia="zh-CN"/>
            </w:rPr>
            <w:delText xml:space="preserve"> </w:delText>
          </w:r>
          <w:r w:rsidRPr="0032129B" w:rsidDel="00A601D4">
            <w:rPr>
              <w:lang w:eastAsia="zh-CN"/>
            </w:rPr>
            <w:delText xml:space="preserve">PC5 </w:delText>
          </w:r>
          <w:r w:rsidRPr="00844C8A" w:rsidDel="00A601D4">
            <w:rPr>
              <w:lang w:eastAsia="zh-CN"/>
            </w:rPr>
            <w:delText>connections may fail to meet the security requirements of various</w:delText>
          </w:r>
          <w:r w:rsidDel="00A601D4">
            <w:rPr>
              <w:lang w:eastAsia="zh-CN"/>
            </w:rPr>
            <w:delText xml:space="preserve"> 5G </w:delText>
          </w:r>
          <w:r w:rsidRPr="00461871" w:rsidDel="00A601D4">
            <w:rPr>
              <w:lang w:eastAsia="zh-CN"/>
            </w:rPr>
            <w:delText>ProSe services.</w:delText>
          </w:r>
        </w:del>
      </w:ins>
    </w:p>
    <w:p w14:paraId="38AB1E2C" w14:textId="7350D7B9" w:rsidR="00A601D4" w:rsidRDefault="00A601D4" w:rsidP="00A601D4">
      <w:pPr>
        <w:rPr>
          <w:ins w:id="29" w:author="mi" w:date="2021-05-20T14:44:00Z"/>
          <w:lang w:eastAsia="zh-CN"/>
        </w:rPr>
      </w:pPr>
      <w:ins w:id="30" w:author="mi" w:date="2021-05-20T14:44:00Z">
        <w:r w:rsidRPr="0032129B">
          <w:rPr>
            <w:lang w:eastAsia="zh-CN"/>
          </w:rPr>
          <w:t>Without</w:t>
        </w:r>
        <w:r>
          <w:rPr>
            <w:lang w:eastAsia="zh-CN"/>
          </w:rPr>
          <w:t xml:space="preserve"> negotiation</w:t>
        </w:r>
        <w:r w:rsidRPr="00461871">
          <w:rPr>
            <w:lang w:eastAsia="zh-CN"/>
          </w:rPr>
          <w:t xml:space="preserve"> </w:t>
        </w:r>
        <w:r w:rsidRPr="0032129B">
          <w:rPr>
            <w:lang w:eastAsia="zh-CN"/>
          </w:rPr>
          <w:t>o</w:t>
        </w:r>
        <w:r>
          <w:rPr>
            <w:lang w:eastAsia="zh-CN"/>
          </w:rPr>
          <w:t xml:space="preserve">n </w:t>
        </w:r>
        <w:r w:rsidRPr="00461871">
          <w:rPr>
            <w:lang w:eastAsia="zh-CN"/>
          </w:rPr>
          <w:t xml:space="preserve">security </w:t>
        </w:r>
        <w:r>
          <w:rPr>
            <w:lang w:eastAsia="zh-CN"/>
          </w:rPr>
          <w:t>policies over</w:t>
        </w:r>
        <w:r w:rsidRPr="0032129B">
          <w:rPr>
            <w:lang w:eastAsia="zh-CN"/>
          </w:rPr>
          <w:t xml:space="preserve"> PC5</w:t>
        </w:r>
        <w:r>
          <w:rPr>
            <w:lang w:eastAsia="zh-CN"/>
          </w:rPr>
          <w:t xml:space="preserve"> connection for </w:t>
        </w:r>
        <w:del w:id="31" w:author="Qualcomm-2-1" w:date="2021-05-20T14:10:00Z">
          <w:r w:rsidDel="00712E94">
            <w:rPr>
              <w:lang w:eastAsia="zh-CN"/>
            </w:rPr>
            <w:delText xml:space="preserve">consistent </w:delText>
          </w:r>
        </w:del>
        <w:r>
          <w:rPr>
            <w:lang w:eastAsia="zh-CN"/>
          </w:rPr>
          <w:t>security enforcement,</w:t>
        </w:r>
        <w:r w:rsidRPr="00461871">
          <w:rPr>
            <w:lang w:eastAsia="zh-CN"/>
          </w:rPr>
          <w:t xml:space="preserve"> </w:t>
        </w:r>
      </w:ins>
    </w:p>
    <w:p w14:paraId="17B15979" w14:textId="77777777" w:rsidR="00A601D4" w:rsidRDefault="00A601D4" w:rsidP="00A601D4">
      <w:pPr>
        <w:numPr>
          <w:ilvl w:val="0"/>
          <w:numId w:val="23"/>
        </w:numPr>
        <w:ind w:left="567" w:hanging="283"/>
        <w:rPr>
          <w:ins w:id="32" w:author="mi" w:date="2021-05-20T14:44:00Z"/>
          <w:lang w:eastAsia="zh-CN"/>
        </w:rPr>
      </w:pPr>
      <w:ins w:id="33" w:author="mi" w:date="2021-05-20T14:44:00Z">
        <w:r w:rsidRPr="0032129B">
          <w:rPr>
            <w:lang w:eastAsia="zh-CN"/>
          </w:rPr>
          <w:t xml:space="preserve">PC5 </w:t>
        </w:r>
        <w:r>
          <w:rPr>
            <w:lang w:eastAsia="zh-CN"/>
          </w:rPr>
          <w:t xml:space="preserve">communication may fail </w:t>
        </w:r>
      </w:ins>
    </w:p>
    <w:p w14:paraId="09C2487C" w14:textId="1F61B8CB" w:rsidR="00A601D4" w:rsidDel="00712E94" w:rsidRDefault="00A601D4" w:rsidP="00A601D4">
      <w:pPr>
        <w:numPr>
          <w:ilvl w:val="1"/>
          <w:numId w:val="24"/>
        </w:numPr>
        <w:ind w:left="851" w:hanging="147"/>
        <w:rPr>
          <w:ins w:id="34" w:author="mi" w:date="2021-05-20T14:44:00Z"/>
          <w:del w:id="35" w:author="Qualcomm-2-1" w:date="2021-05-20T14:03:00Z"/>
          <w:lang w:eastAsia="zh-CN"/>
        </w:rPr>
      </w:pPr>
      <w:ins w:id="36" w:author="mi" w:date="2021-05-20T14:44:00Z">
        <w:del w:id="37" w:author="Qualcomm-2-1" w:date="2021-05-20T14:03:00Z">
          <w:r w:rsidDel="00712E94">
            <w:rPr>
              <w:lang w:eastAsia="zh-CN"/>
            </w:rPr>
            <w:delText>e.g. one UE activates security protection based on “Require” or “Preferred” policy, the other UE deactivates security protection based on “Preferred” or “Not Needed” policy</w:delText>
          </w:r>
        </w:del>
      </w:ins>
    </w:p>
    <w:p w14:paraId="7D636222" w14:textId="3403D4AD" w:rsidR="00A601D4" w:rsidRDefault="00A601D4" w:rsidP="00A601D4">
      <w:pPr>
        <w:numPr>
          <w:ilvl w:val="0"/>
          <w:numId w:val="23"/>
        </w:numPr>
        <w:rPr>
          <w:ins w:id="38" w:author="mi" w:date="2021-05-20T14:44:00Z"/>
          <w:lang w:eastAsia="zh-CN"/>
        </w:rPr>
      </w:pPr>
      <w:ins w:id="39" w:author="mi" w:date="2021-05-20T14:44:00Z">
        <w:r>
          <w:rPr>
            <w:rFonts w:hint="eastAsia"/>
            <w:lang w:eastAsia="zh-CN"/>
          </w:rPr>
          <w:t>O</w:t>
        </w:r>
        <w:r>
          <w:rPr>
            <w:lang w:eastAsia="zh-CN"/>
          </w:rPr>
          <w:t xml:space="preserve">r </w:t>
        </w:r>
        <w:r w:rsidRPr="0032129B">
          <w:rPr>
            <w:lang w:eastAsia="zh-CN"/>
          </w:rPr>
          <w:t xml:space="preserve">PC5 </w:t>
        </w:r>
        <w:r>
          <w:rPr>
            <w:lang w:eastAsia="zh-CN"/>
          </w:rPr>
          <w:t xml:space="preserve">communication </w:t>
        </w:r>
        <w:r w:rsidRPr="00844C8A">
          <w:rPr>
            <w:lang w:eastAsia="zh-CN"/>
          </w:rPr>
          <w:t>may</w:t>
        </w:r>
        <w:r>
          <w:rPr>
            <w:lang w:eastAsia="zh-CN"/>
          </w:rPr>
          <w:t xml:space="preserve"> fail </w:t>
        </w:r>
        <w:r w:rsidRPr="00844C8A">
          <w:rPr>
            <w:lang w:eastAsia="zh-CN"/>
          </w:rPr>
          <w:t>to meet</w:t>
        </w:r>
        <w:r>
          <w:rPr>
            <w:lang w:eastAsia="zh-CN"/>
          </w:rPr>
          <w:t xml:space="preserve"> the security requirements of various 5G </w:t>
        </w:r>
        <w:proofErr w:type="spellStart"/>
        <w:r>
          <w:rPr>
            <w:lang w:eastAsia="zh-CN"/>
          </w:rPr>
          <w:t>ProSe</w:t>
        </w:r>
        <w:proofErr w:type="spellEnd"/>
        <w:r>
          <w:rPr>
            <w:lang w:eastAsia="zh-CN"/>
          </w:rPr>
          <w:t xml:space="preserve"> services</w:t>
        </w:r>
      </w:ins>
    </w:p>
    <w:p w14:paraId="68B8AF2E" w14:textId="26FC915C" w:rsidR="00A601D4" w:rsidRDefault="00A601D4" w:rsidP="00A601D4">
      <w:pPr>
        <w:numPr>
          <w:ilvl w:val="1"/>
          <w:numId w:val="24"/>
        </w:numPr>
        <w:ind w:left="851" w:hanging="147"/>
        <w:rPr>
          <w:ins w:id="40" w:author="mi" w:date="2021-05-20T14:44:00Z"/>
          <w:lang w:eastAsia="zh-CN"/>
        </w:rPr>
      </w:pPr>
      <w:ins w:id="41" w:author="mi" w:date="2021-05-20T14:44:00Z">
        <w:del w:id="42" w:author="Qualcomm-2-1" w:date="2021-05-20T14:03:00Z">
          <w:r w:rsidDel="00712E94">
            <w:rPr>
              <w:lang w:eastAsia="zh-CN"/>
            </w:rPr>
            <w:delText>e.g. When source UE policy is “Required”, target UE policy is “Not needed”, relay UE policy is “Preferred”, the PC5 connection between the source UE and relay can be set up with protection (for “Required”) and the PC5 connection between the relay and the target can also be set up but without protection (for “Not needed”). This results in two established PC5 links running the service with inconsistent security protection, meaning the security requirement of the 5G ProSe service is not met.</w:delText>
          </w:r>
        </w:del>
      </w:ins>
    </w:p>
    <w:p w14:paraId="5F267B8F" w14:textId="77777777" w:rsidR="006B4D46" w:rsidRPr="00461871" w:rsidRDefault="006B4D46" w:rsidP="006B4D46">
      <w:pPr>
        <w:pStyle w:val="Heading3"/>
        <w:rPr>
          <w:ins w:id="43" w:author="Qualcomm-2" w:date="2021-05-08T22:48:00Z"/>
        </w:rPr>
      </w:pPr>
      <w:ins w:id="44" w:author="Qualcomm-2" w:date="2021-05-08T22:48:00Z">
        <w:r w:rsidRPr="00461871">
          <w:t>5.X.3</w:t>
        </w:r>
        <w:r w:rsidRPr="00461871">
          <w:tab/>
          <w:t>Potential security requirements</w:t>
        </w:r>
      </w:ins>
    </w:p>
    <w:p w14:paraId="625F0E17" w14:textId="16E2A47B" w:rsidR="006B4D46" w:rsidRPr="004E1CB0" w:rsidRDefault="006B4D46" w:rsidP="006B4D46">
      <w:pPr>
        <w:rPr>
          <w:ins w:id="45" w:author="Qualcomm-2" w:date="2021-05-08T22:48:00Z"/>
          <w:lang w:eastAsia="zh-CN"/>
        </w:rPr>
      </w:pPr>
      <w:ins w:id="46" w:author="Qualcomm-2" w:date="2021-05-08T22:48:00Z">
        <w:r w:rsidRPr="00461871">
          <w:rPr>
            <w:lang w:eastAsia="zh-CN"/>
          </w:rPr>
          <w:t xml:space="preserve">5G </w:t>
        </w:r>
        <w:proofErr w:type="spellStart"/>
        <w:r w:rsidRPr="00461871">
          <w:rPr>
            <w:lang w:eastAsia="zh-CN"/>
          </w:rPr>
          <w:t>ProSe</w:t>
        </w:r>
        <w:proofErr w:type="spellEnd"/>
        <w:r w:rsidRPr="00461871">
          <w:rPr>
            <w:lang w:eastAsia="zh-CN"/>
          </w:rPr>
          <w:t xml:space="preserve"> system shall support a means to configure </w:t>
        </w:r>
        <w:del w:id="47" w:author="mi" w:date="2021-05-20T14:45:00Z">
          <w:r w:rsidRPr="0032129B" w:rsidDel="00A601D4">
            <w:rPr>
              <w:lang w:eastAsia="zh-CN"/>
            </w:rPr>
            <w:delText xml:space="preserve">the discovery </w:delText>
          </w:r>
          <w:r w:rsidDel="00A601D4">
            <w:rPr>
              <w:lang w:eastAsia="zh-CN"/>
            </w:rPr>
            <w:delText>security materials</w:delText>
          </w:r>
          <w:r w:rsidRPr="0032129B" w:rsidDel="00A601D4">
            <w:rPr>
              <w:lang w:eastAsia="zh-CN"/>
            </w:rPr>
            <w:delText xml:space="preserve"> and </w:delText>
          </w:r>
        </w:del>
        <w:r w:rsidRPr="0032129B">
          <w:rPr>
            <w:lang w:eastAsia="zh-CN"/>
          </w:rPr>
          <w:t>PC5</w:t>
        </w:r>
        <w:r w:rsidRPr="0037503E">
          <w:rPr>
            <w:lang w:eastAsia="zh-CN"/>
          </w:rPr>
          <w:t xml:space="preserve"> </w:t>
        </w:r>
        <w:r w:rsidRPr="00461871">
          <w:rPr>
            <w:lang w:eastAsia="zh-CN"/>
          </w:rPr>
          <w:t>security policies for 5G Prose services</w:t>
        </w:r>
        <w:r>
          <w:rPr>
            <w:lang w:eastAsia="zh-CN"/>
          </w:rPr>
          <w:t xml:space="preserve"> </w:t>
        </w:r>
        <w:r w:rsidRPr="0032129B">
          <w:rPr>
            <w:lang w:eastAsia="zh-CN"/>
          </w:rPr>
          <w:t>at the network</w:t>
        </w:r>
        <w:r w:rsidRPr="00461871">
          <w:rPr>
            <w:lang w:eastAsia="zh-CN"/>
          </w:rPr>
          <w:t>.</w:t>
        </w:r>
      </w:ins>
    </w:p>
    <w:p w14:paraId="73AC6CD5" w14:textId="7C290F35" w:rsidR="006B4D46" w:rsidRPr="00461871" w:rsidRDefault="006B4D46" w:rsidP="006B4D46">
      <w:pPr>
        <w:rPr>
          <w:ins w:id="48" w:author="Qualcomm-2" w:date="2021-05-08T22:48:00Z"/>
          <w:lang w:eastAsia="zh-CN"/>
        </w:rPr>
      </w:pPr>
      <w:ins w:id="49" w:author="Qualcomm-2" w:date="2021-05-08T22:48:00Z">
        <w:r w:rsidRPr="004E1CB0">
          <w:rPr>
            <w:rFonts w:hint="eastAsia"/>
            <w:lang w:eastAsia="zh-CN"/>
          </w:rPr>
          <w:t>5</w:t>
        </w:r>
        <w:r w:rsidRPr="004E1CB0">
          <w:rPr>
            <w:lang w:eastAsia="zh-CN"/>
          </w:rPr>
          <w:t xml:space="preserve">G </w:t>
        </w:r>
        <w:proofErr w:type="spellStart"/>
        <w:r w:rsidRPr="004E1CB0">
          <w:rPr>
            <w:lang w:eastAsia="zh-CN"/>
          </w:rPr>
          <w:t>Pro</w:t>
        </w:r>
        <w:r w:rsidRPr="00461871">
          <w:rPr>
            <w:lang w:eastAsia="zh-CN"/>
          </w:rPr>
          <w:t>Se</w:t>
        </w:r>
        <w:proofErr w:type="spellEnd"/>
        <w:r w:rsidRPr="00461871">
          <w:rPr>
            <w:lang w:eastAsia="zh-CN"/>
          </w:rPr>
          <w:t xml:space="preserve"> system shall support a means to securely provision </w:t>
        </w:r>
        <w:r w:rsidRPr="0032129B">
          <w:rPr>
            <w:lang w:eastAsia="zh-CN"/>
          </w:rPr>
          <w:t xml:space="preserve">the </w:t>
        </w:r>
        <w:del w:id="50" w:author="mi" w:date="2021-05-20T14:46:00Z">
          <w:r w:rsidRPr="0032129B" w:rsidDel="00A601D4">
            <w:rPr>
              <w:lang w:eastAsia="zh-CN"/>
            </w:rPr>
            <w:delText xml:space="preserve">discovery </w:delText>
          </w:r>
          <w:r w:rsidDel="00A601D4">
            <w:rPr>
              <w:lang w:eastAsia="zh-CN"/>
            </w:rPr>
            <w:delText>security materials</w:delText>
          </w:r>
          <w:r w:rsidRPr="0032129B" w:rsidDel="00A601D4">
            <w:rPr>
              <w:lang w:eastAsia="zh-CN"/>
            </w:rPr>
            <w:delText xml:space="preserve"> </w:delText>
          </w:r>
          <w:r w:rsidDel="00A601D4">
            <w:rPr>
              <w:lang w:eastAsia="zh-CN"/>
            </w:rPr>
            <w:delText xml:space="preserve">and </w:delText>
          </w:r>
        </w:del>
        <w:r w:rsidRPr="0032129B">
          <w:rPr>
            <w:lang w:eastAsia="zh-CN"/>
          </w:rPr>
          <w:t>configured PC5</w:t>
        </w:r>
        <w:r w:rsidRPr="0037503E">
          <w:rPr>
            <w:lang w:eastAsia="zh-CN"/>
          </w:rPr>
          <w:t xml:space="preserve"> </w:t>
        </w:r>
        <w:r w:rsidRPr="00461871">
          <w:rPr>
            <w:lang w:eastAsia="zh-CN"/>
          </w:rPr>
          <w:t xml:space="preserve">security policies </w:t>
        </w:r>
        <w:r w:rsidRPr="0032129B">
          <w:rPr>
            <w:lang w:eastAsia="zh-CN"/>
          </w:rPr>
          <w:t>to the UE</w:t>
        </w:r>
        <w:r w:rsidRPr="00461871">
          <w:rPr>
            <w:lang w:eastAsia="zh-CN"/>
          </w:rPr>
          <w:t xml:space="preserve"> for 5G Prose services. </w:t>
        </w:r>
      </w:ins>
    </w:p>
    <w:p w14:paraId="38D81779" w14:textId="49B81E06" w:rsidR="006B4D46" w:rsidRDefault="006B4D46" w:rsidP="006B4D46">
      <w:pPr>
        <w:rPr>
          <w:ins w:id="51" w:author="Qualcomm-2" w:date="2021-05-08T22:48:00Z"/>
          <w:lang w:eastAsia="zh-CN"/>
        </w:rPr>
      </w:pPr>
      <w:ins w:id="52" w:author="Qualcomm-2" w:date="2021-05-08T22:48:00Z">
        <w:r w:rsidRPr="00461871">
          <w:rPr>
            <w:lang w:eastAsia="zh-CN"/>
          </w:rPr>
          <w:t xml:space="preserve">5G </w:t>
        </w:r>
        <w:proofErr w:type="spellStart"/>
        <w:r w:rsidRPr="00461871">
          <w:rPr>
            <w:lang w:eastAsia="zh-CN"/>
          </w:rPr>
          <w:t>ProSe</w:t>
        </w:r>
        <w:proofErr w:type="spellEnd"/>
        <w:r w:rsidRPr="00461871">
          <w:rPr>
            <w:lang w:eastAsia="zh-CN"/>
          </w:rPr>
          <w:t xml:space="preserve"> system shall support </w:t>
        </w:r>
      </w:ins>
      <w:ins w:id="53" w:author="mi" w:date="2021-05-20T14:46:00Z">
        <w:r w:rsidR="00A601D4">
          <w:rPr>
            <w:lang w:eastAsia="zh-CN"/>
          </w:rPr>
          <w:t>negotiation on the provisioned PC5</w:t>
        </w:r>
        <w:r w:rsidR="00A601D4" w:rsidRPr="00461871">
          <w:rPr>
            <w:lang w:eastAsia="zh-CN"/>
          </w:rPr>
          <w:t xml:space="preserve"> </w:t>
        </w:r>
        <w:r w:rsidR="00A601D4">
          <w:rPr>
            <w:lang w:eastAsia="zh-CN"/>
          </w:rPr>
          <w:t xml:space="preserve">security policies for </w:t>
        </w:r>
        <w:del w:id="54" w:author="mi-1" w:date="2021-05-20T17:00:00Z">
          <w:r w:rsidR="00A601D4" w:rsidDel="00567BD3">
            <w:rPr>
              <w:lang w:eastAsia="zh-CN"/>
            </w:rPr>
            <w:delText>consistent</w:delText>
          </w:r>
        </w:del>
      </w:ins>
      <w:ins w:id="55" w:author="mi" w:date="2021-05-20T14:47:00Z">
        <w:del w:id="56" w:author="mi-1" w:date="2021-05-20T17:00:00Z">
          <w:r w:rsidR="00A601D4" w:rsidDel="00567BD3">
            <w:rPr>
              <w:lang w:eastAsia="zh-CN"/>
            </w:rPr>
            <w:delText xml:space="preserve"> </w:delText>
          </w:r>
        </w:del>
        <w:r w:rsidR="00A601D4">
          <w:rPr>
            <w:lang w:eastAsia="zh-CN"/>
          </w:rPr>
          <w:t>security</w:t>
        </w:r>
      </w:ins>
      <w:ins w:id="57" w:author="mi" w:date="2021-05-20T14:46:00Z">
        <w:r w:rsidR="00A601D4">
          <w:rPr>
            <w:lang w:eastAsia="zh-CN"/>
          </w:rPr>
          <w:t xml:space="preserve"> </w:t>
        </w:r>
      </w:ins>
      <w:ins w:id="58" w:author="Qualcomm-2" w:date="2021-05-08T22:48:00Z">
        <w:r>
          <w:rPr>
            <w:lang w:eastAsia="zh-CN"/>
          </w:rPr>
          <w:t xml:space="preserve">enforcement </w:t>
        </w:r>
        <w:del w:id="59" w:author="mi" w:date="2021-05-20T14:47:00Z">
          <w:r w:rsidRPr="00461871" w:rsidDel="00A601D4">
            <w:rPr>
              <w:lang w:eastAsia="zh-CN"/>
            </w:rPr>
            <w:delText xml:space="preserve">of </w:delText>
          </w:r>
          <w:r w:rsidDel="00A601D4">
            <w:rPr>
              <w:lang w:eastAsia="zh-CN"/>
            </w:rPr>
            <w:delText xml:space="preserve">the provisioned PC5 </w:delText>
          </w:r>
          <w:r w:rsidRPr="0032129B" w:rsidDel="00A601D4">
            <w:rPr>
              <w:lang w:eastAsia="zh-CN"/>
            </w:rPr>
            <w:delText>security</w:delText>
          </w:r>
          <w:r w:rsidDel="00A601D4">
            <w:rPr>
              <w:lang w:eastAsia="zh-CN"/>
            </w:rPr>
            <w:delText xml:space="preserve"> policy</w:delText>
          </w:r>
          <w:r w:rsidRPr="00461871" w:rsidDel="00A601D4">
            <w:rPr>
              <w:lang w:eastAsia="zh-CN"/>
            </w:rPr>
            <w:delText xml:space="preserve"> </w:delText>
          </w:r>
        </w:del>
      </w:ins>
      <w:ins w:id="60" w:author="mi" w:date="2021-05-20T14:47:00Z">
        <w:r w:rsidR="00A601D4">
          <w:rPr>
            <w:lang w:eastAsia="zh-CN"/>
          </w:rPr>
          <w:t xml:space="preserve">by the UEs </w:t>
        </w:r>
        <w:r w:rsidR="00A601D4" w:rsidRPr="00844C8A">
          <w:rPr>
            <w:lang w:eastAsia="zh-CN"/>
          </w:rPr>
          <w:t>to meet</w:t>
        </w:r>
        <w:r w:rsidR="00A601D4">
          <w:rPr>
            <w:lang w:eastAsia="zh-CN"/>
          </w:rPr>
          <w:t xml:space="preserve"> security requirements of </w:t>
        </w:r>
      </w:ins>
      <w:ins w:id="61" w:author="Qualcomm-2" w:date="2021-05-08T22:48:00Z">
        <w:del w:id="62" w:author="mi" w:date="2021-05-20T14:47:00Z">
          <w:r w:rsidDel="00A601D4">
            <w:rPr>
              <w:lang w:eastAsia="zh-CN"/>
            </w:rPr>
            <w:delText>for</w:delText>
          </w:r>
          <w:r w:rsidRPr="00461871" w:rsidDel="00A601D4">
            <w:rPr>
              <w:lang w:eastAsia="zh-CN"/>
            </w:rPr>
            <w:delText xml:space="preserve"> </w:delText>
          </w:r>
        </w:del>
        <w:r w:rsidRPr="00461871">
          <w:rPr>
            <w:lang w:eastAsia="zh-CN"/>
          </w:rPr>
          <w:t>5G Prose Services.</w:t>
        </w:r>
      </w:ins>
    </w:p>
    <w:p w14:paraId="64E460ED" w14:textId="77777777" w:rsidR="00202EF4" w:rsidRPr="00563D1D" w:rsidRDefault="00202EF4" w:rsidP="00335A35">
      <w:pPr>
        <w:jc w:val="center"/>
        <w:rPr>
          <w:rFonts w:cs="Arial"/>
          <w:noProof/>
          <w:sz w:val="44"/>
          <w:szCs w:val="24"/>
        </w:rPr>
      </w:pPr>
    </w:p>
    <w:p w14:paraId="5B26BC50" w14:textId="77777777" w:rsidR="00335A35" w:rsidRPr="00563D1D" w:rsidRDefault="00563D1D" w:rsidP="000653E1">
      <w:pPr>
        <w:jc w:val="center"/>
        <w:rPr>
          <w:rFonts w:cs="Arial"/>
          <w:noProof/>
          <w:sz w:val="44"/>
          <w:szCs w:val="24"/>
        </w:rPr>
      </w:pPr>
      <w:r w:rsidRPr="00563D1D">
        <w:rPr>
          <w:rFonts w:cs="Arial"/>
          <w:noProof/>
          <w:sz w:val="44"/>
          <w:szCs w:val="24"/>
        </w:rPr>
        <w:t>***</w:t>
      </w:r>
      <w:r w:rsidRPr="00563D1D">
        <w:rPr>
          <w:rFonts w:cs="Arial"/>
          <w:noProof/>
          <w:sz w:val="44"/>
          <w:szCs w:val="24"/>
        </w:rPr>
        <w:tab/>
        <w:t>END OF</w:t>
      </w:r>
      <w:r w:rsidR="009D4634">
        <w:rPr>
          <w:rFonts w:cs="Arial"/>
          <w:noProof/>
          <w:sz w:val="44"/>
          <w:szCs w:val="24"/>
          <w:lang w:eastAsia="zh-CN"/>
        </w:rPr>
        <w:t xml:space="preserve"> </w:t>
      </w:r>
      <w:r w:rsidRPr="00563D1D">
        <w:rPr>
          <w:rFonts w:cs="Arial"/>
          <w:noProof/>
          <w:sz w:val="44"/>
          <w:szCs w:val="24"/>
        </w:rPr>
        <w:t>CHANGES ***</w:t>
      </w:r>
    </w:p>
    <w:sectPr w:rsidR="00335A35" w:rsidRPr="00563D1D">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D8633" w14:textId="77777777" w:rsidR="00E74A87" w:rsidRDefault="00E74A87">
      <w:r>
        <w:separator/>
      </w:r>
    </w:p>
  </w:endnote>
  <w:endnote w:type="continuationSeparator" w:id="0">
    <w:p w14:paraId="5C1FF99A" w14:textId="77777777" w:rsidR="00E74A87" w:rsidRDefault="00E7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AB47A" w14:textId="77777777" w:rsidR="00E74A87" w:rsidRDefault="00E74A87">
      <w:r>
        <w:separator/>
      </w:r>
    </w:p>
  </w:footnote>
  <w:footnote w:type="continuationSeparator" w:id="0">
    <w:p w14:paraId="7D79B95E" w14:textId="77777777" w:rsidR="00E74A87" w:rsidRDefault="00E74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3F01CCF"/>
    <w:multiLevelType w:val="hybridMultilevel"/>
    <w:tmpl w:val="A0D0CD30"/>
    <w:lvl w:ilvl="0" w:tplc="6C1005FA">
      <w:start w:val="5"/>
      <w:numFmt w:val="bullet"/>
      <w:lvlText w:val="-"/>
      <w:lvlJc w:val="left"/>
      <w:pPr>
        <w:ind w:left="644" w:hanging="360"/>
      </w:pPr>
      <w:rPr>
        <w:rFonts w:ascii="Times New Roman" w:eastAsia="SimSun"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CF67974"/>
    <w:multiLevelType w:val="hybridMultilevel"/>
    <w:tmpl w:val="7AAA417E"/>
    <w:lvl w:ilvl="0" w:tplc="FFD0885A">
      <w:start w:val="5"/>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26F6A1A"/>
    <w:multiLevelType w:val="hybridMultilevel"/>
    <w:tmpl w:val="511AE87A"/>
    <w:lvl w:ilvl="0" w:tplc="6C1005FA">
      <w:start w:val="5"/>
      <w:numFmt w:val="bullet"/>
      <w:lvlText w:val="-"/>
      <w:lvlJc w:val="left"/>
      <w:pPr>
        <w:ind w:left="644" w:hanging="360"/>
      </w:pPr>
      <w:rPr>
        <w:rFonts w:ascii="Times New Roman" w:eastAsia="SimSun" w:hAnsi="Times New Roman" w:cs="Times New Roman" w:hint="default"/>
      </w:rPr>
    </w:lvl>
    <w:lvl w:ilvl="1" w:tplc="A756360E">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5"/>
  </w:num>
  <w:num w:numId="5">
    <w:abstractNumId w:val="13"/>
  </w:num>
  <w:num w:numId="6">
    <w:abstractNumId w:val="8"/>
  </w:num>
  <w:num w:numId="7">
    <w:abstractNumId w:val="9"/>
  </w:num>
  <w:num w:numId="8">
    <w:abstractNumId w:val="22"/>
  </w:num>
  <w:num w:numId="9">
    <w:abstractNumId w:val="18"/>
  </w:num>
  <w:num w:numId="10">
    <w:abstractNumId w:val="20"/>
  </w:num>
  <w:num w:numId="11">
    <w:abstractNumId w:val="12"/>
  </w:num>
  <w:num w:numId="12">
    <w:abstractNumId w:val="17"/>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1"/>
  </w:num>
  <w:num w:numId="21">
    <w:abstractNumId w:val="14"/>
  </w:num>
  <w:num w:numId="22">
    <w:abstractNumId w:val="19"/>
  </w:num>
  <w:num w:numId="23">
    <w:abstractNumId w:val="11"/>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
    <w15:presenceInfo w15:providerId="None" w15:userId="mi"/>
  </w15:person>
  <w15:person w15:author="Qualcomm-2">
    <w15:presenceInfo w15:providerId="None" w15:userId="Qualcomm-2"/>
  </w15:person>
  <w15:person w15:author="Qualcomm-2-1">
    <w15:presenceInfo w15:providerId="None" w15:userId="Qualcomm-2-1"/>
  </w15:person>
  <w15:person w15:author="mi-1">
    <w15:presenceInfo w15:providerId="None" w15:userId="m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activeWritingStyle w:appName="MSWord" w:lang="en-SG"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04C31"/>
    <w:rsid w:val="0000782F"/>
    <w:rsid w:val="00007F66"/>
    <w:rsid w:val="00012515"/>
    <w:rsid w:val="000137BF"/>
    <w:rsid w:val="00015C17"/>
    <w:rsid w:val="000402DB"/>
    <w:rsid w:val="00040EFD"/>
    <w:rsid w:val="00042109"/>
    <w:rsid w:val="00044A2A"/>
    <w:rsid w:val="00045713"/>
    <w:rsid w:val="00045860"/>
    <w:rsid w:val="00051F67"/>
    <w:rsid w:val="0005326A"/>
    <w:rsid w:val="00055CC6"/>
    <w:rsid w:val="00056578"/>
    <w:rsid w:val="000574E4"/>
    <w:rsid w:val="00057EA4"/>
    <w:rsid w:val="000603EB"/>
    <w:rsid w:val="000645E3"/>
    <w:rsid w:val="000653E1"/>
    <w:rsid w:val="00072B02"/>
    <w:rsid w:val="00074722"/>
    <w:rsid w:val="000819D8"/>
    <w:rsid w:val="000934A6"/>
    <w:rsid w:val="00096516"/>
    <w:rsid w:val="000976F8"/>
    <w:rsid w:val="000A053B"/>
    <w:rsid w:val="000A2C6C"/>
    <w:rsid w:val="000A4660"/>
    <w:rsid w:val="000A77F0"/>
    <w:rsid w:val="000D1B5B"/>
    <w:rsid w:val="000D1DB2"/>
    <w:rsid w:val="000E613E"/>
    <w:rsid w:val="000F4F2F"/>
    <w:rsid w:val="0010401F"/>
    <w:rsid w:val="00112FC3"/>
    <w:rsid w:val="0011388C"/>
    <w:rsid w:val="001224FC"/>
    <w:rsid w:val="00126F03"/>
    <w:rsid w:val="00133150"/>
    <w:rsid w:val="0014412F"/>
    <w:rsid w:val="00150371"/>
    <w:rsid w:val="00150535"/>
    <w:rsid w:val="00153A53"/>
    <w:rsid w:val="00154BDE"/>
    <w:rsid w:val="00162782"/>
    <w:rsid w:val="0016352E"/>
    <w:rsid w:val="001654A3"/>
    <w:rsid w:val="0016705F"/>
    <w:rsid w:val="00173FA3"/>
    <w:rsid w:val="0018061A"/>
    <w:rsid w:val="00182EF2"/>
    <w:rsid w:val="00184B6F"/>
    <w:rsid w:val="001861E5"/>
    <w:rsid w:val="00191150"/>
    <w:rsid w:val="001A2B84"/>
    <w:rsid w:val="001B1652"/>
    <w:rsid w:val="001C38BD"/>
    <w:rsid w:val="001C3EC8"/>
    <w:rsid w:val="001D08C9"/>
    <w:rsid w:val="001D0910"/>
    <w:rsid w:val="001D2BD4"/>
    <w:rsid w:val="001D33E7"/>
    <w:rsid w:val="001D51CB"/>
    <w:rsid w:val="001D5354"/>
    <w:rsid w:val="001D6911"/>
    <w:rsid w:val="001E47B1"/>
    <w:rsid w:val="001F051C"/>
    <w:rsid w:val="002009BD"/>
    <w:rsid w:val="00201947"/>
    <w:rsid w:val="00202EF4"/>
    <w:rsid w:val="0020395B"/>
    <w:rsid w:val="00204209"/>
    <w:rsid w:val="00204DC9"/>
    <w:rsid w:val="002062C0"/>
    <w:rsid w:val="00207046"/>
    <w:rsid w:val="0021014E"/>
    <w:rsid w:val="002142B1"/>
    <w:rsid w:val="0021459C"/>
    <w:rsid w:val="00215130"/>
    <w:rsid w:val="0022074D"/>
    <w:rsid w:val="00230002"/>
    <w:rsid w:val="00242CE8"/>
    <w:rsid w:val="002446E6"/>
    <w:rsid w:val="00244C9A"/>
    <w:rsid w:val="00246A68"/>
    <w:rsid w:val="00247216"/>
    <w:rsid w:val="00250CF1"/>
    <w:rsid w:val="002547C8"/>
    <w:rsid w:val="002706F0"/>
    <w:rsid w:val="002745C2"/>
    <w:rsid w:val="002820C5"/>
    <w:rsid w:val="002833F8"/>
    <w:rsid w:val="00287291"/>
    <w:rsid w:val="00294F56"/>
    <w:rsid w:val="002A1857"/>
    <w:rsid w:val="002A1927"/>
    <w:rsid w:val="002C7F38"/>
    <w:rsid w:val="002D2A61"/>
    <w:rsid w:val="002E31D1"/>
    <w:rsid w:val="002F4BAC"/>
    <w:rsid w:val="0030276F"/>
    <w:rsid w:val="00305AC7"/>
    <w:rsid w:val="0030628A"/>
    <w:rsid w:val="00307649"/>
    <w:rsid w:val="00310DF7"/>
    <w:rsid w:val="0032129B"/>
    <w:rsid w:val="00327D34"/>
    <w:rsid w:val="00335424"/>
    <w:rsid w:val="00335A35"/>
    <w:rsid w:val="003453D1"/>
    <w:rsid w:val="0035122B"/>
    <w:rsid w:val="00352297"/>
    <w:rsid w:val="00353451"/>
    <w:rsid w:val="00356581"/>
    <w:rsid w:val="00357E03"/>
    <w:rsid w:val="00363BAF"/>
    <w:rsid w:val="00371032"/>
    <w:rsid w:val="00371A86"/>
    <w:rsid w:val="00371B44"/>
    <w:rsid w:val="0037503E"/>
    <w:rsid w:val="00386235"/>
    <w:rsid w:val="00390371"/>
    <w:rsid w:val="0039597A"/>
    <w:rsid w:val="0039732B"/>
    <w:rsid w:val="00397EFC"/>
    <w:rsid w:val="003A5E42"/>
    <w:rsid w:val="003B6327"/>
    <w:rsid w:val="003C122B"/>
    <w:rsid w:val="003C12EB"/>
    <w:rsid w:val="003C5A97"/>
    <w:rsid w:val="003C6F1D"/>
    <w:rsid w:val="003D0739"/>
    <w:rsid w:val="003E179F"/>
    <w:rsid w:val="003E76DB"/>
    <w:rsid w:val="003F52B2"/>
    <w:rsid w:val="003F6FC0"/>
    <w:rsid w:val="004009AD"/>
    <w:rsid w:val="00410ABE"/>
    <w:rsid w:val="00424FF1"/>
    <w:rsid w:val="00425974"/>
    <w:rsid w:val="004301E9"/>
    <w:rsid w:val="00431C62"/>
    <w:rsid w:val="00434916"/>
    <w:rsid w:val="004360D5"/>
    <w:rsid w:val="00440414"/>
    <w:rsid w:val="004538A7"/>
    <w:rsid w:val="00454AC3"/>
    <w:rsid w:val="004558E9"/>
    <w:rsid w:val="004574D4"/>
    <w:rsid w:val="0045777E"/>
    <w:rsid w:val="00461871"/>
    <w:rsid w:val="0047099C"/>
    <w:rsid w:val="00482AA5"/>
    <w:rsid w:val="00483233"/>
    <w:rsid w:val="004855CE"/>
    <w:rsid w:val="0049383A"/>
    <w:rsid w:val="004A740A"/>
    <w:rsid w:val="004B3753"/>
    <w:rsid w:val="004B4766"/>
    <w:rsid w:val="004B4989"/>
    <w:rsid w:val="004C1EA0"/>
    <w:rsid w:val="004C31D2"/>
    <w:rsid w:val="004D55C2"/>
    <w:rsid w:val="004D7CB0"/>
    <w:rsid w:val="004E1CB0"/>
    <w:rsid w:val="004E7109"/>
    <w:rsid w:val="004F33A2"/>
    <w:rsid w:val="004F7778"/>
    <w:rsid w:val="00503D90"/>
    <w:rsid w:val="00521131"/>
    <w:rsid w:val="0052334D"/>
    <w:rsid w:val="00524F89"/>
    <w:rsid w:val="00525093"/>
    <w:rsid w:val="005260F7"/>
    <w:rsid w:val="00527C0B"/>
    <w:rsid w:val="00531827"/>
    <w:rsid w:val="005376BE"/>
    <w:rsid w:val="00537F64"/>
    <w:rsid w:val="005410F6"/>
    <w:rsid w:val="0054668E"/>
    <w:rsid w:val="005511AA"/>
    <w:rsid w:val="005628B2"/>
    <w:rsid w:val="00563823"/>
    <w:rsid w:val="00563D1D"/>
    <w:rsid w:val="00567267"/>
    <w:rsid w:val="00567BD3"/>
    <w:rsid w:val="005719C6"/>
    <w:rsid w:val="005722A9"/>
    <w:rsid w:val="005729C4"/>
    <w:rsid w:val="00581776"/>
    <w:rsid w:val="00590D35"/>
    <w:rsid w:val="0059227B"/>
    <w:rsid w:val="00592370"/>
    <w:rsid w:val="00592B31"/>
    <w:rsid w:val="005A2B1D"/>
    <w:rsid w:val="005A68CD"/>
    <w:rsid w:val="005B0046"/>
    <w:rsid w:val="005B0966"/>
    <w:rsid w:val="005B1AD8"/>
    <w:rsid w:val="005B3AC5"/>
    <w:rsid w:val="005B4063"/>
    <w:rsid w:val="005B795D"/>
    <w:rsid w:val="005C2E68"/>
    <w:rsid w:val="005C342D"/>
    <w:rsid w:val="005C50F7"/>
    <w:rsid w:val="005D27D2"/>
    <w:rsid w:val="005D6695"/>
    <w:rsid w:val="00605878"/>
    <w:rsid w:val="00605A02"/>
    <w:rsid w:val="00605F1F"/>
    <w:rsid w:val="00613820"/>
    <w:rsid w:val="006179B7"/>
    <w:rsid w:val="00622025"/>
    <w:rsid w:val="00632BB5"/>
    <w:rsid w:val="00637922"/>
    <w:rsid w:val="006515F3"/>
    <w:rsid w:val="00652248"/>
    <w:rsid w:val="00653B53"/>
    <w:rsid w:val="00653F9F"/>
    <w:rsid w:val="00657B80"/>
    <w:rsid w:val="00666D23"/>
    <w:rsid w:val="006753E0"/>
    <w:rsid w:val="00675B3C"/>
    <w:rsid w:val="0067695C"/>
    <w:rsid w:val="00684E58"/>
    <w:rsid w:val="00692A27"/>
    <w:rsid w:val="00695895"/>
    <w:rsid w:val="00696585"/>
    <w:rsid w:val="006B0B29"/>
    <w:rsid w:val="006B2AB6"/>
    <w:rsid w:val="006B4D46"/>
    <w:rsid w:val="006C1476"/>
    <w:rsid w:val="006C365E"/>
    <w:rsid w:val="006C481D"/>
    <w:rsid w:val="006D340A"/>
    <w:rsid w:val="006E19A6"/>
    <w:rsid w:val="006F16AC"/>
    <w:rsid w:val="006F1EE5"/>
    <w:rsid w:val="00704AEE"/>
    <w:rsid w:val="00707605"/>
    <w:rsid w:val="0071224B"/>
    <w:rsid w:val="00712E94"/>
    <w:rsid w:val="00714C1B"/>
    <w:rsid w:val="00715A1D"/>
    <w:rsid w:val="00725788"/>
    <w:rsid w:val="00737F8E"/>
    <w:rsid w:val="00741806"/>
    <w:rsid w:val="00742B6D"/>
    <w:rsid w:val="00742D73"/>
    <w:rsid w:val="0075255C"/>
    <w:rsid w:val="00755B81"/>
    <w:rsid w:val="00760BB0"/>
    <w:rsid w:val="0076157A"/>
    <w:rsid w:val="00763F00"/>
    <w:rsid w:val="0077263F"/>
    <w:rsid w:val="00773570"/>
    <w:rsid w:val="00781922"/>
    <w:rsid w:val="007A00EF"/>
    <w:rsid w:val="007A095C"/>
    <w:rsid w:val="007A1957"/>
    <w:rsid w:val="007A2B16"/>
    <w:rsid w:val="007A4DED"/>
    <w:rsid w:val="007B19EA"/>
    <w:rsid w:val="007B3FED"/>
    <w:rsid w:val="007B4E5D"/>
    <w:rsid w:val="007C0A2D"/>
    <w:rsid w:val="007C27B0"/>
    <w:rsid w:val="007D2784"/>
    <w:rsid w:val="007D2DBC"/>
    <w:rsid w:val="007E022C"/>
    <w:rsid w:val="007E0DF1"/>
    <w:rsid w:val="007E693C"/>
    <w:rsid w:val="007F2028"/>
    <w:rsid w:val="007F300B"/>
    <w:rsid w:val="007F6D1E"/>
    <w:rsid w:val="00800287"/>
    <w:rsid w:val="008014C3"/>
    <w:rsid w:val="00810623"/>
    <w:rsid w:val="00826744"/>
    <w:rsid w:val="00843B83"/>
    <w:rsid w:val="008442E3"/>
    <w:rsid w:val="00844C8A"/>
    <w:rsid w:val="00845FF4"/>
    <w:rsid w:val="00850812"/>
    <w:rsid w:val="0085192B"/>
    <w:rsid w:val="00854267"/>
    <w:rsid w:val="008649AD"/>
    <w:rsid w:val="008660C8"/>
    <w:rsid w:val="0087134D"/>
    <w:rsid w:val="00875CF1"/>
    <w:rsid w:val="00876B9A"/>
    <w:rsid w:val="008871C9"/>
    <w:rsid w:val="00890C89"/>
    <w:rsid w:val="008933BF"/>
    <w:rsid w:val="008A10C4"/>
    <w:rsid w:val="008A117A"/>
    <w:rsid w:val="008B0248"/>
    <w:rsid w:val="008B1674"/>
    <w:rsid w:val="008B4D21"/>
    <w:rsid w:val="008C03AF"/>
    <w:rsid w:val="008C3652"/>
    <w:rsid w:val="008C39C0"/>
    <w:rsid w:val="008C5621"/>
    <w:rsid w:val="008D42D1"/>
    <w:rsid w:val="008D7569"/>
    <w:rsid w:val="008F1683"/>
    <w:rsid w:val="008F4727"/>
    <w:rsid w:val="008F5F33"/>
    <w:rsid w:val="0091046A"/>
    <w:rsid w:val="00914CE2"/>
    <w:rsid w:val="00926ABD"/>
    <w:rsid w:val="0092782C"/>
    <w:rsid w:val="009307B9"/>
    <w:rsid w:val="009338F0"/>
    <w:rsid w:val="009448AC"/>
    <w:rsid w:val="009451E2"/>
    <w:rsid w:val="00947F4E"/>
    <w:rsid w:val="00950DDE"/>
    <w:rsid w:val="00950F0C"/>
    <w:rsid w:val="0095773C"/>
    <w:rsid w:val="00966D47"/>
    <w:rsid w:val="009706EA"/>
    <w:rsid w:val="00971EF5"/>
    <w:rsid w:val="009933D7"/>
    <w:rsid w:val="00994C99"/>
    <w:rsid w:val="009A1FF8"/>
    <w:rsid w:val="009A487A"/>
    <w:rsid w:val="009A4D0C"/>
    <w:rsid w:val="009A6070"/>
    <w:rsid w:val="009B5775"/>
    <w:rsid w:val="009B7580"/>
    <w:rsid w:val="009C0DED"/>
    <w:rsid w:val="009C1344"/>
    <w:rsid w:val="009D00CC"/>
    <w:rsid w:val="009D4634"/>
    <w:rsid w:val="009D6ABE"/>
    <w:rsid w:val="009E35EA"/>
    <w:rsid w:val="009F4AB1"/>
    <w:rsid w:val="009F5706"/>
    <w:rsid w:val="00A01878"/>
    <w:rsid w:val="00A05759"/>
    <w:rsid w:val="00A121C9"/>
    <w:rsid w:val="00A14E06"/>
    <w:rsid w:val="00A31105"/>
    <w:rsid w:val="00A34454"/>
    <w:rsid w:val="00A37D7F"/>
    <w:rsid w:val="00A46290"/>
    <w:rsid w:val="00A47D90"/>
    <w:rsid w:val="00A507B9"/>
    <w:rsid w:val="00A54AFD"/>
    <w:rsid w:val="00A57688"/>
    <w:rsid w:val="00A601D4"/>
    <w:rsid w:val="00A62C09"/>
    <w:rsid w:val="00A64D03"/>
    <w:rsid w:val="00A65361"/>
    <w:rsid w:val="00A70DED"/>
    <w:rsid w:val="00A84A94"/>
    <w:rsid w:val="00A85E15"/>
    <w:rsid w:val="00A8775A"/>
    <w:rsid w:val="00AB6A4C"/>
    <w:rsid w:val="00AB6D4E"/>
    <w:rsid w:val="00AC198B"/>
    <w:rsid w:val="00AC30DF"/>
    <w:rsid w:val="00AC462C"/>
    <w:rsid w:val="00AC5FE6"/>
    <w:rsid w:val="00AC6515"/>
    <w:rsid w:val="00AD1DAA"/>
    <w:rsid w:val="00AD78AE"/>
    <w:rsid w:val="00AE046B"/>
    <w:rsid w:val="00AE1941"/>
    <w:rsid w:val="00AE5153"/>
    <w:rsid w:val="00AF1E23"/>
    <w:rsid w:val="00AF4F53"/>
    <w:rsid w:val="00AF5550"/>
    <w:rsid w:val="00B01AFF"/>
    <w:rsid w:val="00B05CC7"/>
    <w:rsid w:val="00B05E5B"/>
    <w:rsid w:val="00B07415"/>
    <w:rsid w:val="00B144BA"/>
    <w:rsid w:val="00B16CC2"/>
    <w:rsid w:val="00B238B1"/>
    <w:rsid w:val="00B27E39"/>
    <w:rsid w:val="00B350D8"/>
    <w:rsid w:val="00B35FDE"/>
    <w:rsid w:val="00B4601F"/>
    <w:rsid w:val="00B46D25"/>
    <w:rsid w:val="00B54239"/>
    <w:rsid w:val="00B64825"/>
    <w:rsid w:val="00B746CF"/>
    <w:rsid w:val="00B76763"/>
    <w:rsid w:val="00B7732B"/>
    <w:rsid w:val="00B8090B"/>
    <w:rsid w:val="00B8467C"/>
    <w:rsid w:val="00B879F0"/>
    <w:rsid w:val="00B90DEE"/>
    <w:rsid w:val="00BA4A76"/>
    <w:rsid w:val="00BA6F22"/>
    <w:rsid w:val="00BB75D6"/>
    <w:rsid w:val="00BC25AA"/>
    <w:rsid w:val="00BC51F4"/>
    <w:rsid w:val="00BD2403"/>
    <w:rsid w:val="00BE095D"/>
    <w:rsid w:val="00BF0D58"/>
    <w:rsid w:val="00BF453F"/>
    <w:rsid w:val="00C022E3"/>
    <w:rsid w:val="00C040EB"/>
    <w:rsid w:val="00C30044"/>
    <w:rsid w:val="00C30196"/>
    <w:rsid w:val="00C36F65"/>
    <w:rsid w:val="00C4191D"/>
    <w:rsid w:val="00C4712D"/>
    <w:rsid w:val="00C5163D"/>
    <w:rsid w:val="00C7215B"/>
    <w:rsid w:val="00C739BA"/>
    <w:rsid w:val="00C80B9B"/>
    <w:rsid w:val="00C858DD"/>
    <w:rsid w:val="00C92798"/>
    <w:rsid w:val="00C94F55"/>
    <w:rsid w:val="00C96BB5"/>
    <w:rsid w:val="00CA7D62"/>
    <w:rsid w:val="00CB07A8"/>
    <w:rsid w:val="00CB7BFB"/>
    <w:rsid w:val="00CE3D18"/>
    <w:rsid w:val="00CF048F"/>
    <w:rsid w:val="00CF3BC1"/>
    <w:rsid w:val="00D057FB"/>
    <w:rsid w:val="00D07E18"/>
    <w:rsid w:val="00D13A84"/>
    <w:rsid w:val="00D22FE8"/>
    <w:rsid w:val="00D42973"/>
    <w:rsid w:val="00D42A49"/>
    <w:rsid w:val="00D437FF"/>
    <w:rsid w:val="00D45221"/>
    <w:rsid w:val="00D501BC"/>
    <w:rsid w:val="00D5130C"/>
    <w:rsid w:val="00D5159E"/>
    <w:rsid w:val="00D51E1F"/>
    <w:rsid w:val="00D55EB8"/>
    <w:rsid w:val="00D606BB"/>
    <w:rsid w:val="00D62265"/>
    <w:rsid w:val="00D627CD"/>
    <w:rsid w:val="00D63C6E"/>
    <w:rsid w:val="00D66A18"/>
    <w:rsid w:val="00D81B8B"/>
    <w:rsid w:val="00D826BB"/>
    <w:rsid w:val="00D84357"/>
    <w:rsid w:val="00D8512E"/>
    <w:rsid w:val="00D853B6"/>
    <w:rsid w:val="00D918CD"/>
    <w:rsid w:val="00D97813"/>
    <w:rsid w:val="00D97FA9"/>
    <w:rsid w:val="00DA1E58"/>
    <w:rsid w:val="00DA462D"/>
    <w:rsid w:val="00DB0829"/>
    <w:rsid w:val="00DB18E4"/>
    <w:rsid w:val="00DB57C6"/>
    <w:rsid w:val="00DC086B"/>
    <w:rsid w:val="00DC4EC9"/>
    <w:rsid w:val="00DC5A9C"/>
    <w:rsid w:val="00DE043E"/>
    <w:rsid w:val="00DE3756"/>
    <w:rsid w:val="00DE4EF2"/>
    <w:rsid w:val="00DE6D11"/>
    <w:rsid w:val="00DF2C0E"/>
    <w:rsid w:val="00DF2F61"/>
    <w:rsid w:val="00DF36B9"/>
    <w:rsid w:val="00E0202A"/>
    <w:rsid w:val="00E06FFB"/>
    <w:rsid w:val="00E156EE"/>
    <w:rsid w:val="00E20193"/>
    <w:rsid w:val="00E2714C"/>
    <w:rsid w:val="00E30155"/>
    <w:rsid w:val="00E35E59"/>
    <w:rsid w:val="00E360D9"/>
    <w:rsid w:val="00E56FC7"/>
    <w:rsid w:val="00E60BC4"/>
    <w:rsid w:val="00E71545"/>
    <w:rsid w:val="00E71BAB"/>
    <w:rsid w:val="00E74A87"/>
    <w:rsid w:val="00E80CC5"/>
    <w:rsid w:val="00E91FE1"/>
    <w:rsid w:val="00EA5E95"/>
    <w:rsid w:val="00ED166E"/>
    <w:rsid w:val="00ED4954"/>
    <w:rsid w:val="00EE0943"/>
    <w:rsid w:val="00EE0B76"/>
    <w:rsid w:val="00EE33A2"/>
    <w:rsid w:val="00EF04AD"/>
    <w:rsid w:val="00EF1632"/>
    <w:rsid w:val="00F0249B"/>
    <w:rsid w:val="00F11DFF"/>
    <w:rsid w:val="00F30351"/>
    <w:rsid w:val="00F341F5"/>
    <w:rsid w:val="00F4524F"/>
    <w:rsid w:val="00F53525"/>
    <w:rsid w:val="00F54379"/>
    <w:rsid w:val="00F623E2"/>
    <w:rsid w:val="00F63430"/>
    <w:rsid w:val="00F64D35"/>
    <w:rsid w:val="00F67A1C"/>
    <w:rsid w:val="00F80D51"/>
    <w:rsid w:val="00F82C5B"/>
    <w:rsid w:val="00F926A2"/>
    <w:rsid w:val="00F9577E"/>
    <w:rsid w:val="00F96EFF"/>
    <w:rsid w:val="00FA7FDC"/>
    <w:rsid w:val="00FC274B"/>
    <w:rsid w:val="00FD7EB1"/>
    <w:rsid w:val="00FE3EC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97BEC3"/>
  <w15:chartTrackingRefBased/>
  <w15:docId w15:val="{B8DE5B8C-89FC-4235-A40F-2F96D5F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621"/>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link w:val="EditorsNote"/>
    <w:locked/>
    <w:rsid w:val="003453D1"/>
    <w:rPr>
      <w:rFonts w:ascii="Times New Roman" w:hAnsi="Times New Roman"/>
      <w:color w:val="FF0000"/>
      <w:lang w:val="en-GB" w:eastAsia="en-US"/>
    </w:rPr>
  </w:style>
  <w:style w:type="character" w:customStyle="1" w:styleId="THChar">
    <w:name w:val="TH Char"/>
    <w:link w:val="TH"/>
    <w:qFormat/>
    <w:rsid w:val="00563D1D"/>
    <w:rPr>
      <w:rFonts w:ascii="Arial" w:hAnsi="Arial"/>
      <w:b/>
      <w:lang w:val="en-GB" w:eastAsia="en-US"/>
    </w:rPr>
  </w:style>
  <w:style w:type="character" w:customStyle="1" w:styleId="TACChar">
    <w:name w:val="TAC Char"/>
    <w:link w:val="TAC"/>
    <w:rsid w:val="00563D1D"/>
    <w:rPr>
      <w:rFonts w:ascii="Arial" w:hAnsi="Arial"/>
      <w:sz w:val="18"/>
      <w:lang w:val="en-GB" w:eastAsia="en-US"/>
    </w:rPr>
  </w:style>
  <w:style w:type="character" w:customStyle="1" w:styleId="TAHCar">
    <w:name w:val="TAH Car"/>
    <w:link w:val="TAH"/>
    <w:rsid w:val="00563D1D"/>
    <w:rPr>
      <w:rFonts w:ascii="Arial" w:hAnsi="Arial"/>
      <w:b/>
      <w:sz w:val="18"/>
      <w:lang w:val="en-GB" w:eastAsia="en-US"/>
    </w:rPr>
  </w:style>
  <w:style w:type="paragraph" w:styleId="CommentSubject">
    <w:name w:val="annotation subject"/>
    <w:basedOn w:val="CommentText"/>
    <w:next w:val="CommentText"/>
    <w:link w:val="CommentSubjectChar"/>
    <w:semiHidden/>
    <w:unhideWhenUsed/>
    <w:rsid w:val="006179B7"/>
    <w:rPr>
      <w:b/>
      <w:bCs/>
    </w:rPr>
  </w:style>
  <w:style w:type="character" w:customStyle="1" w:styleId="CommentTextChar">
    <w:name w:val="Comment Text Char"/>
    <w:basedOn w:val="DefaultParagraphFont"/>
    <w:link w:val="CommentText"/>
    <w:semiHidden/>
    <w:rsid w:val="006179B7"/>
    <w:rPr>
      <w:rFonts w:ascii="Times New Roman" w:hAnsi="Times New Roman"/>
      <w:lang w:val="en-GB" w:eastAsia="en-US"/>
    </w:rPr>
  </w:style>
  <w:style w:type="character" w:customStyle="1" w:styleId="CommentSubjectChar">
    <w:name w:val="Comment Subject Char"/>
    <w:basedOn w:val="CommentTextChar"/>
    <w:link w:val="CommentSubject"/>
    <w:semiHidden/>
    <w:rsid w:val="006179B7"/>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3477a4104bedc4001de0735baef10762">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455a82e171a06d5cd0cb64e30da68074"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7AE64-584E-442F-9203-78FF7B476B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15207A-FE41-4237-AAE2-949350CC0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710DFE-BC81-4BB7-966A-9C0E3E7C7C6D}">
  <ds:schemaRefs>
    <ds:schemaRef ds:uri="http://schemas.microsoft.com/sharepoint/v3/contenttype/forms"/>
  </ds:schemaRefs>
</ds:datastoreItem>
</file>

<file path=customXml/itemProps4.xml><?xml version="1.0" encoding="utf-8"?>
<ds:datastoreItem xmlns:ds="http://schemas.openxmlformats.org/officeDocument/2006/customXml" ds:itemID="{EC5A37CE-7BF2-47A5-8B0D-845118E9B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Meredith;Zander Lei</dc:creator>
  <cp:keywords/>
  <cp:lastModifiedBy>Qualcomm-2-1</cp:lastModifiedBy>
  <cp:revision>3</cp:revision>
  <cp:lastPrinted>1900-01-01T08:00:00Z</cp:lastPrinted>
  <dcterms:created xsi:type="dcterms:W3CDTF">2021-05-20T20:54:00Z</dcterms:created>
  <dcterms:modified xsi:type="dcterms:W3CDTF">2021-05-20T21:11:00Z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(3)X57EB0nJsEZGHb8XlrM/DM/NHPxYsaqjqYbe5vWG/A2KQRShxmEZE5k0XTVXA3xsWnk+mJRW
WKFEky2WSTqfKG7eReZMXSZacq7napS+KhGflgCaILE/lYuxi8HNe5RIRNK6CI2IQ5YJ5tIJ
Th/ScNBsX461MSb22MT4fzpGQczyoOS2nnAoEFJTPhj3mvcsWpJmOl1sgQf3+HgAuil2eMYv
sli/1gOuGbFzqG1H7J</vt:lpwstr>
  </property>
  <property fmtid="{D5CDD505-2E9C-101B-9397-08002B2CF9AE}" pid="3" name="_2015_ms_pID_7253431">
    <vt:lpwstr>NMyifO4qGVPWILpf6KrBhKR0KUws7oza2PUtrXHvtGdNYPqw9m592/
X4Ro6ZQvig+FCuCBNS/+XDnZSsvw04shKOaRM4YOv+phtBDeI72Ab54FtyxwjIqtpeEMbgoj
n64UwKyILoY/+sVGJHZWsMqbgSUk7o3mFa634a6DSHXEukwQlaSassncfrtgS9jP53R+8e8M
cNpzQ7J3pNOY5v8O8mLWt1afdJuqWNPELp/j</vt:lpwstr>
  </property>
  <property fmtid="{D5CDD505-2E9C-101B-9397-08002B2CF9AE}" pid="4" name="_2015_ms_pID_7253432">
    <vt:lpwstr>TA==</vt:lpwstr>
  </property>
  <property fmtid="{D5CDD505-2E9C-101B-9397-08002B2CF9AE}" pid="5" name="ContentTypeId">
    <vt:lpwstr>0x0101004257954231A76C44B0D04C9AEE4292A8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1609204470</vt:lpwstr>
  </property>
  <property fmtid="{D5CDD505-2E9C-101B-9397-08002B2CF9AE}" pid="10" name="CWMdb3d6806449e49229d0885b4e8208f79">
    <vt:lpwstr>CWM9WoDefmPUA8TEuuGKeMH3NVAUOjr7+ns9VTbAX3/R5cwCPCgNnUTVURrYHaSB7wukKKYawZqbrvwHIHLWGPOPA==</vt:lpwstr>
  </property>
</Properties>
</file>