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63A53" w14:textId="1446C663" w:rsidR="002046CB" w:rsidRDefault="002046CB" w:rsidP="002046C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#103-e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ins w:id="0" w:author="Qualcomm-2-1" w:date="2021-05-19T17:56:00Z">
        <w:r w:rsidR="00714CE8">
          <w:rPr>
            <w:b/>
            <w:i/>
            <w:noProof/>
            <w:sz w:val="28"/>
          </w:rPr>
          <w:t>draft_</w:t>
        </w:r>
      </w:ins>
      <w:r>
        <w:rPr>
          <w:b/>
          <w:i/>
          <w:noProof/>
          <w:sz w:val="28"/>
        </w:rPr>
        <w:t>S3-21</w:t>
      </w:r>
      <w:r w:rsidR="00EB7EB8">
        <w:rPr>
          <w:b/>
          <w:i/>
          <w:noProof/>
          <w:sz w:val="28"/>
        </w:rPr>
        <w:t>1802</w:t>
      </w:r>
      <w:ins w:id="1" w:author="Qualcomm-2-1" w:date="2021-05-19T17:56:00Z">
        <w:r w:rsidR="00714CE8">
          <w:rPr>
            <w:b/>
            <w:i/>
            <w:noProof/>
            <w:sz w:val="28"/>
          </w:rPr>
          <w:t>-r1</w:t>
        </w:r>
      </w:ins>
    </w:p>
    <w:p w14:paraId="5EB85E03" w14:textId="2743EB51" w:rsidR="00EE33A2" w:rsidRDefault="002046CB" w:rsidP="002046C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17 - 28 May 2021</w:t>
      </w:r>
      <w:r w:rsidR="002C7F38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B7732B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7C57F1">
        <w:rPr>
          <w:b/>
          <w:noProof/>
          <w:sz w:val="24"/>
        </w:rPr>
        <w:tab/>
      </w:r>
      <w:r w:rsidR="007C57F1">
        <w:rPr>
          <w:b/>
          <w:noProof/>
          <w:sz w:val="24"/>
        </w:rPr>
        <w:tab/>
      </w:r>
      <w:r w:rsidR="007C57F1">
        <w:rPr>
          <w:b/>
          <w:noProof/>
          <w:sz w:val="24"/>
        </w:rPr>
        <w:tab/>
      </w:r>
      <w:r w:rsidR="007C57F1">
        <w:rPr>
          <w:b/>
          <w:noProof/>
          <w:sz w:val="24"/>
        </w:rPr>
        <w:tab/>
      </w:r>
      <w:r w:rsidR="00EE33A2">
        <w:rPr>
          <w:noProof/>
        </w:rPr>
        <w:t>Revision of S</w:t>
      </w:r>
      <w:r w:rsidR="00B7732B">
        <w:rPr>
          <w:noProof/>
        </w:rPr>
        <w:t>3</w:t>
      </w:r>
      <w:r w:rsidR="00EE33A2">
        <w:rPr>
          <w:noProof/>
        </w:rPr>
        <w:t>-</w:t>
      </w:r>
      <w:r w:rsidR="004B3753">
        <w:rPr>
          <w:noProof/>
        </w:rPr>
        <w:t>2</w:t>
      </w:r>
      <w:r w:rsidR="007C57F1">
        <w:rPr>
          <w:noProof/>
        </w:rPr>
        <w:t>1</w:t>
      </w:r>
      <w:r w:rsidR="00EE33A2">
        <w:rPr>
          <w:noProof/>
        </w:rPr>
        <w:t>xxxx</w:t>
      </w:r>
    </w:p>
    <w:p w14:paraId="61FB8D74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0A6E785B" w14:textId="36FE4E7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792D6A">
        <w:rPr>
          <w:rFonts w:ascii="Arial" w:hAnsi="Arial"/>
          <w:b/>
          <w:lang w:val="en-US"/>
        </w:rPr>
        <w:t>Qualcomm Incorporated</w:t>
      </w:r>
    </w:p>
    <w:p w14:paraId="4B0BED09" w14:textId="130DEC8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310D8C">
        <w:rPr>
          <w:rFonts w:ascii="Arial" w:hAnsi="Arial" w:cs="Arial"/>
          <w:b/>
        </w:rPr>
        <w:t>EN resolution</w:t>
      </w:r>
      <w:r w:rsidR="004633A3">
        <w:rPr>
          <w:rFonts w:ascii="Arial" w:hAnsi="Arial" w:cs="Arial"/>
          <w:b/>
        </w:rPr>
        <w:t xml:space="preserve"> of Solution #</w:t>
      </w:r>
      <w:r w:rsidR="00B72EF5">
        <w:rPr>
          <w:rFonts w:ascii="Arial" w:hAnsi="Arial" w:cs="Arial"/>
          <w:b/>
        </w:rPr>
        <w:t>1</w:t>
      </w:r>
      <w:r w:rsidR="00310D8C">
        <w:rPr>
          <w:rFonts w:ascii="Arial" w:hAnsi="Arial" w:cs="Arial"/>
          <w:b/>
        </w:rPr>
        <w:t>9</w:t>
      </w:r>
    </w:p>
    <w:p w14:paraId="23915208" w14:textId="3C4859E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1904B5A1" w14:textId="031627C3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1B1699">
        <w:rPr>
          <w:rFonts w:ascii="Arial" w:hAnsi="Arial"/>
          <w:b/>
        </w:rPr>
        <w:t>5.9</w:t>
      </w:r>
    </w:p>
    <w:p w14:paraId="64B8A838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1B1A582B" w14:textId="3BBD799C" w:rsidR="00C022E3" w:rsidRDefault="007C5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This contribution proposes to </w:t>
      </w:r>
      <w:r w:rsidR="00310D8C">
        <w:rPr>
          <w:b/>
          <w:i/>
        </w:rPr>
        <w:t>resolve an Editor’s Note in</w:t>
      </w:r>
      <w:r>
        <w:rPr>
          <w:b/>
          <w:i/>
        </w:rPr>
        <w:t xml:space="preserve"> Solution #1</w:t>
      </w:r>
      <w:r w:rsidR="00B42358">
        <w:rPr>
          <w:b/>
          <w:i/>
        </w:rPr>
        <w:t>9</w:t>
      </w:r>
      <w:r>
        <w:rPr>
          <w:b/>
          <w:i/>
        </w:rPr>
        <w:t>.</w:t>
      </w:r>
    </w:p>
    <w:p w14:paraId="5CB52BB5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17CAA3FF" w14:textId="025020FD" w:rsidR="00792D6A" w:rsidRPr="003B2399" w:rsidRDefault="00792D6A" w:rsidP="00792D6A">
      <w:pPr>
        <w:pStyle w:val="Reference"/>
      </w:pPr>
      <w:r w:rsidRPr="003B2399">
        <w:t>[1]</w:t>
      </w:r>
      <w:r w:rsidRPr="003B2399">
        <w:tab/>
      </w:r>
      <w:r>
        <w:t>TR 33.847 v0.5.0</w:t>
      </w:r>
    </w:p>
    <w:p w14:paraId="70142296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732703D4" w14:textId="1DC935BB" w:rsidR="00C022E3" w:rsidRPr="00792D6A" w:rsidRDefault="00792D6A">
      <w:pPr>
        <w:rPr>
          <w:iCs/>
        </w:rPr>
      </w:pPr>
      <w:r>
        <w:rPr>
          <w:iCs/>
        </w:rPr>
        <w:t xml:space="preserve">This contribution proposes to </w:t>
      </w:r>
      <w:r w:rsidR="00310D8C">
        <w:rPr>
          <w:iCs/>
        </w:rPr>
        <w:t>resolve an Editor’s Note in</w:t>
      </w:r>
      <w:r>
        <w:rPr>
          <w:iCs/>
        </w:rPr>
        <w:t xml:space="preserve"> Solution #</w:t>
      </w:r>
      <w:r w:rsidR="00BC0C5A">
        <w:rPr>
          <w:iCs/>
        </w:rPr>
        <w:t>1</w:t>
      </w:r>
      <w:r w:rsidR="00706892">
        <w:rPr>
          <w:iCs/>
        </w:rPr>
        <w:t>9</w:t>
      </w:r>
      <w:r w:rsidR="00A65993">
        <w:rPr>
          <w:iCs/>
        </w:rPr>
        <w:t>.</w:t>
      </w:r>
    </w:p>
    <w:p w14:paraId="3ACAD4F3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332F45CA" w14:textId="77777777" w:rsidR="00792D6A" w:rsidRDefault="00792D6A" w:rsidP="00792D6A">
      <w:r w:rsidRPr="00E90615">
        <w:t xml:space="preserve">It is proposed that SA3 approve the below </w:t>
      </w:r>
      <w:proofErr w:type="spellStart"/>
      <w:r w:rsidRPr="00E90615">
        <w:t>pCR</w:t>
      </w:r>
      <w:proofErr w:type="spellEnd"/>
      <w:r w:rsidRPr="00E90615">
        <w:t xml:space="preserve"> for inclusion in the TR </w:t>
      </w:r>
      <w:r>
        <w:t>[1]</w:t>
      </w:r>
      <w:r w:rsidRPr="00E90615">
        <w:t>.</w:t>
      </w:r>
    </w:p>
    <w:p w14:paraId="12584EB7" w14:textId="2BEA2604" w:rsidR="00C022E3" w:rsidRDefault="00C022E3">
      <w:pPr>
        <w:rPr>
          <w:iCs/>
        </w:rPr>
      </w:pPr>
    </w:p>
    <w:p w14:paraId="1D2717A2" w14:textId="02C73FFC" w:rsidR="00BE5D5A" w:rsidRDefault="00BE5D5A" w:rsidP="00BE5D5A">
      <w:pPr>
        <w:jc w:val="center"/>
        <w:rPr>
          <w:b/>
          <w:sz w:val="40"/>
          <w:szCs w:val="40"/>
        </w:rPr>
      </w:pPr>
      <w:r w:rsidRPr="008D57E2">
        <w:rPr>
          <w:b/>
          <w:sz w:val="40"/>
          <w:szCs w:val="40"/>
        </w:rPr>
        <w:t xml:space="preserve">***** START OF </w:t>
      </w:r>
      <w:r>
        <w:rPr>
          <w:b/>
          <w:sz w:val="40"/>
          <w:szCs w:val="40"/>
        </w:rPr>
        <w:t xml:space="preserve">FIRST </w:t>
      </w:r>
      <w:r w:rsidRPr="008D57E2">
        <w:rPr>
          <w:b/>
          <w:sz w:val="40"/>
          <w:szCs w:val="40"/>
        </w:rPr>
        <w:t>CHANGES *****</w:t>
      </w:r>
    </w:p>
    <w:p w14:paraId="173E659F" w14:textId="77777777" w:rsidR="00B40347" w:rsidRDefault="00B40347" w:rsidP="00B40347">
      <w:pPr>
        <w:pStyle w:val="Heading1"/>
        <w:rPr>
          <w:rFonts w:eastAsia="DengXian"/>
        </w:rPr>
      </w:pPr>
      <w:bookmarkStart w:id="2" w:name="_Toc62576069"/>
      <w:bookmarkStart w:id="3" w:name="_Toc62576385"/>
      <w:bookmarkStart w:id="4" w:name="_Toc62595749"/>
      <w:bookmarkStart w:id="5" w:name="_Toc62596191"/>
      <w:bookmarkStart w:id="6" w:name="_Toc62637570"/>
      <w:bookmarkStart w:id="7" w:name="_Toc66119426"/>
      <w:bookmarkStart w:id="8" w:name="_Toc66174975"/>
      <w:r>
        <w:rPr>
          <w:rFonts w:eastAsia="DengXian"/>
        </w:rPr>
        <w:t>2</w:t>
      </w:r>
      <w:r>
        <w:rPr>
          <w:rFonts w:eastAsia="DengXian"/>
        </w:rPr>
        <w:tab/>
        <w:t>References</w:t>
      </w:r>
      <w:bookmarkEnd w:id="2"/>
      <w:bookmarkEnd w:id="3"/>
      <w:bookmarkEnd w:id="4"/>
      <w:bookmarkEnd w:id="5"/>
      <w:bookmarkEnd w:id="6"/>
      <w:bookmarkEnd w:id="7"/>
      <w:bookmarkEnd w:id="8"/>
    </w:p>
    <w:p w14:paraId="4FCD511D" w14:textId="77777777" w:rsidR="00B40347" w:rsidRDefault="00B40347" w:rsidP="00B40347">
      <w:pPr>
        <w:rPr>
          <w:rFonts w:eastAsia="DengXian"/>
        </w:rPr>
      </w:pPr>
      <w:r>
        <w:t>The following documents contain provisions which, through reference in this text, constitute provisions of the present document.</w:t>
      </w:r>
    </w:p>
    <w:p w14:paraId="12ADA2E6" w14:textId="77777777" w:rsidR="00B40347" w:rsidRDefault="00B40347" w:rsidP="00B40347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2A4F1178" w14:textId="77777777" w:rsidR="00B40347" w:rsidRDefault="00B40347" w:rsidP="00B40347">
      <w:pPr>
        <w:pStyle w:val="B1"/>
      </w:pPr>
      <w:r>
        <w:t>-</w:t>
      </w:r>
      <w:r>
        <w:tab/>
        <w:t>For a specific reference, subsequent revisions do not apply.</w:t>
      </w:r>
    </w:p>
    <w:p w14:paraId="365E001C" w14:textId="77777777" w:rsidR="00B40347" w:rsidRDefault="00B40347" w:rsidP="00B40347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4F371201" w14:textId="77777777" w:rsidR="00B40347" w:rsidRDefault="00B40347" w:rsidP="00B40347">
      <w:pPr>
        <w:pStyle w:val="EX"/>
        <w:rPr>
          <w:lang w:eastAsia="zh-CN"/>
        </w:rPr>
      </w:pPr>
      <w:r>
        <w:t>[1]</w:t>
      </w:r>
      <w:r>
        <w:tab/>
        <w:t>3GPP TR 21.905: "Vocabulary for 3GPP Specifications".</w:t>
      </w:r>
    </w:p>
    <w:p w14:paraId="0EBA966B" w14:textId="77777777" w:rsidR="00B40347" w:rsidRDefault="00B40347" w:rsidP="00B40347">
      <w:pPr>
        <w:pStyle w:val="EX"/>
      </w:pPr>
      <w:r>
        <w:t>[</w:t>
      </w:r>
      <w:r>
        <w:rPr>
          <w:lang w:eastAsia="zh-CN"/>
        </w:rPr>
        <w:t>2</w:t>
      </w:r>
      <w:r>
        <w:t>]</w:t>
      </w:r>
      <w:r>
        <w:tab/>
        <w:t>3GPP TR 23.752: "Study on system enhancement for Proximity based Services (</w:t>
      </w:r>
      <w:proofErr w:type="spellStart"/>
      <w:r>
        <w:t>ProSe</w:t>
      </w:r>
      <w:proofErr w:type="spellEnd"/>
      <w:r>
        <w:t>) in the 5G System (5GS)".</w:t>
      </w:r>
    </w:p>
    <w:p w14:paraId="2729497C" w14:textId="77777777" w:rsidR="00B40347" w:rsidRDefault="00B40347" w:rsidP="00B40347">
      <w:pPr>
        <w:pStyle w:val="EX"/>
      </w:pPr>
      <w:r>
        <w:t>[</w:t>
      </w:r>
      <w:r>
        <w:rPr>
          <w:lang w:eastAsia="zh-CN"/>
        </w:rPr>
        <w:t>3</w:t>
      </w:r>
      <w:r>
        <w:t>]</w:t>
      </w:r>
      <w:r>
        <w:tab/>
      </w:r>
      <w:r>
        <w:rPr>
          <w:lang w:val="en-US" w:eastAsia="zh-CN"/>
        </w:rPr>
        <w:t>3GPP TS 22.278: "Service requirements for the Evolved Packet System (EPS)"</w:t>
      </w:r>
      <w:r>
        <w:t>.</w:t>
      </w:r>
    </w:p>
    <w:p w14:paraId="75F4DFE1" w14:textId="77777777" w:rsidR="00B40347" w:rsidRDefault="00B40347" w:rsidP="00B40347">
      <w:pPr>
        <w:pStyle w:val="EX"/>
      </w:pPr>
      <w:r>
        <w:t>[</w:t>
      </w:r>
      <w:r>
        <w:rPr>
          <w:lang w:eastAsia="zh-CN"/>
        </w:rPr>
        <w:t>4</w:t>
      </w:r>
      <w:r>
        <w:t>]</w:t>
      </w:r>
      <w:r>
        <w:tab/>
        <w:t>3GPP TS 22.261: "Service requirements for the 5G system;</w:t>
      </w:r>
      <w:r>
        <w:rPr>
          <w:lang w:eastAsia="zh-CN"/>
        </w:rPr>
        <w:t xml:space="preserve"> </w:t>
      </w:r>
      <w:r>
        <w:t>Stage 1".</w:t>
      </w:r>
    </w:p>
    <w:p w14:paraId="4E3D9FAB" w14:textId="77777777" w:rsidR="00B40347" w:rsidRDefault="00B40347" w:rsidP="00B40347">
      <w:pPr>
        <w:pStyle w:val="EX"/>
      </w:pPr>
      <w:r>
        <w:t>[</w:t>
      </w:r>
      <w:r>
        <w:rPr>
          <w:lang w:eastAsia="zh-CN"/>
        </w:rPr>
        <w:t>5</w:t>
      </w:r>
      <w:r>
        <w:t>]</w:t>
      </w:r>
      <w:r>
        <w:tab/>
        <w:t>3GPP TS 23.303: "Proximity-based services (</w:t>
      </w:r>
      <w:proofErr w:type="spellStart"/>
      <w:r>
        <w:t>ProSe</w:t>
      </w:r>
      <w:proofErr w:type="spellEnd"/>
      <w:r>
        <w:t>);</w:t>
      </w:r>
      <w:r>
        <w:rPr>
          <w:lang w:eastAsia="zh-CN"/>
        </w:rPr>
        <w:t xml:space="preserve"> </w:t>
      </w:r>
      <w:r>
        <w:t>Stage 2".</w:t>
      </w:r>
    </w:p>
    <w:p w14:paraId="2D233060" w14:textId="77777777" w:rsidR="00B40347" w:rsidRDefault="00B40347" w:rsidP="00B40347">
      <w:pPr>
        <w:pStyle w:val="EX"/>
      </w:pPr>
      <w:r>
        <w:t>[</w:t>
      </w:r>
      <w:r>
        <w:rPr>
          <w:lang w:eastAsia="zh-CN"/>
        </w:rPr>
        <w:t>6</w:t>
      </w:r>
      <w:r>
        <w:t>]</w:t>
      </w:r>
      <w:r>
        <w:tab/>
        <w:t>3GPP TS 33.303: "Proximity-based Services (</w:t>
      </w:r>
      <w:proofErr w:type="spellStart"/>
      <w:r>
        <w:t>ProSe</w:t>
      </w:r>
      <w:proofErr w:type="spellEnd"/>
      <w:r>
        <w:t>); Security aspects".</w:t>
      </w:r>
    </w:p>
    <w:p w14:paraId="3A0390C4" w14:textId="77777777" w:rsidR="00B40347" w:rsidRDefault="00B40347" w:rsidP="00B40347">
      <w:pPr>
        <w:pStyle w:val="EX"/>
      </w:pPr>
      <w:r>
        <w:t>[</w:t>
      </w:r>
      <w:r>
        <w:rPr>
          <w:lang w:eastAsia="zh-CN"/>
        </w:rPr>
        <w:t>7</w:t>
      </w:r>
      <w:r>
        <w:t>]</w:t>
      </w:r>
      <w:r>
        <w:tab/>
        <w:t>3GPP TS 33.535: "Authentication and Key Management for Applications (AKMA) based on 3GPP credentials in the 5G System (5GS)".</w:t>
      </w:r>
    </w:p>
    <w:p w14:paraId="35D58A64" w14:textId="77777777" w:rsidR="00B40347" w:rsidRDefault="00B40347" w:rsidP="00B40347">
      <w:pPr>
        <w:pStyle w:val="EX"/>
      </w:pPr>
      <w:r>
        <w:lastRenderedPageBreak/>
        <w:t>[</w:t>
      </w:r>
      <w:r>
        <w:rPr>
          <w:lang w:eastAsia="zh-CN"/>
        </w:rPr>
        <w:t>8</w:t>
      </w:r>
      <w:r>
        <w:t>]</w:t>
      </w:r>
      <w:r>
        <w:tab/>
        <w:t>3GPP TS 33.536: "Security aspects of 3GPP support for advanced Vehicle-to-Everything (V2X) services".</w:t>
      </w:r>
    </w:p>
    <w:p w14:paraId="5C2AFA57" w14:textId="77777777" w:rsidR="00B40347" w:rsidRDefault="00B40347" w:rsidP="00B40347">
      <w:pPr>
        <w:pStyle w:val="EX"/>
      </w:pPr>
      <w:r>
        <w:t>[</w:t>
      </w:r>
      <w:r>
        <w:rPr>
          <w:lang w:eastAsia="zh-CN"/>
        </w:rPr>
        <w:t>9</w:t>
      </w:r>
      <w:r>
        <w:t>]</w:t>
      </w:r>
      <w:r>
        <w:tab/>
        <w:t>3GPP TS 23.287: "Architecture enhancements for 5G System (5GS) to support Vehicle-to-Everything (V2X) services".</w:t>
      </w:r>
    </w:p>
    <w:p w14:paraId="77D2B78A" w14:textId="77777777" w:rsidR="00B40347" w:rsidRDefault="00B40347" w:rsidP="00B40347">
      <w:pPr>
        <w:pStyle w:val="EX"/>
        <w:rPr>
          <w:lang w:eastAsia="zh-CN"/>
        </w:rPr>
      </w:pPr>
      <w:r>
        <w:t>[</w:t>
      </w:r>
      <w:r>
        <w:rPr>
          <w:lang w:eastAsia="zh-CN"/>
        </w:rPr>
        <w:t>10</w:t>
      </w:r>
      <w:r>
        <w:t>]</w:t>
      </w:r>
      <w:r>
        <w:tab/>
        <w:t>3GPP TS 23.502: "Procedures for the 5G System (5GS);</w:t>
      </w:r>
      <w:r>
        <w:rPr>
          <w:lang w:eastAsia="zh-CN"/>
        </w:rPr>
        <w:t xml:space="preserve"> </w:t>
      </w:r>
      <w:r>
        <w:t>Stage 2".</w:t>
      </w:r>
    </w:p>
    <w:p w14:paraId="69D82476" w14:textId="77777777" w:rsidR="00B40347" w:rsidRDefault="00B40347" w:rsidP="00B40347">
      <w:pPr>
        <w:pStyle w:val="EX"/>
        <w:rPr>
          <w:lang w:eastAsia="zh-CN"/>
        </w:rPr>
      </w:pPr>
      <w:r>
        <w:t>[</w:t>
      </w:r>
      <w:r>
        <w:rPr>
          <w:lang w:eastAsia="zh-CN"/>
        </w:rPr>
        <w:t>11</w:t>
      </w:r>
      <w:r>
        <w:t>]</w:t>
      </w:r>
      <w:r>
        <w:tab/>
        <w:t>IETF RFC 8446: "The Transport Layer Security (TLS) Protocol Version 1.3".</w:t>
      </w:r>
    </w:p>
    <w:p w14:paraId="23FBC279" w14:textId="77777777" w:rsidR="00B40347" w:rsidRDefault="00B40347" w:rsidP="00B40347">
      <w:pPr>
        <w:pStyle w:val="EX"/>
        <w:rPr>
          <w:lang w:eastAsia="zh-CN"/>
        </w:rPr>
      </w:pPr>
      <w:r>
        <w:t>[</w:t>
      </w:r>
      <w:r>
        <w:rPr>
          <w:lang w:eastAsia="zh-CN"/>
        </w:rPr>
        <w:t>12</w:t>
      </w:r>
      <w:r>
        <w:t>]</w:t>
      </w:r>
      <w:r>
        <w:tab/>
        <w:t>3GPP TS 33.220: "Generic Authentication Architecture (GAA), Generic Bootstrapping Architecture (GBA)".</w:t>
      </w:r>
    </w:p>
    <w:p w14:paraId="0C605C40" w14:textId="77777777" w:rsidR="00B40347" w:rsidRDefault="00B40347" w:rsidP="00B40347">
      <w:pPr>
        <w:pStyle w:val="EX"/>
        <w:rPr>
          <w:lang w:eastAsia="zh-CN"/>
        </w:rPr>
      </w:pPr>
      <w:r>
        <w:t>[</w:t>
      </w:r>
      <w:r>
        <w:rPr>
          <w:lang w:eastAsia="zh-CN"/>
        </w:rPr>
        <w:t>13</w:t>
      </w:r>
      <w:r>
        <w:t>]</w:t>
      </w:r>
      <w:r>
        <w:tab/>
        <w:t>3GPP TS 33.222: "Generic Authentication Architecture (GAA); Access to network application functions using Hypertext Transfer Protocol over Transport Layer Security (HTTPS)".</w:t>
      </w:r>
    </w:p>
    <w:p w14:paraId="67BFB0E1" w14:textId="77777777" w:rsidR="00B40347" w:rsidRDefault="00B40347" w:rsidP="00B40347">
      <w:pPr>
        <w:pStyle w:val="EX"/>
        <w:rPr>
          <w:lang w:eastAsia="zh-CN"/>
        </w:rPr>
      </w:pPr>
      <w:r>
        <w:t>[</w:t>
      </w:r>
      <w:r>
        <w:rPr>
          <w:lang w:eastAsia="zh-CN"/>
        </w:rPr>
        <w:t>14</w:t>
      </w:r>
      <w:r>
        <w:t>]</w:t>
      </w:r>
      <w:r>
        <w:tab/>
        <w:t>3GPP TS 33.501: "Security architecture and procedures for 5G system".</w:t>
      </w:r>
    </w:p>
    <w:p w14:paraId="3FF19954" w14:textId="3C393B90" w:rsidR="00B40347" w:rsidRDefault="00B40347" w:rsidP="00B40347">
      <w:pPr>
        <w:pStyle w:val="EX"/>
        <w:rPr>
          <w:ins w:id="9" w:author="Qualcomm-2" w:date="2021-05-03T11:51:00Z"/>
        </w:rPr>
      </w:pPr>
      <w:r>
        <w:t>[</w:t>
      </w:r>
      <w:r>
        <w:rPr>
          <w:lang w:eastAsia="zh-CN"/>
        </w:rPr>
        <w:t>15</w:t>
      </w:r>
      <w:r>
        <w:t>]</w:t>
      </w:r>
      <w:r>
        <w:tab/>
        <w:t>3GPP TS 23.501: "System Architecture for the 5G System".</w:t>
      </w:r>
    </w:p>
    <w:p w14:paraId="7AAECE16" w14:textId="6365F50E" w:rsidR="009C4B5C" w:rsidRDefault="009C4B5C" w:rsidP="00B40347">
      <w:pPr>
        <w:pStyle w:val="EX"/>
        <w:rPr>
          <w:lang w:eastAsia="zh-CN"/>
        </w:rPr>
      </w:pPr>
      <w:ins w:id="10" w:author="Qualcomm-2" w:date="2021-05-03T11:51:00Z">
        <w:r>
          <w:t>[</w:t>
        </w:r>
        <w:r w:rsidRPr="00303CA4">
          <w:rPr>
            <w:highlight w:val="yellow"/>
            <w:rPrChange w:id="11" w:author="Qualcomm-2" w:date="2021-05-03T11:53:00Z">
              <w:rPr/>
            </w:rPrChange>
          </w:rPr>
          <w:t>xx</w:t>
        </w:r>
        <w:r>
          <w:t>]</w:t>
        </w:r>
        <w:r>
          <w:tab/>
          <w:t>3GPP TS 23.3</w:t>
        </w:r>
      </w:ins>
      <w:ins w:id="12" w:author="Qualcomm-2" w:date="2021-05-03T11:53:00Z">
        <w:r w:rsidR="00303CA4">
          <w:t>0</w:t>
        </w:r>
      </w:ins>
      <w:ins w:id="13" w:author="Qualcomm-2" w:date="2021-05-03T11:51:00Z">
        <w:r>
          <w:t xml:space="preserve">4: </w:t>
        </w:r>
      </w:ins>
      <w:ins w:id="14" w:author="Qualcomm-2" w:date="2021-05-03T11:52:00Z">
        <w:r w:rsidR="00303CA4">
          <w:t>"</w:t>
        </w:r>
        <w:r w:rsidR="00303CA4" w:rsidRPr="00303CA4">
          <w:t>Proximity based Services (</w:t>
        </w:r>
        <w:proofErr w:type="spellStart"/>
        <w:r w:rsidR="00303CA4" w:rsidRPr="00303CA4">
          <w:t>ProSe</w:t>
        </w:r>
        <w:proofErr w:type="spellEnd"/>
        <w:r w:rsidR="00303CA4" w:rsidRPr="00303CA4">
          <w:t>) in the 5G System (5GS)</w:t>
        </w:r>
      </w:ins>
      <w:ins w:id="15" w:author="Qualcomm-2" w:date="2021-05-03T11:53:00Z">
        <w:r w:rsidR="00303CA4" w:rsidRPr="00303CA4">
          <w:t xml:space="preserve"> </w:t>
        </w:r>
        <w:r w:rsidR="00303CA4">
          <w:t>"</w:t>
        </w:r>
      </w:ins>
      <w:ins w:id="16" w:author="Qualcomm-2" w:date="2021-05-03T11:51:00Z">
        <w:r>
          <w:t>.</w:t>
        </w:r>
      </w:ins>
    </w:p>
    <w:p w14:paraId="50C127F7" w14:textId="7FC260B6" w:rsidR="00BE5D5A" w:rsidRDefault="00BE5D5A">
      <w:pPr>
        <w:rPr>
          <w:iCs/>
        </w:rPr>
      </w:pPr>
    </w:p>
    <w:p w14:paraId="65E36F5B" w14:textId="79805F68" w:rsidR="00BE5D5A" w:rsidRDefault="00BE5D5A" w:rsidP="00BE5D5A">
      <w:pPr>
        <w:jc w:val="center"/>
        <w:rPr>
          <w:b/>
          <w:sz w:val="40"/>
          <w:szCs w:val="40"/>
        </w:rPr>
      </w:pPr>
      <w:r w:rsidRPr="008D57E2">
        <w:rPr>
          <w:b/>
          <w:sz w:val="40"/>
          <w:szCs w:val="40"/>
        </w:rPr>
        <w:t xml:space="preserve">***** START OF </w:t>
      </w:r>
      <w:r>
        <w:rPr>
          <w:b/>
          <w:sz w:val="40"/>
          <w:szCs w:val="40"/>
        </w:rPr>
        <w:t xml:space="preserve">FIRST </w:t>
      </w:r>
      <w:r w:rsidRPr="008D57E2">
        <w:rPr>
          <w:b/>
          <w:sz w:val="40"/>
          <w:szCs w:val="40"/>
        </w:rPr>
        <w:t>CHANGES *****</w:t>
      </w:r>
    </w:p>
    <w:p w14:paraId="5F053587" w14:textId="77777777" w:rsidR="00BE5D5A" w:rsidRDefault="00BE5D5A">
      <w:pPr>
        <w:rPr>
          <w:iCs/>
        </w:rPr>
      </w:pPr>
    </w:p>
    <w:p w14:paraId="785824A9" w14:textId="23CC8E65" w:rsidR="00792D6A" w:rsidRDefault="00792D6A" w:rsidP="00792D6A">
      <w:pPr>
        <w:jc w:val="center"/>
        <w:rPr>
          <w:b/>
          <w:sz w:val="40"/>
          <w:szCs w:val="40"/>
        </w:rPr>
      </w:pPr>
      <w:r w:rsidRPr="008D57E2">
        <w:rPr>
          <w:b/>
          <w:sz w:val="40"/>
          <w:szCs w:val="40"/>
        </w:rPr>
        <w:t xml:space="preserve">***** START OF </w:t>
      </w:r>
      <w:r w:rsidR="00BE5D5A">
        <w:rPr>
          <w:b/>
          <w:sz w:val="40"/>
          <w:szCs w:val="40"/>
        </w:rPr>
        <w:t xml:space="preserve">SECOND </w:t>
      </w:r>
      <w:r w:rsidRPr="008D57E2">
        <w:rPr>
          <w:b/>
          <w:sz w:val="40"/>
          <w:szCs w:val="40"/>
        </w:rPr>
        <w:t>CHANGES *****</w:t>
      </w:r>
    </w:p>
    <w:p w14:paraId="617C94B6" w14:textId="77777777" w:rsidR="00310D8C" w:rsidRDefault="00310D8C" w:rsidP="00310D8C">
      <w:pPr>
        <w:pStyle w:val="Heading3"/>
      </w:pPr>
      <w:bookmarkStart w:id="17" w:name="_Toc62576216"/>
      <w:bookmarkStart w:id="18" w:name="_Toc62576532"/>
      <w:bookmarkStart w:id="19" w:name="_Toc62595896"/>
      <w:bookmarkStart w:id="20" w:name="_Toc62596338"/>
      <w:bookmarkStart w:id="21" w:name="_Toc62637717"/>
      <w:bookmarkStart w:id="22" w:name="_Toc66119575"/>
      <w:bookmarkStart w:id="23" w:name="_Toc66175124"/>
      <w:r>
        <w:t>6.</w:t>
      </w:r>
      <w:r>
        <w:rPr>
          <w:lang w:eastAsia="zh-CN"/>
        </w:rPr>
        <w:t>19</w:t>
      </w:r>
      <w:r>
        <w:t>.2</w:t>
      </w:r>
      <w:r>
        <w:tab/>
        <w:t>Solution details</w:t>
      </w:r>
      <w:bookmarkEnd w:id="17"/>
      <w:bookmarkEnd w:id="18"/>
      <w:bookmarkEnd w:id="19"/>
      <w:bookmarkEnd w:id="20"/>
      <w:bookmarkEnd w:id="21"/>
      <w:bookmarkEnd w:id="22"/>
      <w:bookmarkEnd w:id="23"/>
    </w:p>
    <w:p w14:paraId="0361E23D" w14:textId="77777777" w:rsidR="00310D8C" w:rsidRDefault="00310D8C" w:rsidP="00310D8C">
      <w:pPr>
        <w:pStyle w:val="Heading4"/>
        <w:rPr>
          <w:lang w:eastAsia="ko-KR"/>
        </w:rPr>
      </w:pPr>
      <w:bookmarkStart w:id="24" w:name="_Toc62637718"/>
      <w:bookmarkStart w:id="25" w:name="_Toc66119576"/>
      <w:bookmarkStart w:id="26" w:name="_Toc66175125"/>
      <w:bookmarkStart w:id="27" w:name="_Toc62576217"/>
      <w:bookmarkStart w:id="28" w:name="_Toc62576533"/>
      <w:bookmarkStart w:id="29" w:name="_Toc62595897"/>
      <w:bookmarkStart w:id="30" w:name="_Toc62596339"/>
      <w:r>
        <w:rPr>
          <w:rFonts w:hint="eastAsia"/>
          <w:lang w:eastAsia="ko-KR"/>
        </w:rPr>
        <w:t>6.</w:t>
      </w:r>
      <w:r>
        <w:rPr>
          <w:rFonts w:hint="eastAsia"/>
          <w:lang w:eastAsia="zh-CN"/>
        </w:rPr>
        <w:t>19</w:t>
      </w:r>
      <w:r>
        <w:rPr>
          <w:rFonts w:hint="eastAsia"/>
          <w:lang w:eastAsia="ko-KR"/>
        </w:rPr>
        <w:t>.2.1</w:t>
      </w:r>
      <w:r>
        <w:rPr>
          <w:rFonts w:hint="eastAsia"/>
          <w:lang w:eastAsia="ko-KR"/>
        </w:rPr>
        <w:tab/>
      </w:r>
      <w:r>
        <w:t>Procedure</w:t>
      </w:r>
      <w:bookmarkEnd w:id="24"/>
      <w:bookmarkEnd w:id="25"/>
      <w:bookmarkEnd w:id="26"/>
    </w:p>
    <w:bookmarkEnd w:id="27"/>
    <w:bookmarkEnd w:id="28"/>
    <w:bookmarkEnd w:id="29"/>
    <w:bookmarkEnd w:id="30"/>
    <w:p w14:paraId="5D30E2A6" w14:textId="77777777" w:rsidR="00310D8C" w:rsidRDefault="00310D8C" w:rsidP="00310D8C">
      <w:pPr>
        <w:jc w:val="center"/>
        <w:rPr>
          <w:noProof/>
        </w:rPr>
      </w:pPr>
      <w:r>
        <w:rPr>
          <w:noProof/>
        </w:rPr>
        <w:object w:dxaOrig="8560" w:dyaOrig="3630" w14:anchorId="6DCD7E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35pt;height:183pt" o:ole="">
            <v:imagedata r:id="rId7" o:title=""/>
          </v:shape>
          <o:OLEObject Type="Embed" ProgID="Visio.Drawing.11" ShapeID="_x0000_i1025" DrawAspect="Content" ObjectID="_1682953051" r:id="rId8"/>
        </w:object>
      </w:r>
    </w:p>
    <w:p w14:paraId="3773E5C1" w14:textId="77777777" w:rsidR="00310D8C" w:rsidRDefault="00310D8C" w:rsidP="00310D8C">
      <w:pPr>
        <w:pStyle w:val="TF"/>
        <w:rPr>
          <w:noProof/>
        </w:rPr>
      </w:pPr>
      <w:r>
        <w:rPr>
          <w:noProof/>
        </w:rPr>
        <w:t>Figure 6.</w:t>
      </w:r>
      <w:r>
        <w:rPr>
          <w:noProof/>
          <w:lang w:eastAsia="zh-CN"/>
        </w:rPr>
        <w:t>19</w:t>
      </w:r>
      <w:r>
        <w:rPr>
          <w:noProof/>
        </w:rPr>
        <w:t>.2.1-1: Secure PC5 link establishment procedure for UE-to-network relay</w:t>
      </w:r>
    </w:p>
    <w:p w14:paraId="7441E2B8" w14:textId="77777777" w:rsidR="00310D8C" w:rsidRDefault="00310D8C" w:rsidP="00310D8C">
      <w:pPr>
        <w:pStyle w:val="B1"/>
      </w:pPr>
      <w:r>
        <w:t>1. The Remote UE establishes a secure PC5 link with the UE-to-network (U2N) relay.</w:t>
      </w:r>
    </w:p>
    <w:p w14:paraId="1EA3A33C" w14:textId="77777777" w:rsidR="00310D8C" w:rsidRDefault="00310D8C" w:rsidP="00310D8C">
      <w:pPr>
        <w:pStyle w:val="B1"/>
      </w:pPr>
      <w:r>
        <w:t>2. The remote UE performs a registration procedure to 5GC via N3IWF as specified in clause 7.2.1 of TS 33.501 [</w:t>
      </w:r>
      <w:r>
        <w:rPr>
          <w:lang w:eastAsia="zh-CN"/>
        </w:rPr>
        <w:t>14</w:t>
      </w:r>
      <w:r>
        <w:t>]. The only difference from the untrusted non-3GPP access procedure is that the UE-to-network relay and the serving network of the UE-to-network relay take the role of untrusted access network. As a result of successful registration via the N3IWF, IPsec tunnel is established between the remote UE and N3IWF and all traffic between the remote UE and N3IWF is end-to-end protected.</w:t>
      </w:r>
    </w:p>
    <w:p w14:paraId="06B9E7FA" w14:textId="77777777" w:rsidR="00310D8C" w:rsidRDefault="00310D8C" w:rsidP="00310D8C">
      <w:pPr>
        <w:pStyle w:val="B1"/>
      </w:pPr>
      <w:r>
        <w:t>3. The remote UE may establish a PDU session via N3IWF for the traffic that requires end-to-end security between the remote UE and 5GC.</w:t>
      </w:r>
    </w:p>
    <w:p w14:paraId="2505179F" w14:textId="1E365EDC" w:rsidR="00310D8C" w:rsidRDefault="00310D8C" w:rsidP="00310D8C">
      <w:pPr>
        <w:pStyle w:val="EditorsNote"/>
        <w:rPr>
          <w:noProof/>
        </w:rPr>
      </w:pPr>
      <w:del w:id="31" w:author="Qualcomm-2" w:date="2021-04-28T10:58:00Z">
        <w:r w:rsidDel="00134F76">
          <w:rPr>
            <w:noProof/>
          </w:rPr>
          <w:delText xml:space="preserve">Editor’s Note: It is FFS how Remote UE connects to N3IWF after step 1. </w:delText>
        </w:r>
      </w:del>
    </w:p>
    <w:p w14:paraId="7982EECF" w14:textId="4F557BCC" w:rsidR="009D4C23" w:rsidRDefault="00075FEF" w:rsidP="009D4C23">
      <w:pPr>
        <w:rPr>
          <w:ins w:id="32" w:author="Qualcomm-2-1" w:date="2021-05-19T18:02:00Z"/>
          <w:lang w:eastAsia="ko-KR"/>
        </w:rPr>
      </w:pPr>
      <w:bookmarkStart w:id="33" w:name="_Toc62637719"/>
      <w:bookmarkStart w:id="34" w:name="_Toc66119577"/>
      <w:bookmarkStart w:id="35" w:name="_Toc66175126"/>
      <w:bookmarkStart w:id="36" w:name="_Toc62576218"/>
      <w:bookmarkStart w:id="37" w:name="_Toc62576534"/>
      <w:bookmarkStart w:id="38" w:name="_Toc62595898"/>
      <w:bookmarkStart w:id="39" w:name="_Toc62596340"/>
      <w:ins w:id="40" w:author="Qualcomm-2" w:date="2021-04-28T10:58:00Z">
        <w:r>
          <w:rPr>
            <w:lang w:eastAsia="ko-KR"/>
          </w:rPr>
          <w:t xml:space="preserve">The </w:t>
        </w:r>
      </w:ins>
      <w:ins w:id="41" w:author="Qualcomm-2" w:date="2021-04-28T10:55:00Z">
        <w:r w:rsidR="009D4C23" w:rsidRPr="009D4C23">
          <w:rPr>
            <w:lang w:eastAsia="ko-KR"/>
          </w:rPr>
          <w:t>R</w:t>
        </w:r>
      </w:ins>
      <w:ins w:id="42" w:author="Qualcomm-2" w:date="2021-05-03T11:54:00Z">
        <w:r w:rsidR="008B70DE">
          <w:rPr>
            <w:lang w:eastAsia="ko-KR"/>
          </w:rPr>
          <w:t xml:space="preserve">elay </w:t>
        </w:r>
      </w:ins>
      <w:ins w:id="43" w:author="Qualcomm-2" w:date="2021-04-28T10:55:00Z">
        <w:r w:rsidR="009D4C23" w:rsidRPr="009D4C23">
          <w:rPr>
            <w:lang w:eastAsia="ko-KR"/>
          </w:rPr>
          <w:t>S</w:t>
        </w:r>
      </w:ins>
      <w:ins w:id="44" w:author="Qualcomm-2" w:date="2021-05-03T11:54:00Z">
        <w:r w:rsidR="008B70DE">
          <w:rPr>
            <w:lang w:eastAsia="ko-KR"/>
          </w:rPr>
          <w:t xml:space="preserve">ervice </w:t>
        </w:r>
      </w:ins>
      <w:ins w:id="45" w:author="Qualcomm-2" w:date="2021-04-28T10:55:00Z">
        <w:r w:rsidR="009D4C23" w:rsidRPr="009D4C23">
          <w:rPr>
            <w:lang w:eastAsia="ko-KR"/>
          </w:rPr>
          <w:t>C</w:t>
        </w:r>
      </w:ins>
      <w:ins w:id="46" w:author="Qualcomm-2" w:date="2021-05-03T11:54:00Z">
        <w:r w:rsidR="008B70DE">
          <w:rPr>
            <w:lang w:eastAsia="ko-KR"/>
          </w:rPr>
          <w:t>ode (RSC)</w:t>
        </w:r>
      </w:ins>
      <w:ins w:id="47" w:author="Qualcomm-2" w:date="2021-04-28T10:55:00Z">
        <w:r w:rsidR="009D4C23" w:rsidRPr="009D4C23">
          <w:rPr>
            <w:lang w:eastAsia="ko-KR"/>
          </w:rPr>
          <w:t xml:space="preserve"> </w:t>
        </w:r>
      </w:ins>
      <w:ins w:id="48" w:author="Qualcomm-2" w:date="2021-04-28T10:59:00Z">
        <w:r>
          <w:rPr>
            <w:lang w:eastAsia="ko-KR"/>
          </w:rPr>
          <w:t xml:space="preserve">used for discovery and </w:t>
        </w:r>
        <w:r w:rsidR="008A01A0">
          <w:rPr>
            <w:lang w:eastAsia="ko-KR"/>
          </w:rPr>
          <w:t>PC5</w:t>
        </w:r>
        <w:r>
          <w:rPr>
            <w:lang w:eastAsia="ko-KR"/>
          </w:rPr>
          <w:t xml:space="preserve"> link</w:t>
        </w:r>
        <w:r w:rsidR="008A01A0">
          <w:rPr>
            <w:lang w:eastAsia="ko-KR"/>
          </w:rPr>
          <w:t xml:space="preserve"> setup </w:t>
        </w:r>
      </w:ins>
      <w:ins w:id="49" w:author="Qualcomm-2" w:date="2021-05-03T11:55:00Z">
        <w:r w:rsidR="00630B27">
          <w:rPr>
            <w:lang w:eastAsia="ko-KR"/>
          </w:rPr>
          <w:t>is</w:t>
        </w:r>
      </w:ins>
      <w:ins w:id="50" w:author="Qualcomm-2" w:date="2021-04-28T10:55:00Z">
        <w:r w:rsidR="009D4C23" w:rsidRPr="009D4C23">
          <w:rPr>
            <w:lang w:eastAsia="ko-KR"/>
          </w:rPr>
          <w:t xml:space="preserve"> associated </w:t>
        </w:r>
      </w:ins>
      <w:ins w:id="51" w:author="Qualcomm-2" w:date="2021-04-29T15:49:00Z">
        <w:r w:rsidR="002D5D11">
          <w:rPr>
            <w:lang w:eastAsia="ko-KR"/>
          </w:rPr>
          <w:t xml:space="preserve">with </w:t>
        </w:r>
      </w:ins>
      <w:ins w:id="52" w:author="Qualcomm-2" w:date="2021-05-03T11:55:00Z">
        <w:r w:rsidR="00630B27">
          <w:rPr>
            <w:lang w:eastAsia="ko-KR"/>
          </w:rPr>
          <w:t>the</w:t>
        </w:r>
      </w:ins>
      <w:ins w:id="53" w:author="Qualcomm-2" w:date="2021-04-29T15:49:00Z">
        <w:r w:rsidR="002D5D11">
          <w:rPr>
            <w:lang w:eastAsia="ko-KR"/>
          </w:rPr>
          <w:t xml:space="preserve"> </w:t>
        </w:r>
      </w:ins>
      <w:ins w:id="54" w:author="Qualcomm-2" w:date="2021-04-28T10:55:00Z">
        <w:r w:rsidR="009D4C23" w:rsidRPr="009D4C23">
          <w:rPr>
            <w:lang w:eastAsia="ko-KR"/>
          </w:rPr>
          <w:t>PDU session</w:t>
        </w:r>
      </w:ins>
      <w:ins w:id="55" w:author="Qualcomm-2" w:date="2021-04-29T15:50:00Z">
        <w:r w:rsidR="009E12AB">
          <w:rPr>
            <w:lang w:eastAsia="ko-KR"/>
          </w:rPr>
          <w:t xml:space="preserve"> </w:t>
        </w:r>
      </w:ins>
      <w:ins w:id="56" w:author="Qualcomm-2" w:date="2021-05-03T11:56:00Z">
        <w:r w:rsidR="00BD3206">
          <w:rPr>
            <w:lang w:eastAsia="ko-KR"/>
          </w:rPr>
          <w:t xml:space="preserve">for the Remote UE to </w:t>
        </w:r>
      </w:ins>
      <w:ins w:id="57" w:author="Qualcomm-2" w:date="2021-04-29T15:51:00Z">
        <w:r w:rsidR="00DD34C0">
          <w:rPr>
            <w:lang w:eastAsia="ko-KR"/>
          </w:rPr>
          <w:t>access the N3IWF</w:t>
        </w:r>
      </w:ins>
      <w:ins w:id="58" w:author="Qualcomm-2" w:date="2021-04-28T10:55:00Z">
        <w:r w:rsidR="009D4C23" w:rsidRPr="009D4C23">
          <w:rPr>
            <w:lang w:eastAsia="ko-KR"/>
          </w:rPr>
          <w:t xml:space="preserve">. </w:t>
        </w:r>
      </w:ins>
      <w:ins w:id="59" w:author="Qualcomm-2" w:date="2021-04-29T13:01:00Z">
        <w:r w:rsidR="003B1412">
          <w:rPr>
            <w:lang w:eastAsia="ko-KR"/>
          </w:rPr>
          <w:t>T</w:t>
        </w:r>
      </w:ins>
      <w:ins w:id="60" w:author="Qualcomm-2" w:date="2021-04-28T10:57:00Z">
        <w:r w:rsidR="005C29D8">
          <w:rPr>
            <w:lang w:eastAsia="ko-KR"/>
          </w:rPr>
          <w:t xml:space="preserve">he Remote UE </w:t>
        </w:r>
      </w:ins>
      <w:ins w:id="61" w:author="Qualcomm-2" w:date="2021-04-28T10:56:00Z">
        <w:r w:rsidR="009D4C23">
          <w:rPr>
            <w:lang w:eastAsia="ko-KR"/>
          </w:rPr>
          <w:t>determin</w:t>
        </w:r>
      </w:ins>
      <w:ins w:id="62" w:author="Qualcomm-2" w:date="2021-04-28T10:57:00Z">
        <w:r w:rsidR="005C29D8">
          <w:rPr>
            <w:lang w:eastAsia="ko-KR"/>
          </w:rPr>
          <w:t>es</w:t>
        </w:r>
      </w:ins>
      <w:ins w:id="63" w:author="Qualcomm-2" w:date="2021-04-28T10:56:00Z">
        <w:r w:rsidR="009D4C23">
          <w:rPr>
            <w:lang w:eastAsia="ko-KR"/>
          </w:rPr>
          <w:t xml:space="preserve"> the</w:t>
        </w:r>
      </w:ins>
      <w:ins w:id="64" w:author="Qualcomm-2" w:date="2021-04-28T10:55:00Z">
        <w:r w:rsidR="009D4C23" w:rsidRPr="009D4C23">
          <w:rPr>
            <w:lang w:eastAsia="ko-KR"/>
          </w:rPr>
          <w:t xml:space="preserve"> N3IWF </w:t>
        </w:r>
      </w:ins>
      <w:ins w:id="65" w:author="Qualcomm-2" w:date="2021-04-28T10:56:00Z">
        <w:r w:rsidR="009D4C23">
          <w:rPr>
            <w:lang w:eastAsia="ko-KR"/>
          </w:rPr>
          <w:t xml:space="preserve">address and </w:t>
        </w:r>
      </w:ins>
      <w:ins w:id="66" w:author="Qualcomm-2" w:date="2021-04-28T10:55:00Z">
        <w:r w:rsidR="009D4C23" w:rsidRPr="009D4C23">
          <w:rPr>
            <w:lang w:eastAsia="ko-KR"/>
          </w:rPr>
          <w:t>access</w:t>
        </w:r>
      </w:ins>
      <w:ins w:id="67" w:author="Qualcomm-2" w:date="2021-04-28T10:57:00Z">
        <w:r w:rsidR="005C29D8">
          <w:rPr>
            <w:lang w:eastAsia="ko-KR"/>
          </w:rPr>
          <w:t>es</w:t>
        </w:r>
      </w:ins>
      <w:ins w:id="68" w:author="Qualcomm-2" w:date="2021-04-28T10:56:00Z">
        <w:r w:rsidR="007071E1">
          <w:rPr>
            <w:lang w:eastAsia="ko-KR"/>
          </w:rPr>
          <w:t xml:space="preserve"> the N3IWF </w:t>
        </w:r>
      </w:ins>
      <w:ins w:id="69" w:author="Qualcomm-2" w:date="2021-04-28T11:00:00Z">
        <w:r w:rsidR="00DD07AB">
          <w:rPr>
            <w:lang w:eastAsia="ko-KR"/>
          </w:rPr>
          <w:t>over the PDU session established by</w:t>
        </w:r>
      </w:ins>
      <w:ins w:id="70" w:author="Qualcomm-2" w:date="2021-04-28T10:56:00Z">
        <w:r w:rsidR="007071E1">
          <w:rPr>
            <w:lang w:eastAsia="ko-KR"/>
          </w:rPr>
          <w:t xml:space="preserve"> </w:t>
        </w:r>
        <w:r w:rsidR="005C29D8">
          <w:rPr>
            <w:lang w:eastAsia="ko-KR"/>
          </w:rPr>
          <w:t>the U2N relay UE</w:t>
        </w:r>
      </w:ins>
      <w:ins w:id="71" w:author="Qualcomm-2" w:date="2021-04-28T11:00:00Z">
        <w:r w:rsidR="00DD07AB">
          <w:rPr>
            <w:lang w:eastAsia="ko-KR"/>
          </w:rPr>
          <w:t xml:space="preserve"> </w:t>
        </w:r>
      </w:ins>
      <w:ins w:id="72" w:author="Qualcomm-2" w:date="2021-04-29T13:02:00Z">
        <w:r w:rsidR="003B1412">
          <w:rPr>
            <w:lang w:eastAsia="ko-KR"/>
          </w:rPr>
          <w:t>based on the procedure in</w:t>
        </w:r>
      </w:ins>
      <w:commentRangeStart w:id="73"/>
      <w:ins w:id="74" w:author="Qualcomm-2" w:date="2021-04-28T10:58:00Z">
        <w:r w:rsidR="001E15B2">
          <w:rPr>
            <w:lang w:eastAsia="ko-KR"/>
          </w:rPr>
          <w:t xml:space="preserve"> </w:t>
        </w:r>
      </w:ins>
      <w:ins w:id="75" w:author="Qualcomm-2" w:date="2021-04-29T13:00:00Z">
        <w:r w:rsidR="00AA6431">
          <w:rPr>
            <w:lang w:eastAsia="ko-KR"/>
          </w:rPr>
          <w:t>TS 23.304</w:t>
        </w:r>
      </w:ins>
      <w:commentRangeEnd w:id="73"/>
      <w:ins w:id="76" w:author="Qualcomm-2" w:date="2021-04-29T13:01:00Z">
        <w:r w:rsidR="00B977E3">
          <w:rPr>
            <w:rStyle w:val="CommentReference"/>
          </w:rPr>
          <w:commentReference w:id="73"/>
        </w:r>
      </w:ins>
      <w:ins w:id="77" w:author="Qualcomm-2" w:date="2021-04-29T13:00:00Z">
        <w:r w:rsidR="00AA6431">
          <w:rPr>
            <w:lang w:eastAsia="ko-KR"/>
          </w:rPr>
          <w:t xml:space="preserve"> [</w:t>
        </w:r>
      </w:ins>
      <w:ins w:id="78" w:author="Qualcomm-2" w:date="2021-04-29T13:02:00Z">
        <w:r w:rsidR="003B1412" w:rsidRPr="00303CA4">
          <w:rPr>
            <w:highlight w:val="yellow"/>
            <w:lang w:eastAsia="ko-KR"/>
            <w:rPrChange w:id="79" w:author="Qualcomm-2" w:date="2021-05-03T11:53:00Z">
              <w:rPr>
                <w:lang w:eastAsia="ko-KR"/>
              </w:rPr>
            </w:rPrChange>
          </w:rPr>
          <w:t>xx</w:t>
        </w:r>
      </w:ins>
      <w:ins w:id="80" w:author="Qualcomm-2" w:date="2021-04-29T13:00:00Z">
        <w:r w:rsidR="00AA6431">
          <w:rPr>
            <w:lang w:eastAsia="ko-KR"/>
          </w:rPr>
          <w:t xml:space="preserve">]. </w:t>
        </w:r>
      </w:ins>
    </w:p>
    <w:p w14:paraId="1D7B1362" w14:textId="76FDD24A" w:rsidR="00714CE8" w:rsidRDefault="00714CE8" w:rsidP="00714CE8">
      <w:pPr>
        <w:pStyle w:val="NO"/>
        <w:rPr>
          <w:lang w:eastAsia="ko-KR"/>
        </w:rPr>
        <w:pPrChange w:id="81" w:author="Qualcomm-2-1" w:date="2021-05-19T18:02:00Z">
          <w:pPr/>
        </w:pPrChange>
      </w:pPr>
      <w:ins w:id="82" w:author="Qualcomm-2-1" w:date="2021-05-19T18:02:00Z">
        <w:r>
          <w:rPr>
            <w:lang w:eastAsia="ko-KR"/>
          </w:rPr>
          <w:lastRenderedPageBreak/>
          <w:t xml:space="preserve">NOTE: </w:t>
        </w:r>
        <w:r>
          <w:t>T</w:t>
        </w:r>
        <w:r>
          <w:t>h</w:t>
        </w:r>
        <w:r>
          <w:t>is</w:t>
        </w:r>
        <w:r>
          <w:t xml:space="preserve"> solution assumes that the Remote UE is authorized to access the PDU Session associated with RSC according to KI#4 solutions</w:t>
        </w:r>
        <w:r>
          <w:t>.</w:t>
        </w:r>
      </w:ins>
    </w:p>
    <w:p w14:paraId="0BCBBC60" w14:textId="1BCF447B" w:rsidR="00310D8C" w:rsidRDefault="00310D8C" w:rsidP="00310D8C">
      <w:pPr>
        <w:pStyle w:val="Heading4"/>
        <w:rPr>
          <w:lang w:eastAsia="ko-KR"/>
        </w:rPr>
      </w:pPr>
      <w:r>
        <w:rPr>
          <w:rFonts w:hint="eastAsia"/>
          <w:lang w:eastAsia="ko-KR"/>
        </w:rPr>
        <w:t>6.</w:t>
      </w:r>
      <w:r>
        <w:rPr>
          <w:rFonts w:hint="eastAsia"/>
          <w:lang w:eastAsia="zh-CN"/>
        </w:rPr>
        <w:t>19</w:t>
      </w:r>
      <w:r>
        <w:rPr>
          <w:rFonts w:hint="eastAsia"/>
          <w:lang w:eastAsia="ko-KR"/>
        </w:rPr>
        <w:t>.2.</w:t>
      </w:r>
      <w:r>
        <w:rPr>
          <w:rFonts w:hint="eastAsia"/>
          <w:lang w:eastAsia="zh-CN"/>
        </w:rPr>
        <w:t>2</w:t>
      </w:r>
      <w:r>
        <w:rPr>
          <w:rFonts w:hint="eastAsia"/>
          <w:lang w:eastAsia="ko-KR"/>
        </w:rPr>
        <w:tab/>
      </w:r>
      <w:r w:rsidRPr="0089072E">
        <w:t>Protocol Stack</w:t>
      </w:r>
      <w:bookmarkEnd w:id="33"/>
      <w:bookmarkEnd w:id="34"/>
      <w:bookmarkEnd w:id="35"/>
    </w:p>
    <w:bookmarkEnd w:id="36"/>
    <w:bookmarkEnd w:id="37"/>
    <w:bookmarkEnd w:id="38"/>
    <w:bookmarkEnd w:id="39"/>
    <w:p w14:paraId="22065A30" w14:textId="77777777" w:rsidR="00310D8C" w:rsidRDefault="00310D8C" w:rsidP="00310D8C">
      <w:pPr>
        <w:rPr>
          <w:lang w:eastAsia="zh-CN"/>
        </w:rPr>
      </w:pPr>
      <w:r>
        <w:rPr>
          <w:lang w:eastAsia="zh-CN"/>
        </w:rPr>
        <w:t>The protocol stacks for remote UE’s control-plane and user-plane via N3IWF are shown in Figure 6.19.2.2-1 and 6.19.2.2-2 respectively.</w:t>
      </w:r>
    </w:p>
    <w:p w14:paraId="68BE9676" w14:textId="77777777" w:rsidR="00310D8C" w:rsidRDefault="00310D8C" w:rsidP="00310D8C">
      <w:r>
        <w:object w:dxaOrig="9270" w:dyaOrig="5420" w14:anchorId="7F8BFC2D">
          <v:shape id="_x0000_i1026" type="#_x0000_t75" style="width:464pt;height:271.65pt" o:ole="">
            <v:imagedata r:id="rId13" o:title=""/>
          </v:shape>
          <o:OLEObject Type="Embed" ProgID="Visio.Drawing.15" ShapeID="_x0000_i1026" DrawAspect="Content" ObjectID="_1682953052" r:id="rId14"/>
        </w:object>
      </w:r>
    </w:p>
    <w:p w14:paraId="729F2174" w14:textId="77777777" w:rsidR="00310D8C" w:rsidRDefault="00310D8C" w:rsidP="00310D8C">
      <w:pPr>
        <w:jc w:val="center"/>
        <w:rPr>
          <w:lang w:eastAsia="zh-CN"/>
        </w:rPr>
      </w:pPr>
      <w:r>
        <w:rPr>
          <w:lang w:eastAsia="zh-CN"/>
        </w:rPr>
        <w:t>Figure 6.19.2.2-1 Control-plane protocol stack</w:t>
      </w:r>
    </w:p>
    <w:p w14:paraId="5DD35141" w14:textId="77777777" w:rsidR="00310D8C" w:rsidRDefault="00310D8C" w:rsidP="00310D8C">
      <w:r>
        <w:object w:dxaOrig="9600" w:dyaOrig="2500" w14:anchorId="38564AB3">
          <v:shape id="_x0000_i1027" type="#_x0000_t75" style="width:479.65pt;height:126pt" o:ole="">
            <v:imagedata r:id="rId15" o:title=""/>
          </v:shape>
          <o:OLEObject Type="Embed" ProgID="Visio.Drawing.15" ShapeID="_x0000_i1027" DrawAspect="Content" ObjectID="_1682953053" r:id="rId16"/>
        </w:object>
      </w:r>
    </w:p>
    <w:p w14:paraId="0EE11D08" w14:textId="77777777" w:rsidR="00310D8C" w:rsidRDefault="00310D8C" w:rsidP="00310D8C">
      <w:pPr>
        <w:jc w:val="center"/>
        <w:rPr>
          <w:lang w:eastAsia="zh-CN"/>
        </w:rPr>
      </w:pPr>
      <w:r>
        <w:rPr>
          <w:lang w:eastAsia="zh-CN"/>
        </w:rPr>
        <w:t>Figure 6.19.2.2-2 User-plane protocol stack</w:t>
      </w:r>
    </w:p>
    <w:p w14:paraId="18606A5D" w14:textId="5898C241" w:rsidR="00792D6A" w:rsidRDefault="00792D6A">
      <w:pPr>
        <w:rPr>
          <w:iCs/>
        </w:rPr>
      </w:pPr>
    </w:p>
    <w:p w14:paraId="652EBB0C" w14:textId="33E0727F" w:rsidR="00A65993" w:rsidRDefault="00A65993" w:rsidP="00A65993">
      <w:pPr>
        <w:jc w:val="center"/>
        <w:rPr>
          <w:b/>
          <w:sz w:val="40"/>
          <w:szCs w:val="40"/>
        </w:rPr>
      </w:pPr>
      <w:bookmarkStart w:id="83" w:name="_Hlk69716001"/>
      <w:r w:rsidRPr="008D57E2">
        <w:rPr>
          <w:b/>
          <w:sz w:val="40"/>
          <w:szCs w:val="40"/>
        </w:rPr>
        <w:t xml:space="preserve">***** </w:t>
      </w:r>
      <w:r>
        <w:rPr>
          <w:b/>
          <w:sz w:val="40"/>
          <w:szCs w:val="40"/>
        </w:rPr>
        <w:t>END</w:t>
      </w:r>
      <w:r w:rsidRPr="008D57E2">
        <w:rPr>
          <w:b/>
          <w:sz w:val="40"/>
          <w:szCs w:val="40"/>
        </w:rPr>
        <w:t xml:space="preserve"> OF </w:t>
      </w:r>
      <w:r w:rsidR="00BE5D5A">
        <w:rPr>
          <w:b/>
          <w:sz w:val="40"/>
          <w:szCs w:val="40"/>
        </w:rPr>
        <w:t xml:space="preserve">SECOND </w:t>
      </w:r>
      <w:r w:rsidRPr="008D57E2">
        <w:rPr>
          <w:b/>
          <w:sz w:val="40"/>
          <w:szCs w:val="40"/>
        </w:rPr>
        <w:t>CHANGES *****</w:t>
      </w:r>
    </w:p>
    <w:bookmarkEnd w:id="83"/>
    <w:p w14:paraId="77612754" w14:textId="77777777" w:rsidR="00A65993" w:rsidRPr="00792D6A" w:rsidRDefault="00A65993">
      <w:pPr>
        <w:rPr>
          <w:iCs/>
        </w:rPr>
      </w:pPr>
    </w:p>
    <w:sectPr w:rsidR="00A65993" w:rsidRPr="00792D6A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73" w:author="Qualcomm-2" w:date="2021-04-29T13:01:00Z" w:initials="QC-SL">
    <w:p w14:paraId="1B45B024" w14:textId="51526A79" w:rsidR="00B977E3" w:rsidRDefault="00B977E3">
      <w:pPr>
        <w:pStyle w:val="CommentText"/>
      </w:pPr>
      <w:r>
        <w:rPr>
          <w:rStyle w:val="CommentReference"/>
        </w:rPr>
        <w:annotationRef/>
      </w:r>
      <w:r w:rsidRPr="00B977E3">
        <w:t>5.4.1.2</w:t>
      </w:r>
      <w:r>
        <w:t xml:space="preserve"> </w:t>
      </w:r>
      <w:r w:rsidRPr="00B977E3">
        <w:t>Layer-3 UE-to-Network Relay with N3IWF support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B45B02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52C94" w16cex:dateUtc="2021-04-29T2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45B024" w16cid:durableId="24352C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846EA" w14:textId="77777777" w:rsidR="00BA5A22" w:rsidRDefault="00BA5A22">
      <w:r>
        <w:separator/>
      </w:r>
    </w:p>
  </w:endnote>
  <w:endnote w:type="continuationSeparator" w:id="0">
    <w:p w14:paraId="7955CAE8" w14:textId="77777777" w:rsidR="00BA5A22" w:rsidRDefault="00BA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C4318" w14:textId="77777777" w:rsidR="00BA5A22" w:rsidRDefault="00BA5A22">
      <w:r>
        <w:separator/>
      </w:r>
    </w:p>
  </w:footnote>
  <w:footnote w:type="continuationSeparator" w:id="0">
    <w:p w14:paraId="1B9D69D0" w14:textId="77777777" w:rsidR="00BA5A22" w:rsidRDefault="00BA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6912A5C"/>
    <w:multiLevelType w:val="hybridMultilevel"/>
    <w:tmpl w:val="6882C6C4"/>
    <w:lvl w:ilvl="0" w:tplc="DEFADE14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4C853FB"/>
    <w:multiLevelType w:val="hybridMultilevel"/>
    <w:tmpl w:val="6AD6FF08"/>
    <w:lvl w:ilvl="0" w:tplc="983251F4">
      <w:start w:val="6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4"/>
  </w:num>
  <w:num w:numId="5">
    <w:abstractNumId w:val="13"/>
  </w:num>
  <w:num w:numId="6">
    <w:abstractNumId w:val="8"/>
  </w:num>
  <w:num w:numId="7">
    <w:abstractNumId w:val="10"/>
  </w:num>
  <w:num w:numId="8">
    <w:abstractNumId w:val="19"/>
  </w:num>
  <w:num w:numId="9">
    <w:abstractNumId w:val="17"/>
  </w:num>
  <w:num w:numId="10">
    <w:abstractNumId w:val="18"/>
  </w:num>
  <w:num w:numId="11">
    <w:abstractNumId w:val="12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6"/>
  </w:num>
  <w:num w:numId="2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alcomm-2-1">
    <w15:presenceInfo w15:providerId="None" w15:userId="Qualcomm-2-1"/>
  </w15:person>
  <w15:person w15:author="Qualcomm-2">
    <w15:presenceInfo w15:providerId="None" w15:userId="Qualcomm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155"/>
    <w:rsid w:val="00012515"/>
    <w:rsid w:val="00045000"/>
    <w:rsid w:val="00046389"/>
    <w:rsid w:val="00074722"/>
    <w:rsid w:val="00075FEF"/>
    <w:rsid w:val="000819D8"/>
    <w:rsid w:val="000934A6"/>
    <w:rsid w:val="00096252"/>
    <w:rsid w:val="000A2C6C"/>
    <w:rsid w:val="000A4660"/>
    <w:rsid w:val="000D1B5B"/>
    <w:rsid w:val="0010401F"/>
    <w:rsid w:val="00112FC3"/>
    <w:rsid w:val="00134804"/>
    <w:rsid w:val="00134F76"/>
    <w:rsid w:val="00173FA3"/>
    <w:rsid w:val="00184B6F"/>
    <w:rsid w:val="001861E5"/>
    <w:rsid w:val="001B1652"/>
    <w:rsid w:val="001B1699"/>
    <w:rsid w:val="001C3EC8"/>
    <w:rsid w:val="001D2BD4"/>
    <w:rsid w:val="001D6911"/>
    <w:rsid w:val="001E15B2"/>
    <w:rsid w:val="00201947"/>
    <w:rsid w:val="0020395B"/>
    <w:rsid w:val="002046CB"/>
    <w:rsid w:val="00204DC9"/>
    <w:rsid w:val="002062C0"/>
    <w:rsid w:val="00215130"/>
    <w:rsid w:val="00217AF6"/>
    <w:rsid w:val="00220A1E"/>
    <w:rsid w:val="00230002"/>
    <w:rsid w:val="00244C9A"/>
    <w:rsid w:val="00247216"/>
    <w:rsid w:val="002A1857"/>
    <w:rsid w:val="002B76BB"/>
    <w:rsid w:val="002C7F38"/>
    <w:rsid w:val="002D5D11"/>
    <w:rsid w:val="00303CA4"/>
    <w:rsid w:val="0030628A"/>
    <w:rsid w:val="00310D8C"/>
    <w:rsid w:val="00327EFD"/>
    <w:rsid w:val="0035122B"/>
    <w:rsid w:val="00353451"/>
    <w:rsid w:val="00371032"/>
    <w:rsid w:val="00371B44"/>
    <w:rsid w:val="003A096D"/>
    <w:rsid w:val="003B1412"/>
    <w:rsid w:val="003C122B"/>
    <w:rsid w:val="003C5A97"/>
    <w:rsid w:val="003C7A04"/>
    <w:rsid w:val="003F52B2"/>
    <w:rsid w:val="00440414"/>
    <w:rsid w:val="004558E9"/>
    <w:rsid w:val="0045777E"/>
    <w:rsid w:val="004633A3"/>
    <w:rsid w:val="004647B8"/>
    <w:rsid w:val="00484052"/>
    <w:rsid w:val="00497769"/>
    <w:rsid w:val="004B3753"/>
    <w:rsid w:val="004C31D2"/>
    <w:rsid w:val="004D55C2"/>
    <w:rsid w:val="004E1551"/>
    <w:rsid w:val="00521131"/>
    <w:rsid w:val="00527C0B"/>
    <w:rsid w:val="005410F6"/>
    <w:rsid w:val="005729C4"/>
    <w:rsid w:val="0059227B"/>
    <w:rsid w:val="005932E3"/>
    <w:rsid w:val="005B0966"/>
    <w:rsid w:val="005B795D"/>
    <w:rsid w:val="005C29D8"/>
    <w:rsid w:val="00613820"/>
    <w:rsid w:val="00630B27"/>
    <w:rsid w:val="00643657"/>
    <w:rsid w:val="00652248"/>
    <w:rsid w:val="00657B80"/>
    <w:rsid w:val="00675B3C"/>
    <w:rsid w:val="0069495C"/>
    <w:rsid w:val="006A4B12"/>
    <w:rsid w:val="006D340A"/>
    <w:rsid w:val="00702CCB"/>
    <w:rsid w:val="00704447"/>
    <w:rsid w:val="00706892"/>
    <w:rsid w:val="007071E1"/>
    <w:rsid w:val="00714CE8"/>
    <w:rsid w:val="00715A1D"/>
    <w:rsid w:val="00727A20"/>
    <w:rsid w:val="00741EEF"/>
    <w:rsid w:val="00760BB0"/>
    <w:rsid w:val="0076157A"/>
    <w:rsid w:val="00767452"/>
    <w:rsid w:val="00767560"/>
    <w:rsid w:val="00784593"/>
    <w:rsid w:val="00792D6A"/>
    <w:rsid w:val="0079442F"/>
    <w:rsid w:val="007A00EF"/>
    <w:rsid w:val="007B19EA"/>
    <w:rsid w:val="007C0A2D"/>
    <w:rsid w:val="007C27B0"/>
    <w:rsid w:val="007C57F1"/>
    <w:rsid w:val="007C5C2A"/>
    <w:rsid w:val="007F300B"/>
    <w:rsid w:val="008014C3"/>
    <w:rsid w:val="00830E7B"/>
    <w:rsid w:val="00850812"/>
    <w:rsid w:val="00876B9A"/>
    <w:rsid w:val="008933BF"/>
    <w:rsid w:val="008A01A0"/>
    <w:rsid w:val="008A10C4"/>
    <w:rsid w:val="008B0248"/>
    <w:rsid w:val="008B70DE"/>
    <w:rsid w:val="008F5F33"/>
    <w:rsid w:val="0091046A"/>
    <w:rsid w:val="00926ABD"/>
    <w:rsid w:val="00947F4E"/>
    <w:rsid w:val="00966D47"/>
    <w:rsid w:val="00992312"/>
    <w:rsid w:val="00997D31"/>
    <w:rsid w:val="009C0DED"/>
    <w:rsid w:val="009C4B5C"/>
    <w:rsid w:val="009D4C23"/>
    <w:rsid w:val="009E12AB"/>
    <w:rsid w:val="00A00F2D"/>
    <w:rsid w:val="00A27AE7"/>
    <w:rsid w:val="00A37D7F"/>
    <w:rsid w:val="00A4175A"/>
    <w:rsid w:val="00A46410"/>
    <w:rsid w:val="00A504D4"/>
    <w:rsid w:val="00A57688"/>
    <w:rsid w:val="00A65993"/>
    <w:rsid w:val="00A755C9"/>
    <w:rsid w:val="00A84A94"/>
    <w:rsid w:val="00AA6431"/>
    <w:rsid w:val="00AD1DAA"/>
    <w:rsid w:val="00AD4E19"/>
    <w:rsid w:val="00AF1E23"/>
    <w:rsid w:val="00AF7F81"/>
    <w:rsid w:val="00B01AFF"/>
    <w:rsid w:val="00B05CC7"/>
    <w:rsid w:val="00B27E39"/>
    <w:rsid w:val="00B350D8"/>
    <w:rsid w:val="00B40347"/>
    <w:rsid w:val="00B42358"/>
    <w:rsid w:val="00B72EF5"/>
    <w:rsid w:val="00B76763"/>
    <w:rsid w:val="00B7732B"/>
    <w:rsid w:val="00B879F0"/>
    <w:rsid w:val="00B977E3"/>
    <w:rsid w:val="00BA5A22"/>
    <w:rsid w:val="00BC0C5A"/>
    <w:rsid w:val="00BC25AA"/>
    <w:rsid w:val="00BD3206"/>
    <w:rsid w:val="00BE5D5A"/>
    <w:rsid w:val="00C022E3"/>
    <w:rsid w:val="00C20677"/>
    <w:rsid w:val="00C4712D"/>
    <w:rsid w:val="00C564E0"/>
    <w:rsid w:val="00C90E73"/>
    <w:rsid w:val="00C94F55"/>
    <w:rsid w:val="00C9795A"/>
    <w:rsid w:val="00C97BBE"/>
    <w:rsid w:val="00CA7D62"/>
    <w:rsid w:val="00CB07A8"/>
    <w:rsid w:val="00CD4A57"/>
    <w:rsid w:val="00D0424D"/>
    <w:rsid w:val="00D04978"/>
    <w:rsid w:val="00D33604"/>
    <w:rsid w:val="00D37B08"/>
    <w:rsid w:val="00D437FF"/>
    <w:rsid w:val="00D5130C"/>
    <w:rsid w:val="00D62265"/>
    <w:rsid w:val="00D8512E"/>
    <w:rsid w:val="00DA1E58"/>
    <w:rsid w:val="00DB3D0A"/>
    <w:rsid w:val="00DD07AB"/>
    <w:rsid w:val="00DD34C0"/>
    <w:rsid w:val="00DE4EF2"/>
    <w:rsid w:val="00DF2C0E"/>
    <w:rsid w:val="00E06FFB"/>
    <w:rsid w:val="00E30155"/>
    <w:rsid w:val="00E91FE1"/>
    <w:rsid w:val="00EA5E95"/>
    <w:rsid w:val="00EB7EB8"/>
    <w:rsid w:val="00EC2EA9"/>
    <w:rsid w:val="00ED4954"/>
    <w:rsid w:val="00EE0943"/>
    <w:rsid w:val="00EE33A2"/>
    <w:rsid w:val="00F67A1C"/>
    <w:rsid w:val="00F82C5B"/>
    <w:rsid w:val="00F8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FFEF8B"/>
  <w15:chartTrackingRefBased/>
  <w15:docId w15:val="{00B2605F-72E8-435E-9915-5A763C32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0"/>
    <w:qFormat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792D6A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rsid w:val="00792D6A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792D6A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locked/>
    <w:rsid w:val="00792D6A"/>
    <w:rPr>
      <w:rFonts w:ascii="Times New Roman" w:hAnsi="Times New Roman"/>
      <w:lang w:val="en-GB" w:eastAsia="en-US"/>
    </w:rPr>
  </w:style>
  <w:style w:type="paragraph" w:styleId="ListParagraph">
    <w:name w:val="List Paragraph"/>
    <w:aliases w:val="Task Body,Viñetas (Inicio Parrafo),3 Txt tabla,Zerrenda-paragrafoa,Paragrafo elenco arial 12,T2,Paragrafo elenco,- Bullets"/>
    <w:basedOn w:val="Normal"/>
    <w:link w:val="ListParagraphChar"/>
    <w:uiPriority w:val="34"/>
    <w:qFormat/>
    <w:rsid w:val="00792D6A"/>
    <w:pPr>
      <w:overflowPunct w:val="0"/>
      <w:autoSpaceDE w:val="0"/>
      <w:autoSpaceDN w:val="0"/>
      <w:adjustRightInd w:val="0"/>
      <w:ind w:left="720"/>
      <w:textAlignment w:val="baseline"/>
    </w:pPr>
    <w:rPr>
      <w:rFonts w:eastAsia="Malgun Gothic"/>
      <w:color w:val="000000"/>
      <w:lang w:eastAsia="ja-JP"/>
    </w:rPr>
  </w:style>
  <w:style w:type="character" w:customStyle="1" w:styleId="ListParagraphChar">
    <w:name w:val="List Paragraph Char"/>
    <w:aliases w:val="Task Body Char,Viñetas (Inicio Parrafo) Char,3 Txt tabla Char,Zerrenda-paragrafoa Char,Paragrafo elenco arial 12 Char,T2 Char,Paragrafo elenco Char,- Bullets Char"/>
    <w:link w:val="ListParagraph"/>
    <w:uiPriority w:val="34"/>
    <w:qFormat/>
    <w:locked/>
    <w:rsid w:val="00792D6A"/>
    <w:rPr>
      <w:rFonts w:ascii="Times New Roman" w:eastAsia="Malgun Gothic" w:hAnsi="Times New Roman"/>
      <w:color w:val="000000"/>
      <w:lang w:val="en-GB" w:eastAsia="ja-JP"/>
    </w:rPr>
  </w:style>
  <w:style w:type="character" w:customStyle="1" w:styleId="CommentTextChar">
    <w:name w:val="Comment Text Char"/>
    <w:link w:val="CommentText"/>
    <w:semiHidden/>
    <w:rsid w:val="00484052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5000"/>
    <w:rPr>
      <w:b/>
      <w:bCs/>
    </w:rPr>
  </w:style>
  <w:style w:type="character" w:customStyle="1" w:styleId="CommentSubjectChar">
    <w:name w:val="Comment Subject Char"/>
    <w:link w:val="CommentSubject"/>
    <w:rsid w:val="00045000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.vsd"/><Relationship Id="rId13" Type="http://schemas.openxmlformats.org/officeDocument/2006/relationships/image" Target="media/image2.emf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8/08/relationships/commentsExtensible" Target="commentsExtensible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Microsoft_Visio_Drawing1.vsd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package" Target="embeddings/Microsoft_Visio_Drawing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4412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Qualcomm-2-1</cp:lastModifiedBy>
  <cp:revision>3</cp:revision>
  <cp:lastPrinted>1900-01-01T08:00:00Z</cp:lastPrinted>
  <dcterms:created xsi:type="dcterms:W3CDTF">2021-05-20T00:56:00Z</dcterms:created>
  <dcterms:modified xsi:type="dcterms:W3CDTF">2021-05-20T01:02:00Z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