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AF4F5" w14:textId="207F0642" w:rsidR="00AF7F81" w:rsidRPr="00EE52B4" w:rsidRDefault="00AF7F81" w:rsidP="00AF7F81">
      <w:pPr>
        <w:pStyle w:val="CRCoverPage"/>
        <w:tabs>
          <w:tab w:val="right" w:pos="9639"/>
        </w:tabs>
        <w:spacing w:after="0"/>
        <w:rPr>
          <w:b/>
          <w:i/>
          <w:noProof/>
          <w:sz w:val="28"/>
          <w:lang w:val="en-US"/>
        </w:rPr>
      </w:pPr>
      <w:r w:rsidRPr="00EE52B4">
        <w:rPr>
          <w:b/>
          <w:noProof/>
          <w:sz w:val="24"/>
          <w:lang w:val="en-US"/>
        </w:rPr>
        <w:t>3GPP TSG-SA3 Meeting #10</w:t>
      </w:r>
      <w:r w:rsidR="0089036B">
        <w:rPr>
          <w:b/>
          <w:noProof/>
          <w:sz w:val="24"/>
          <w:lang w:val="en-US"/>
        </w:rPr>
        <w:t>3</w:t>
      </w:r>
      <w:r w:rsidRPr="00EE52B4">
        <w:rPr>
          <w:b/>
          <w:noProof/>
          <w:sz w:val="24"/>
          <w:lang w:val="en-US"/>
        </w:rPr>
        <w:t>-e</w:t>
      </w:r>
      <w:r w:rsidRPr="00EE52B4">
        <w:rPr>
          <w:b/>
          <w:i/>
          <w:noProof/>
          <w:sz w:val="24"/>
          <w:lang w:val="en-US"/>
        </w:rPr>
        <w:t xml:space="preserve"> </w:t>
      </w:r>
      <w:r w:rsidRPr="00EE52B4">
        <w:rPr>
          <w:b/>
          <w:i/>
          <w:noProof/>
          <w:sz w:val="28"/>
          <w:lang w:val="en-US"/>
        </w:rPr>
        <w:tab/>
        <w:t>S3-</w:t>
      </w:r>
      <w:r w:rsidR="00C91B66">
        <w:rPr>
          <w:b/>
          <w:i/>
          <w:noProof/>
          <w:sz w:val="28"/>
          <w:lang w:val="en-US"/>
        </w:rPr>
        <w:t>21</w:t>
      </w:r>
      <w:r w:rsidR="001204E8">
        <w:rPr>
          <w:b/>
          <w:i/>
          <w:noProof/>
          <w:sz w:val="28"/>
          <w:lang w:val="en-US"/>
        </w:rPr>
        <w:t>1766</w:t>
      </w:r>
    </w:p>
    <w:p w14:paraId="2D9440AF" w14:textId="52C8FFA5" w:rsidR="00EE33A2" w:rsidRDefault="00AF7F81" w:rsidP="00AF7F81">
      <w:pPr>
        <w:pStyle w:val="CRCoverPage"/>
        <w:outlineLvl w:val="0"/>
        <w:rPr>
          <w:b/>
          <w:noProof/>
          <w:sz w:val="24"/>
        </w:rPr>
      </w:pPr>
      <w:r>
        <w:rPr>
          <w:b/>
          <w:noProof/>
          <w:sz w:val="24"/>
        </w:rPr>
        <w:t>e-meeting, 1</w:t>
      </w:r>
      <w:r w:rsidR="002472BF">
        <w:rPr>
          <w:b/>
          <w:noProof/>
          <w:sz w:val="24"/>
        </w:rPr>
        <w:t>7</w:t>
      </w:r>
      <w:r>
        <w:rPr>
          <w:b/>
          <w:noProof/>
          <w:sz w:val="24"/>
        </w:rPr>
        <w:t xml:space="preserve"> - </w:t>
      </w:r>
      <w:r w:rsidR="002472BF">
        <w:rPr>
          <w:b/>
          <w:noProof/>
          <w:sz w:val="24"/>
        </w:rPr>
        <w:t>28</w:t>
      </w:r>
      <w:r>
        <w:rPr>
          <w:b/>
          <w:noProof/>
          <w:sz w:val="24"/>
        </w:rPr>
        <w:t xml:space="preserve"> Ma</w:t>
      </w:r>
      <w:r w:rsidR="0089036B">
        <w:rPr>
          <w:b/>
          <w:noProof/>
          <w:sz w:val="24"/>
        </w:rPr>
        <w:t>y</w:t>
      </w:r>
      <w:r>
        <w:rPr>
          <w:b/>
          <w:noProof/>
          <w:sz w:val="24"/>
        </w:rPr>
        <w:t xml:space="preserve"> 2021</w:t>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p>
    <w:p w14:paraId="2B823FB5" w14:textId="77777777" w:rsidR="0010401F" w:rsidRDefault="0010401F">
      <w:pPr>
        <w:keepNext/>
        <w:pBdr>
          <w:bottom w:val="single" w:sz="4" w:space="1" w:color="auto"/>
        </w:pBdr>
        <w:tabs>
          <w:tab w:val="right" w:pos="9639"/>
        </w:tabs>
        <w:outlineLvl w:val="0"/>
        <w:rPr>
          <w:rFonts w:ascii="Arial" w:hAnsi="Arial" w:cs="Arial"/>
          <w:b/>
          <w:sz w:val="24"/>
        </w:rPr>
      </w:pPr>
    </w:p>
    <w:p w14:paraId="3ED2DD31" w14:textId="77777777" w:rsidR="00C022E3" w:rsidRDefault="00C022E3" w:rsidP="087B4C9F">
      <w:pPr>
        <w:keepNext/>
        <w:tabs>
          <w:tab w:val="left" w:pos="2127"/>
        </w:tabs>
        <w:spacing w:after="0"/>
        <w:ind w:left="2126" w:hanging="2126"/>
        <w:outlineLvl w:val="0"/>
        <w:rPr>
          <w:rFonts w:ascii="Arial" w:hAnsi="Arial"/>
          <w:b/>
          <w:bCs/>
          <w:lang w:val="en-US"/>
        </w:rPr>
      </w:pPr>
      <w:r w:rsidRPr="087B4C9F">
        <w:rPr>
          <w:rFonts w:ascii="Arial" w:hAnsi="Arial"/>
          <w:b/>
          <w:bCs/>
          <w:lang w:val="en-US"/>
        </w:rPr>
        <w:t>Source:</w:t>
      </w:r>
      <w:r>
        <w:tab/>
      </w:r>
      <w:r w:rsidR="00921424" w:rsidRPr="00FB0DC7">
        <w:rPr>
          <w:rFonts w:ascii="Arial" w:hAnsi="Arial"/>
          <w:b/>
          <w:bCs/>
          <w:lang w:val="en-US"/>
        </w:rPr>
        <w:t>Ericsson</w:t>
      </w:r>
    </w:p>
    <w:p w14:paraId="6242AE3A" w14:textId="56942B91" w:rsidR="00985158" w:rsidRDefault="00C022E3" w:rsidP="00985158">
      <w:pPr>
        <w:keepNext/>
        <w:tabs>
          <w:tab w:val="left" w:pos="2127"/>
        </w:tabs>
        <w:spacing w:after="0"/>
        <w:ind w:left="2126" w:hanging="2126"/>
        <w:outlineLvl w:val="0"/>
        <w:rPr>
          <w:rFonts w:ascii="Arial" w:hAnsi="Arial"/>
          <w:b/>
          <w:bCs/>
        </w:rPr>
      </w:pPr>
      <w:r w:rsidRPr="087B4C9F">
        <w:rPr>
          <w:rFonts w:ascii="Arial" w:hAnsi="Arial" w:cs="Arial"/>
          <w:b/>
          <w:bCs/>
        </w:rPr>
        <w:t>Title:</w:t>
      </w:r>
      <w:r w:rsidR="61917CCF" w:rsidRPr="087B4C9F">
        <w:rPr>
          <w:rFonts w:ascii="Arial" w:hAnsi="Arial" w:cs="Arial"/>
          <w:b/>
          <w:bCs/>
        </w:rPr>
        <w:t xml:space="preserve"> </w:t>
      </w:r>
      <w:r w:rsidR="0089036B">
        <w:rPr>
          <w:rFonts w:ascii="Arial" w:hAnsi="Arial" w:cs="Arial"/>
          <w:b/>
          <w:bCs/>
        </w:rPr>
        <w:t xml:space="preserve">                             </w:t>
      </w:r>
      <w:r w:rsidR="00F3578D">
        <w:rPr>
          <w:rFonts w:ascii="Arial" w:hAnsi="Arial" w:cs="Arial"/>
          <w:b/>
          <w:bCs/>
          <w:lang w:val="en-US"/>
        </w:rPr>
        <w:t>Evaluation of Solution #3 "</w:t>
      </w:r>
      <w:r w:rsidR="009334F5" w:rsidRPr="009334F5">
        <w:rPr>
          <w:rFonts w:ascii="Arial" w:hAnsi="Arial" w:cs="Arial"/>
          <w:b/>
          <w:bCs/>
          <w:lang w:val="en-US"/>
        </w:rPr>
        <w:t>Using existing procedures for authorization of SCP to act on behalf of an NF Consumer</w:t>
      </w:r>
      <w:r w:rsidR="009334F5">
        <w:rPr>
          <w:rFonts w:ascii="Arial" w:hAnsi="Arial" w:cs="Arial"/>
          <w:b/>
          <w:bCs/>
          <w:lang w:val="en-US"/>
        </w:rPr>
        <w:t>"</w:t>
      </w:r>
      <w:r w:rsidR="00985158" w:rsidRPr="00FB0DC7">
        <w:rPr>
          <w:rFonts w:ascii="Arial" w:eastAsia="Arial" w:hAnsi="Arial" w:cs="Arial"/>
          <w:b/>
          <w:bCs/>
        </w:rPr>
        <w:t xml:space="preserve"> </w:t>
      </w:r>
    </w:p>
    <w:p w14:paraId="55DB4758" w14:textId="3322C063"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584CCC31" w14:textId="0D584EB8"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567589">
        <w:rPr>
          <w:rFonts w:ascii="Arial" w:hAnsi="Arial"/>
          <w:b/>
        </w:rPr>
        <w:t>5.20</w:t>
      </w:r>
    </w:p>
    <w:p w14:paraId="154249BF" w14:textId="40827366" w:rsidR="00C022E3" w:rsidRDefault="00C022E3">
      <w:pPr>
        <w:pStyle w:val="Heading1"/>
      </w:pPr>
      <w:r>
        <w:t>1</w:t>
      </w:r>
      <w:r w:rsidR="00027697">
        <w:tab/>
        <w:t xml:space="preserve"> Decision</w:t>
      </w:r>
      <w:r>
        <w:t>/action requested</w:t>
      </w:r>
    </w:p>
    <w:p w14:paraId="2B13E4FA" w14:textId="5341ADD5" w:rsidR="00921424" w:rsidRDefault="00921424" w:rsidP="0092142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It is proposed to</w:t>
      </w:r>
      <w:r w:rsidR="00E45BF3">
        <w:rPr>
          <w:b/>
          <w:i/>
        </w:rPr>
        <w:t xml:space="preserve"> approve the below </w:t>
      </w:r>
      <w:proofErr w:type="spellStart"/>
      <w:r w:rsidR="00E45BF3">
        <w:rPr>
          <w:b/>
          <w:i/>
        </w:rPr>
        <w:t>pCR</w:t>
      </w:r>
      <w:proofErr w:type="spellEnd"/>
      <w:r w:rsidR="0094123B">
        <w:rPr>
          <w:b/>
          <w:i/>
        </w:rPr>
        <w:t xml:space="preserve"> </w:t>
      </w:r>
      <w:r w:rsidR="00E45BF3">
        <w:rPr>
          <w:b/>
          <w:i/>
        </w:rPr>
        <w:t xml:space="preserve">to </w:t>
      </w:r>
      <w:r>
        <w:rPr>
          <w:b/>
          <w:i/>
        </w:rPr>
        <w:t>TR</w:t>
      </w:r>
      <w:r w:rsidR="00A07FF1">
        <w:rPr>
          <w:b/>
          <w:i/>
        </w:rPr>
        <w:t xml:space="preserve"> </w:t>
      </w:r>
      <w:r w:rsidR="006015EF">
        <w:rPr>
          <w:b/>
          <w:i/>
        </w:rPr>
        <w:t>33.875</w:t>
      </w:r>
      <w:r w:rsidR="00A07FF1">
        <w:rPr>
          <w:b/>
          <w:i/>
        </w:rPr>
        <w:t xml:space="preserve"> </w:t>
      </w:r>
      <w:r>
        <w:rPr>
          <w:b/>
          <w:i/>
        </w:rPr>
        <w:t>[1]</w:t>
      </w:r>
    </w:p>
    <w:p w14:paraId="35441453" w14:textId="3F455535" w:rsidR="00C022E3" w:rsidRDefault="00C022E3">
      <w:pPr>
        <w:pStyle w:val="Heading1"/>
      </w:pPr>
      <w:r>
        <w:t>2</w:t>
      </w:r>
      <w:r w:rsidR="00027697">
        <w:tab/>
        <w:t xml:space="preserve"> References</w:t>
      </w:r>
    </w:p>
    <w:p w14:paraId="0FCC9543" w14:textId="3EBAAA77" w:rsidR="00C022E3" w:rsidRPr="00921424" w:rsidRDefault="00C022E3">
      <w:pPr>
        <w:pStyle w:val="Reference"/>
      </w:pPr>
      <w:r w:rsidRPr="00921424">
        <w:t>[1]</w:t>
      </w:r>
      <w:r w:rsidRPr="00921424">
        <w:tab/>
        <w:t>3GPP T</w:t>
      </w:r>
      <w:r w:rsidR="00921424" w:rsidRPr="00921424">
        <w:t>R</w:t>
      </w:r>
      <w:r w:rsidRPr="00921424">
        <w:t xml:space="preserve"> 3</w:t>
      </w:r>
      <w:r w:rsidR="00921424" w:rsidRPr="00921424">
        <w:t>3.875</w:t>
      </w:r>
      <w:r w:rsidRPr="00921424">
        <w:t xml:space="preserve"> </w:t>
      </w:r>
      <w:r w:rsidR="00461547">
        <w:t>"</w:t>
      </w:r>
      <w:r w:rsidR="00921424" w:rsidRPr="00921424">
        <w:t>Study on enhanced security aspects of the 5G Service Based Architecture (SBA)</w:t>
      </w:r>
      <w:r w:rsidR="00461547">
        <w:t>"</w:t>
      </w:r>
      <w:r w:rsidR="0061777A">
        <w:t xml:space="preserve"> Release 17</w:t>
      </w:r>
    </w:p>
    <w:p w14:paraId="3686EE67" w14:textId="57E691B8" w:rsidR="00C022E3" w:rsidRDefault="00C022E3">
      <w:pPr>
        <w:pStyle w:val="Heading1"/>
      </w:pPr>
      <w:r>
        <w:t>3</w:t>
      </w:r>
      <w:r w:rsidR="00027697">
        <w:tab/>
        <w:t xml:space="preserve"> Rationale</w:t>
      </w:r>
    </w:p>
    <w:p w14:paraId="77127136" w14:textId="2124AAEA" w:rsidR="00D22778" w:rsidRDefault="00D22778" w:rsidP="00027697">
      <w:r w:rsidRPr="00D22778">
        <w:t>Solution #3 "Using existing procedures for authorization of SCP to act on behalf of an NF Consumer"</w:t>
      </w:r>
      <w:r>
        <w:t xml:space="preserve"> </w:t>
      </w:r>
      <w:r w:rsidR="00027697">
        <w:t>currently does not have an evaluation.</w:t>
      </w:r>
    </w:p>
    <w:p w14:paraId="28447EED" w14:textId="17A2BD44" w:rsidR="00EA2C78" w:rsidRDefault="00C022E3" w:rsidP="00A0281B">
      <w:pPr>
        <w:pStyle w:val="Heading1"/>
      </w:pPr>
      <w:r>
        <w:t>4</w:t>
      </w:r>
      <w:r w:rsidR="00027697">
        <w:tab/>
        <w:t xml:space="preserve"> Detailed</w:t>
      </w:r>
      <w:r>
        <w:t xml:space="preserve"> proposal</w:t>
      </w:r>
    </w:p>
    <w:p w14:paraId="66C60AFC" w14:textId="77777777" w:rsidR="00EA2C78" w:rsidRPr="00A0281B" w:rsidRDefault="00EA2C78" w:rsidP="00A0281B"/>
    <w:p w14:paraId="56A04AEC" w14:textId="511C655F" w:rsidR="00921424" w:rsidRDefault="00921424" w:rsidP="00921424">
      <w:pPr>
        <w:jc w:val="center"/>
        <w:rPr>
          <w:color w:val="FF0000"/>
          <w:sz w:val="36"/>
          <w:szCs w:val="36"/>
        </w:rPr>
      </w:pPr>
      <w:r w:rsidRPr="00503EE4">
        <w:rPr>
          <w:color w:val="FF0000"/>
          <w:sz w:val="36"/>
          <w:szCs w:val="36"/>
        </w:rPr>
        <w:t>******BEGIN CHANGES*****</w:t>
      </w:r>
    </w:p>
    <w:p w14:paraId="5F7CAB2D" w14:textId="77777777" w:rsidR="00D22778" w:rsidRDefault="00D22778" w:rsidP="00D22778">
      <w:pPr>
        <w:pStyle w:val="Heading3"/>
      </w:pPr>
      <w:bookmarkStart w:id="0" w:name="_Toc66458015"/>
      <w:r>
        <w:t>6.3.3</w:t>
      </w:r>
      <w:r>
        <w:tab/>
        <w:t>Evaluation</w:t>
      </w:r>
      <w:bookmarkEnd w:id="0"/>
    </w:p>
    <w:p w14:paraId="4CBFB5EA" w14:textId="2FC833A9" w:rsidR="00D22778" w:rsidDel="00027697" w:rsidRDefault="00D22778" w:rsidP="00D22778">
      <w:pPr>
        <w:pStyle w:val="EditorsNote"/>
        <w:rPr>
          <w:del w:id="1" w:author="Author"/>
        </w:rPr>
      </w:pPr>
      <w:del w:id="2" w:author="Author">
        <w:r w:rsidDel="00027697">
          <w:delText>Editor's Note: Provide an analysis of the risks of threats mitigated by this solution. Provide a statement on complexity/impact/backward compatibility if one would follow this solution.</w:delText>
        </w:r>
      </w:del>
    </w:p>
    <w:p w14:paraId="4969D6C9" w14:textId="586F7812" w:rsidR="00D22778" w:rsidRDefault="004B23BC" w:rsidP="003C6A74">
      <w:pPr>
        <w:rPr>
          <w:ins w:id="3" w:author="Author"/>
        </w:rPr>
      </w:pPr>
      <w:ins w:id="4" w:author="Author">
        <w:r>
          <w:t xml:space="preserve">The solution addresses the threats and requirements </w:t>
        </w:r>
        <w:r w:rsidR="00011C37">
          <w:t xml:space="preserve">of </w:t>
        </w:r>
        <w:r w:rsidR="003C6A74">
          <w:t xml:space="preserve">Key issue #4: Authorization of SCP to act on behalf of an NF or another SCP. </w:t>
        </w:r>
      </w:ins>
    </w:p>
    <w:p w14:paraId="475E20A2" w14:textId="68AB4E52" w:rsidR="003C6A74" w:rsidRDefault="003C6A74" w:rsidP="003C6A74">
      <w:pPr>
        <w:rPr>
          <w:color w:val="FF0000"/>
          <w:sz w:val="36"/>
          <w:szCs w:val="36"/>
        </w:rPr>
      </w:pPr>
      <w:ins w:id="5" w:author="Author">
        <w:r>
          <w:t xml:space="preserve">The solution relies </w:t>
        </w:r>
        <w:r w:rsidR="009F0128">
          <w:t xml:space="preserve">on token-based authorization and CCAs as currently specified in TS 33.501 [2]. </w:t>
        </w:r>
        <w:del w:id="6" w:author="Nokia12" w:date="2021-05-27T02:37:00Z">
          <w:r w:rsidR="009F0128" w:rsidDel="002867C7">
            <w:delText>Hence it does not provide any additional complexity or impact to TS 33.501 [2] and is clearly backwards compatible.</w:delText>
          </w:r>
        </w:del>
      </w:ins>
    </w:p>
    <w:p w14:paraId="74BB4B54" w14:textId="77777777" w:rsidR="002867C7" w:rsidRPr="00A0670E" w:rsidRDefault="002867C7" w:rsidP="002867C7">
      <w:pPr>
        <w:rPr>
          <w:ins w:id="7" w:author="Nokia12" w:date="2021-05-27T02:38:00Z"/>
          <w:lang w:val="en-US"/>
        </w:rPr>
      </w:pPr>
      <w:ins w:id="8" w:author="Nokia12" w:date="2021-05-27T02:38:00Z">
        <w:r>
          <w:rPr>
            <w:lang w:val="en-US"/>
          </w:rPr>
          <w:t xml:space="preserve">It proposes that </w:t>
        </w:r>
        <w:r w:rsidRPr="006449C6">
          <w:rPr>
            <w:rFonts w:cs="Arial"/>
            <w:sz w:val="16"/>
            <w:szCs w:val="16"/>
          </w:rPr>
          <w:t>authorization of the SCP by the CCA is implicit by sending the CCA to the SCP,.</w:t>
        </w:r>
        <w:r>
          <w:rPr>
            <w:lang w:val="en-US"/>
          </w:rPr>
          <w:t xml:space="preserve">i.e. by proof of possession of </w:t>
        </w:r>
        <w:proofErr w:type="spellStart"/>
        <w:r>
          <w:rPr>
            <w:lang w:val="en-US"/>
          </w:rPr>
          <w:t>CCA_NFc</w:t>
        </w:r>
        <w:proofErr w:type="spellEnd"/>
        <w:r>
          <w:rPr>
            <w:lang w:val="en-US"/>
          </w:rPr>
          <w:t xml:space="preserve">, the </w:t>
        </w:r>
        <w:r w:rsidRPr="001E5381">
          <w:t xml:space="preserve">SCP </w:t>
        </w:r>
        <w:r>
          <w:t xml:space="preserve">is authorized </w:t>
        </w:r>
        <w:r w:rsidRPr="001E5381">
          <w:t xml:space="preserve">to act on behalf of an NF </w:t>
        </w:r>
        <w:r>
          <w:t xml:space="preserve">Service </w:t>
        </w:r>
        <w:r w:rsidRPr="001E5381">
          <w:t>Consumer</w:t>
        </w:r>
        <w:r>
          <w:t xml:space="preserve"> and to request access tokens. However, </w:t>
        </w:r>
        <w:r w:rsidRPr="006449C6">
          <w:rPr>
            <w:rFonts w:cs="Arial"/>
            <w:sz w:val="16"/>
            <w:szCs w:val="16"/>
          </w:rPr>
          <w:t>authorization is not explicitly stated in the CCA</w:t>
        </w:r>
        <w:r>
          <w:rPr>
            <w:rFonts w:cs="Arial"/>
            <w:sz w:val="16"/>
            <w:szCs w:val="16"/>
          </w:rPr>
          <w:t>.</w:t>
        </w:r>
      </w:ins>
    </w:p>
    <w:p w14:paraId="5045D86A" w14:textId="77777777" w:rsidR="002867C7" w:rsidRDefault="002867C7" w:rsidP="002867C7">
      <w:pPr>
        <w:rPr>
          <w:ins w:id="9" w:author="Nokia12" w:date="2021-05-27T02:38:00Z"/>
        </w:rPr>
      </w:pPr>
      <w:ins w:id="10" w:author="Nokia12" w:date="2021-05-27T02:38:00Z">
        <w:r>
          <w:t xml:space="preserve">Further, the TLS connection established between </w:t>
        </w:r>
        <w:proofErr w:type="spellStart"/>
        <w:r>
          <w:t>NFc</w:t>
        </w:r>
        <w:proofErr w:type="spellEnd"/>
        <w:r>
          <w:t xml:space="preserve"> and SCP only mutually </w:t>
        </w:r>
        <w:r w:rsidRPr="008808E4">
          <w:t>authenticates</w:t>
        </w:r>
        <w:r>
          <w:t xml:space="preserve"> </w:t>
        </w:r>
        <w:proofErr w:type="spellStart"/>
        <w:r>
          <w:t>NFc</w:t>
        </w:r>
        <w:proofErr w:type="spellEnd"/>
        <w:r>
          <w:t xml:space="preserve"> and SCP as it mutually authenticates SCP and NRF. The </w:t>
        </w:r>
        <w:proofErr w:type="spellStart"/>
        <w:r>
          <w:t>CCA_NFc</w:t>
        </w:r>
        <w:proofErr w:type="spellEnd"/>
        <w:r>
          <w:t xml:space="preserve"> sent to SCP allows SCP to authenticate the originator of the service request (</w:t>
        </w:r>
        <w:proofErr w:type="spellStart"/>
        <w:r>
          <w:t>NFc</w:t>
        </w:r>
        <w:proofErr w:type="spellEnd"/>
        <w:r>
          <w:t xml:space="preserve">) against NRF, but it does not authorize SCP to contact NRF and requesting an access token on behalf of </w:t>
        </w:r>
        <w:proofErr w:type="spellStart"/>
        <w:r>
          <w:t>NFc</w:t>
        </w:r>
        <w:proofErr w:type="spellEnd"/>
        <w:r>
          <w:t>.</w:t>
        </w:r>
        <w:r w:rsidRPr="00271B01">
          <w:t xml:space="preserve"> </w:t>
        </w:r>
      </w:ins>
    </w:p>
    <w:p w14:paraId="228C40F0" w14:textId="77777777" w:rsidR="002867C7" w:rsidRDefault="002867C7" w:rsidP="002867C7">
      <w:pPr>
        <w:rPr>
          <w:ins w:id="11" w:author="Nokia12" w:date="2021-05-27T02:38:00Z"/>
        </w:rPr>
      </w:pPr>
      <w:ins w:id="12" w:author="Nokia12" w:date="2021-05-27T02:38:00Z">
        <w:r>
          <w:t xml:space="preserve">The fact that SCP is in possession of CCA of the NF Service Consumer does not mean that NF Service Consumer has authorized that particular SCP. </w:t>
        </w:r>
      </w:ins>
    </w:p>
    <w:p w14:paraId="79A3F646" w14:textId="77777777" w:rsidR="002867C7" w:rsidRDefault="002867C7" w:rsidP="002867C7">
      <w:pPr>
        <w:rPr>
          <w:ins w:id="13" w:author="Nokia12" w:date="2021-05-27T02:38:00Z"/>
          <w:lang w:val="en-US"/>
        </w:rPr>
      </w:pPr>
      <w:ins w:id="14" w:author="Nokia12" w:date="2021-05-27T02:38:00Z">
        <w:r>
          <w:rPr>
            <w:lang w:val="en-US"/>
          </w:rPr>
          <w:t xml:space="preserve">NRF or NF Service Producer cannot with </w:t>
        </w:r>
        <w:proofErr w:type="spellStart"/>
        <w:r>
          <w:rPr>
            <w:lang w:val="en-US"/>
          </w:rPr>
          <w:t>assurity</w:t>
        </w:r>
        <w:proofErr w:type="spellEnd"/>
        <w:r>
          <w:rPr>
            <w:lang w:val="en-US"/>
          </w:rPr>
          <w:t xml:space="preserve"> verify that the SCP which provides the CCA of the NF Service Consumer is indeed the one SCP to which the NF Service Consumer sent its CCA. Thus, this solution does not counter </w:t>
        </w:r>
        <w:r>
          <w:rPr>
            <w:lang w:val="en-US"/>
          </w:rPr>
          <w:lastRenderedPageBreak/>
          <w:t>a potential attack of SCP stealing a CCA and using it for requesting an access token without being requested by a NF Service Consumer.</w:t>
        </w:r>
      </w:ins>
    </w:p>
    <w:p w14:paraId="4EFD6F6B" w14:textId="43D42766" w:rsidR="00921424" w:rsidRPr="002867C7" w:rsidRDefault="00921424" w:rsidP="746F62F3">
      <w:pPr>
        <w:rPr>
          <w:lang w:val="en-US"/>
          <w:rPrChange w:id="15" w:author="Nokia12" w:date="2021-05-27T02:38:00Z">
            <w:rPr/>
          </w:rPrChange>
        </w:rPr>
      </w:pPr>
    </w:p>
    <w:p w14:paraId="6BA84B70" w14:textId="77777777" w:rsidR="00921424" w:rsidRPr="00503EE4" w:rsidRDefault="00921424" w:rsidP="00921424">
      <w:pPr>
        <w:jc w:val="center"/>
        <w:rPr>
          <w:color w:val="FF0000"/>
          <w:sz w:val="36"/>
          <w:szCs w:val="36"/>
        </w:rPr>
      </w:pPr>
      <w:r w:rsidRPr="00503EE4">
        <w:rPr>
          <w:color w:val="FF0000"/>
          <w:sz w:val="36"/>
          <w:szCs w:val="36"/>
        </w:rPr>
        <w:t>******</w:t>
      </w:r>
      <w:r>
        <w:rPr>
          <w:color w:val="FF0000"/>
          <w:sz w:val="36"/>
          <w:szCs w:val="36"/>
        </w:rPr>
        <w:t>END OF</w:t>
      </w:r>
      <w:r w:rsidRPr="00503EE4">
        <w:rPr>
          <w:color w:val="FF0000"/>
          <w:sz w:val="36"/>
          <w:szCs w:val="36"/>
        </w:rPr>
        <w:t xml:space="preserve"> CHANGES*****</w:t>
      </w:r>
    </w:p>
    <w:p w14:paraId="5B744069" w14:textId="77777777" w:rsidR="00C022E3" w:rsidRDefault="00C022E3" w:rsidP="00921424">
      <w:pPr>
        <w:rPr>
          <w:i/>
        </w:rPr>
      </w:pPr>
    </w:p>
    <w:sectPr w:rsidR="00C022E3">
      <w:headerReference w:type="default" r:id="rId9"/>
      <w:footerReference w:type="default" r:id="rId10"/>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22AB7" w14:textId="77777777" w:rsidR="00281D87" w:rsidRDefault="00281D87">
      <w:r>
        <w:separator/>
      </w:r>
    </w:p>
  </w:endnote>
  <w:endnote w:type="continuationSeparator" w:id="0">
    <w:p w14:paraId="423D3CF0" w14:textId="77777777" w:rsidR="00281D87" w:rsidRDefault="00281D87">
      <w:r>
        <w:continuationSeparator/>
      </w:r>
    </w:p>
  </w:endnote>
  <w:endnote w:type="continuationNotice" w:id="1">
    <w:p w14:paraId="370D3D42" w14:textId="77777777" w:rsidR="00281D87" w:rsidRDefault="00281D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6A904C7B" w14:paraId="4537A43F" w14:textId="77777777" w:rsidTr="00FB0DC7">
      <w:tc>
        <w:tcPr>
          <w:tcW w:w="3210" w:type="dxa"/>
        </w:tcPr>
        <w:p w14:paraId="3C9F1399" w14:textId="39C20B04" w:rsidR="6A904C7B" w:rsidRDefault="6A904C7B" w:rsidP="00FB0DC7">
          <w:pPr>
            <w:ind w:left="-115"/>
          </w:pPr>
        </w:p>
      </w:tc>
      <w:tc>
        <w:tcPr>
          <w:tcW w:w="3210" w:type="dxa"/>
        </w:tcPr>
        <w:p w14:paraId="6319755B" w14:textId="03BE61FE" w:rsidR="6A904C7B" w:rsidRDefault="6A904C7B" w:rsidP="00FB0DC7">
          <w:pPr>
            <w:jc w:val="center"/>
          </w:pPr>
        </w:p>
      </w:tc>
      <w:tc>
        <w:tcPr>
          <w:tcW w:w="3210" w:type="dxa"/>
        </w:tcPr>
        <w:p w14:paraId="41397F55" w14:textId="76CD1411" w:rsidR="6A904C7B" w:rsidRDefault="6A904C7B" w:rsidP="00FB0DC7">
          <w:pPr>
            <w:ind w:right="-115"/>
            <w:jc w:val="right"/>
          </w:pPr>
        </w:p>
      </w:tc>
    </w:tr>
  </w:tbl>
  <w:p w14:paraId="1EE707EA" w14:textId="790E7246" w:rsidR="00E849AC" w:rsidRDefault="00E84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B552A" w14:textId="77777777" w:rsidR="00281D87" w:rsidRDefault="00281D87">
      <w:r>
        <w:separator/>
      </w:r>
    </w:p>
  </w:footnote>
  <w:footnote w:type="continuationSeparator" w:id="0">
    <w:p w14:paraId="1ABC1398" w14:textId="77777777" w:rsidR="00281D87" w:rsidRDefault="00281D87">
      <w:r>
        <w:continuationSeparator/>
      </w:r>
    </w:p>
  </w:footnote>
  <w:footnote w:type="continuationNotice" w:id="1">
    <w:p w14:paraId="44329939" w14:textId="77777777" w:rsidR="00281D87" w:rsidRDefault="00281D8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6A904C7B" w14:paraId="6F180707" w14:textId="71BF404A" w:rsidTr="00FB0DC7">
      <w:tc>
        <w:tcPr>
          <w:tcW w:w="3210" w:type="dxa"/>
        </w:tcPr>
        <w:p w14:paraId="705C5ADE" w14:textId="7F4B2433" w:rsidR="6A904C7B" w:rsidRDefault="6A904C7B" w:rsidP="00FB0DC7">
          <w:pPr>
            <w:ind w:left="-115"/>
          </w:pPr>
        </w:p>
      </w:tc>
      <w:tc>
        <w:tcPr>
          <w:tcW w:w="3210" w:type="dxa"/>
        </w:tcPr>
        <w:p w14:paraId="44D5A134" w14:textId="728D9E90" w:rsidR="6A904C7B" w:rsidRDefault="6A904C7B" w:rsidP="00FB0DC7">
          <w:pPr>
            <w:jc w:val="center"/>
          </w:pPr>
        </w:p>
      </w:tc>
      <w:tc>
        <w:tcPr>
          <w:tcW w:w="3210" w:type="dxa"/>
        </w:tcPr>
        <w:p w14:paraId="4B37064F" w14:textId="511248B3" w:rsidR="6A904C7B" w:rsidRDefault="6A904C7B" w:rsidP="00FB0DC7">
          <w:pPr>
            <w:ind w:right="-115"/>
            <w:jc w:val="right"/>
          </w:pPr>
        </w:p>
      </w:tc>
    </w:tr>
  </w:tbl>
  <w:p w14:paraId="693E0196" w14:textId="2D03F017" w:rsidR="00E849AC" w:rsidRDefault="00E84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hybridMultilevel"/>
    <w:tmpl w:val="9D5E9A8C"/>
    <w:lvl w:ilvl="0" w:tplc="AFE8E55C">
      <w:start w:val="1"/>
      <w:numFmt w:val="bullet"/>
      <w:lvlText w:val=""/>
      <w:lvlJc w:val="left"/>
      <w:pPr>
        <w:tabs>
          <w:tab w:val="num" w:pos="1492"/>
        </w:tabs>
        <w:ind w:left="1492" w:hanging="360"/>
      </w:pPr>
      <w:rPr>
        <w:rFonts w:ascii="Symbol" w:hAnsi="Symbol" w:hint="default"/>
      </w:rPr>
    </w:lvl>
    <w:lvl w:ilvl="1" w:tplc="A0B60812">
      <w:numFmt w:val="decimal"/>
      <w:lvlText w:val=""/>
      <w:lvlJc w:val="left"/>
    </w:lvl>
    <w:lvl w:ilvl="2" w:tplc="E544FA42">
      <w:numFmt w:val="decimal"/>
      <w:lvlText w:val=""/>
      <w:lvlJc w:val="left"/>
    </w:lvl>
    <w:lvl w:ilvl="3" w:tplc="7D7C621C">
      <w:numFmt w:val="decimal"/>
      <w:lvlText w:val=""/>
      <w:lvlJc w:val="left"/>
    </w:lvl>
    <w:lvl w:ilvl="4" w:tplc="56FECB74">
      <w:numFmt w:val="decimal"/>
      <w:lvlText w:val=""/>
      <w:lvlJc w:val="left"/>
    </w:lvl>
    <w:lvl w:ilvl="5" w:tplc="B2F62C42">
      <w:numFmt w:val="decimal"/>
      <w:lvlText w:val=""/>
      <w:lvlJc w:val="left"/>
    </w:lvl>
    <w:lvl w:ilvl="6" w:tplc="41142360">
      <w:numFmt w:val="decimal"/>
      <w:lvlText w:val=""/>
      <w:lvlJc w:val="left"/>
    </w:lvl>
    <w:lvl w:ilvl="7" w:tplc="660418C0">
      <w:numFmt w:val="decimal"/>
      <w:lvlText w:val=""/>
      <w:lvlJc w:val="left"/>
    </w:lvl>
    <w:lvl w:ilvl="8" w:tplc="D07E0F98">
      <w:numFmt w:val="decimal"/>
      <w:lvlText w:val=""/>
      <w:lvlJc w:val="left"/>
    </w:lvl>
  </w:abstractNum>
  <w:abstractNum w:abstractNumId="2" w15:restartNumberingAfterBreak="0">
    <w:nsid w:val="FFFFFF81"/>
    <w:multiLevelType w:val="hybridMultilevel"/>
    <w:tmpl w:val="72A24984"/>
    <w:lvl w:ilvl="0" w:tplc="4F2468D8">
      <w:start w:val="1"/>
      <w:numFmt w:val="bullet"/>
      <w:lvlText w:val=""/>
      <w:lvlJc w:val="left"/>
      <w:pPr>
        <w:tabs>
          <w:tab w:val="num" w:pos="1209"/>
        </w:tabs>
        <w:ind w:left="1209" w:hanging="360"/>
      </w:pPr>
      <w:rPr>
        <w:rFonts w:ascii="Symbol" w:hAnsi="Symbol" w:hint="default"/>
      </w:rPr>
    </w:lvl>
    <w:lvl w:ilvl="1" w:tplc="993C0FF2">
      <w:numFmt w:val="decimal"/>
      <w:lvlText w:val=""/>
      <w:lvlJc w:val="left"/>
    </w:lvl>
    <w:lvl w:ilvl="2" w:tplc="29502F90">
      <w:numFmt w:val="decimal"/>
      <w:lvlText w:val=""/>
      <w:lvlJc w:val="left"/>
    </w:lvl>
    <w:lvl w:ilvl="3" w:tplc="1562D33E">
      <w:numFmt w:val="decimal"/>
      <w:lvlText w:val=""/>
      <w:lvlJc w:val="left"/>
    </w:lvl>
    <w:lvl w:ilvl="4" w:tplc="9996A36C">
      <w:numFmt w:val="decimal"/>
      <w:lvlText w:val=""/>
      <w:lvlJc w:val="left"/>
    </w:lvl>
    <w:lvl w:ilvl="5" w:tplc="D86EA186">
      <w:numFmt w:val="decimal"/>
      <w:lvlText w:val=""/>
      <w:lvlJc w:val="left"/>
    </w:lvl>
    <w:lvl w:ilvl="6" w:tplc="FD0EA8FA">
      <w:numFmt w:val="decimal"/>
      <w:lvlText w:val=""/>
      <w:lvlJc w:val="left"/>
    </w:lvl>
    <w:lvl w:ilvl="7" w:tplc="15DAB150">
      <w:numFmt w:val="decimal"/>
      <w:lvlText w:val=""/>
      <w:lvlJc w:val="left"/>
    </w:lvl>
    <w:lvl w:ilvl="8" w:tplc="FD4C132C">
      <w:numFmt w:val="decimal"/>
      <w:lvlText w:val=""/>
      <w:lvlJc w:val="left"/>
    </w:lvl>
  </w:abstractNum>
  <w:abstractNum w:abstractNumId="3" w15:restartNumberingAfterBreak="0">
    <w:nsid w:val="FFFFFF82"/>
    <w:multiLevelType w:val="hybridMultilevel"/>
    <w:tmpl w:val="87429866"/>
    <w:lvl w:ilvl="0" w:tplc="1D82548E">
      <w:start w:val="1"/>
      <w:numFmt w:val="bullet"/>
      <w:lvlText w:val=""/>
      <w:lvlJc w:val="left"/>
      <w:pPr>
        <w:tabs>
          <w:tab w:val="num" w:pos="926"/>
        </w:tabs>
        <w:ind w:left="926" w:hanging="360"/>
      </w:pPr>
      <w:rPr>
        <w:rFonts w:ascii="Symbol" w:hAnsi="Symbol" w:hint="default"/>
      </w:rPr>
    </w:lvl>
    <w:lvl w:ilvl="1" w:tplc="214E389C">
      <w:numFmt w:val="decimal"/>
      <w:lvlText w:val=""/>
      <w:lvlJc w:val="left"/>
    </w:lvl>
    <w:lvl w:ilvl="2" w:tplc="42AE93D0">
      <w:numFmt w:val="decimal"/>
      <w:lvlText w:val=""/>
      <w:lvlJc w:val="left"/>
    </w:lvl>
    <w:lvl w:ilvl="3" w:tplc="0AD01E0E">
      <w:numFmt w:val="decimal"/>
      <w:lvlText w:val=""/>
      <w:lvlJc w:val="left"/>
    </w:lvl>
    <w:lvl w:ilvl="4" w:tplc="833050B2">
      <w:numFmt w:val="decimal"/>
      <w:lvlText w:val=""/>
      <w:lvlJc w:val="left"/>
    </w:lvl>
    <w:lvl w:ilvl="5" w:tplc="4D18E5AA">
      <w:numFmt w:val="decimal"/>
      <w:lvlText w:val=""/>
      <w:lvlJc w:val="left"/>
    </w:lvl>
    <w:lvl w:ilvl="6" w:tplc="52AC09C0">
      <w:numFmt w:val="decimal"/>
      <w:lvlText w:val=""/>
      <w:lvlJc w:val="left"/>
    </w:lvl>
    <w:lvl w:ilvl="7" w:tplc="44E0BFCA">
      <w:numFmt w:val="decimal"/>
      <w:lvlText w:val=""/>
      <w:lvlJc w:val="left"/>
    </w:lvl>
    <w:lvl w:ilvl="8" w:tplc="566C07F6">
      <w:numFmt w:val="decimal"/>
      <w:lvlText w:val=""/>
      <w:lvlJc w:val="left"/>
    </w:lvl>
  </w:abstractNum>
  <w:abstractNum w:abstractNumId="4" w15:restartNumberingAfterBreak="0">
    <w:nsid w:val="FFFFFF83"/>
    <w:multiLevelType w:val="hybridMultilevel"/>
    <w:tmpl w:val="960013F6"/>
    <w:lvl w:ilvl="0" w:tplc="EDCC54D2">
      <w:start w:val="1"/>
      <w:numFmt w:val="bullet"/>
      <w:lvlText w:val=""/>
      <w:lvlJc w:val="left"/>
      <w:pPr>
        <w:tabs>
          <w:tab w:val="num" w:pos="643"/>
        </w:tabs>
        <w:ind w:left="643" w:hanging="360"/>
      </w:pPr>
      <w:rPr>
        <w:rFonts w:ascii="Symbol" w:hAnsi="Symbol" w:hint="default"/>
      </w:rPr>
    </w:lvl>
    <w:lvl w:ilvl="1" w:tplc="93E2DC5C">
      <w:numFmt w:val="decimal"/>
      <w:lvlText w:val=""/>
      <w:lvlJc w:val="left"/>
    </w:lvl>
    <w:lvl w:ilvl="2" w:tplc="705E3772">
      <w:numFmt w:val="decimal"/>
      <w:lvlText w:val=""/>
      <w:lvlJc w:val="left"/>
    </w:lvl>
    <w:lvl w:ilvl="3" w:tplc="A31E320E">
      <w:numFmt w:val="decimal"/>
      <w:lvlText w:val=""/>
      <w:lvlJc w:val="left"/>
    </w:lvl>
    <w:lvl w:ilvl="4" w:tplc="AE128BD0">
      <w:numFmt w:val="decimal"/>
      <w:lvlText w:val=""/>
      <w:lvlJc w:val="left"/>
    </w:lvl>
    <w:lvl w:ilvl="5" w:tplc="553E95EC">
      <w:numFmt w:val="decimal"/>
      <w:lvlText w:val=""/>
      <w:lvlJc w:val="left"/>
    </w:lvl>
    <w:lvl w:ilvl="6" w:tplc="289EA0DC">
      <w:numFmt w:val="decimal"/>
      <w:lvlText w:val=""/>
      <w:lvlJc w:val="left"/>
    </w:lvl>
    <w:lvl w:ilvl="7" w:tplc="B0BEF30C">
      <w:numFmt w:val="decimal"/>
      <w:lvlText w:val=""/>
      <w:lvlJc w:val="left"/>
    </w:lvl>
    <w:lvl w:ilvl="8" w:tplc="DCFC646C">
      <w:numFmt w:val="decimal"/>
      <w:lvlText w:val=""/>
      <w:lvlJc w:val="left"/>
    </w:lvl>
  </w:abstractNum>
  <w:abstractNum w:abstractNumId="5" w15:restartNumberingAfterBreak="0">
    <w:nsid w:val="FFFFFF88"/>
    <w:multiLevelType w:val="hybridMultilevel"/>
    <w:tmpl w:val="95C893D4"/>
    <w:lvl w:ilvl="0" w:tplc="D9867AAC">
      <w:start w:val="1"/>
      <w:numFmt w:val="decimal"/>
      <w:lvlText w:val="%1."/>
      <w:lvlJc w:val="left"/>
      <w:pPr>
        <w:tabs>
          <w:tab w:val="num" w:pos="360"/>
        </w:tabs>
        <w:ind w:left="360" w:hanging="360"/>
      </w:pPr>
    </w:lvl>
    <w:lvl w:ilvl="1" w:tplc="795E6B2C">
      <w:numFmt w:val="decimal"/>
      <w:lvlText w:val=""/>
      <w:lvlJc w:val="left"/>
    </w:lvl>
    <w:lvl w:ilvl="2" w:tplc="02F6FCA8">
      <w:numFmt w:val="decimal"/>
      <w:lvlText w:val=""/>
      <w:lvlJc w:val="left"/>
    </w:lvl>
    <w:lvl w:ilvl="3" w:tplc="482E8D74">
      <w:numFmt w:val="decimal"/>
      <w:lvlText w:val=""/>
      <w:lvlJc w:val="left"/>
    </w:lvl>
    <w:lvl w:ilvl="4" w:tplc="FE14D708">
      <w:numFmt w:val="decimal"/>
      <w:lvlText w:val=""/>
      <w:lvlJc w:val="left"/>
    </w:lvl>
    <w:lvl w:ilvl="5" w:tplc="F25EAB6C">
      <w:numFmt w:val="decimal"/>
      <w:lvlText w:val=""/>
      <w:lvlJc w:val="left"/>
    </w:lvl>
    <w:lvl w:ilvl="6" w:tplc="FC92373E">
      <w:numFmt w:val="decimal"/>
      <w:lvlText w:val=""/>
      <w:lvlJc w:val="left"/>
    </w:lvl>
    <w:lvl w:ilvl="7" w:tplc="D8B2CA1E">
      <w:numFmt w:val="decimal"/>
      <w:lvlText w:val=""/>
      <w:lvlJc w:val="left"/>
    </w:lvl>
    <w:lvl w:ilvl="8" w:tplc="5658D9F0">
      <w:numFmt w:val="decimal"/>
      <w:lvlText w:val=""/>
      <w:lvlJc w:val="left"/>
    </w:lvl>
  </w:abstractNum>
  <w:abstractNum w:abstractNumId="6" w15:restartNumberingAfterBreak="0">
    <w:nsid w:val="FFFFFF89"/>
    <w:multiLevelType w:val="hybridMultilevel"/>
    <w:tmpl w:val="62EEC3B8"/>
    <w:lvl w:ilvl="0" w:tplc="AFC0F24A">
      <w:start w:val="1"/>
      <w:numFmt w:val="bullet"/>
      <w:lvlText w:val=""/>
      <w:lvlJc w:val="left"/>
      <w:pPr>
        <w:tabs>
          <w:tab w:val="num" w:pos="360"/>
        </w:tabs>
        <w:ind w:left="360" w:hanging="360"/>
      </w:pPr>
      <w:rPr>
        <w:rFonts w:ascii="Symbol" w:hAnsi="Symbol" w:hint="default"/>
      </w:rPr>
    </w:lvl>
    <w:lvl w:ilvl="1" w:tplc="9B7091A8">
      <w:numFmt w:val="decimal"/>
      <w:lvlText w:val=""/>
      <w:lvlJc w:val="left"/>
    </w:lvl>
    <w:lvl w:ilvl="2" w:tplc="5268DAF8">
      <w:numFmt w:val="decimal"/>
      <w:lvlText w:val=""/>
      <w:lvlJc w:val="left"/>
    </w:lvl>
    <w:lvl w:ilvl="3" w:tplc="0A4AFD26">
      <w:numFmt w:val="decimal"/>
      <w:lvlText w:val=""/>
      <w:lvlJc w:val="left"/>
    </w:lvl>
    <w:lvl w:ilvl="4" w:tplc="2A9AA816">
      <w:numFmt w:val="decimal"/>
      <w:lvlText w:val=""/>
      <w:lvlJc w:val="left"/>
    </w:lvl>
    <w:lvl w:ilvl="5" w:tplc="F9BE7126">
      <w:numFmt w:val="decimal"/>
      <w:lvlText w:val=""/>
      <w:lvlJc w:val="left"/>
    </w:lvl>
    <w:lvl w:ilvl="6" w:tplc="32BE1CF6">
      <w:numFmt w:val="decimal"/>
      <w:lvlText w:val=""/>
      <w:lvlJc w:val="left"/>
    </w:lvl>
    <w:lvl w:ilvl="7" w:tplc="6C42AF4A">
      <w:numFmt w:val="decimal"/>
      <w:lvlText w:val=""/>
      <w:lvlJc w:val="left"/>
    </w:lvl>
    <w:lvl w:ilvl="8" w:tplc="2AC41D80">
      <w:numFmt w:val="decimal"/>
      <w:lvlText w:val=""/>
      <w:lvlJc w:val="left"/>
    </w:lvl>
  </w:abstractNum>
  <w:abstractNum w:abstractNumId="7" w15:restartNumberingAfterBreak="0">
    <w:nsid w:val="FFFFFFFE"/>
    <w:multiLevelType w:val="hybridMultilevel"/>
    <w:tmpl w:val="FFFFFFFF"/>
    <w:lvl w:ilvl="0" w:tplc="C8F2A44E">
      <w:numFmt w:val="decimal"/>
      <w:lvlText w:val="*"/>
      <w:lvlJc w:val="left"/>
    </w:lvl>
    <w:lvl w:ilvl="1" w:tplc="AE406EA0">
      <w:numFmt w:val="decimal"/>
      <w:lvlText w:val=""/>
      <w:lvlJc w:val="left"/>
    </w:lvl>
    <w:lvl w:ilvl="2" w:tplc="6B2CD6E8">
      <w:numFmt w:val="decimal"/>
      <w:lvlText w:val=""/>
      <w:lvlJc w:val="left"/>
    </w:lvl>
    <w:lvl w:ilvl="3" w:tplc="06205504">
      <w:numFmt w:val="decimal"/>
      <w:lvlText w:val=""/>
      <w:lvlJc w:val="left"/>
    </w:lvl>
    <w:lvl w:ilvl="4" w:tplc="CED8CAE8">
      <w:numFmt w:val="decimal"/>
      <w:lvlText w:val=""/>
      <w:lvlJc w:val="left"/>
    </w:lvl>
    <w:lvl w:ilvl="5" w:tplc="A74E08AA">
      <w:numFmt w:val="decimal"/>
      <w:lvlText w:val=""/>
      <w:lvlJc w:val="left"/>
    </w:lvl>
    <w:lvl w:ilvl="6" w:tplc="C89E0FF2">
      <w:numFmt w:val="decimal"/>
      <w:lvlText w:val=""/>
      <w:lvlJc w:val="left"/>
    </w:lvl>
    <w:lvl w:ilvl="7" w:tplc="0F48935A">
      <w:numFmt w:val="decimal"/>
      <w:lvlText w:val=""/>
      <w:lvlJc w:val="left"/>
    </w:lvl>
    <w:lvl w:ilvl="8" w:tplc="73F63FCA">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79626A10"/>
    <w:multiLevelType w:val="hybridMultilevel"/>
    <w:tmpl w:val="0D2800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tplc="C8F2A44E">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tplc="C8F2A44E">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3"/>
  </w:num>
  <w:num w:numId="6">
    <w:abstractNumId w:val="8"/>
  </w:num>
  <w:num w:numId="7">
    <w:abstractNumId w:val="9"/>
  </w:num>
  <w:num w:numId="8">
    <w:abstractNumId w:val="19"/>
  </w:num>
  <w:num w:numId="9">
    <w:abstractNumId w:val="16"/>
  </w:num>
  <w:num w:numId="10">
    <w:abstractNumId w:val="17"/>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2"/>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12">
    <w15:presenceInfo w15:providerId="None" w15:userId="Nokia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embedSystemFonts/>
  <w:hideSpellingErrors/>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4065"/>
    <w:rsid w:val="00011C37"/>
    <w:rsid w:val="00012515"/>
    <w:rsid w:val="00015084"/>
    <w:rsid w:val="00027697"/>
    <w:rsid w:val="00042D8E"/>
    <w:rsid w:val="00044AB6"/>
    <w:rsid w:val="00046389"/>
    <w:rsid w:val="00046A5E"/>
    <w:rsid w:val="00074208"/>
    <w:rsid w:val="00074722"/>
    <w:rsid w:val="00080406"/>
    <w:rsid w:val="000819D8"/>
    <w:rsid w:val="000934A6"/>
    <w:rsid w:val="000A17AF"/>
    <w:rsid w:val="000A198B"/>
    <w:rsid w:val="000A2C6C"/>
    <w:rsid w:val="000A4660"/>
    <w:rsid w:val="000B3A4F"/>
    <w:rsid w:val="000B488C"/>
    <w:rsid w:val="000C02CE"/>
    <w:rsid w:val="000C659A"/>
    <w:rsid w:val="000D1B5B"/>
    <w:rsid w:val="000D51A1"/>
    <w:rsid w:val="0010401F"/>
    <w:rsid w:val="00104DAC"/>
    <w:rsid w:val="00112B80"/>
    <w:rsid w:val="00112FC3"/>
    <w:rsid w:val="00113FA3"/>
    <w:rsid w:val="00115707"/>
    <w:rsid w:val="00115C4D"/>
    <w:rsid w:val="001204E8"/>
    <w:rsid w:val="001277C3"/>
    <w:rsid w:val="00140E09"/>
    <w:rsid w:val="00140E72"/>
    <w:rsid w:val="00142A40"/>
    <w:rsid w:val="00161832"/>
    <w:rsid w:val="00164E29"/>
    <w:rsid w:val="00173FA3"/>
    <w:rsid w:val="00180C00"/>
    <w:rsid w:val="00182A8B"/>
    <w:rsid w:val="00184B6F"/>
    <w:rsid w:val="001861E5"/>
    <w:rsid w:val="001914FD"/>
    <w:rsid w:val="001955D2"/>
    <w:rsid w:val="001A6FA4"/>
    <w:rsid w:val="001B1652"/>
    <w:rsid w:val="001B4630"/>
    <w:rsid w:val="001C3631"/>
    <w:rsid w:val="001C3EC8"/>
    <w:rsid w:val="001D0C9F"/>
    <w:rsid w:val="001D2BD4"/>
    <w:rsid w:val="001D59A3"/>
    <w:rsid w:val="001D6911"/>
    <w:rsid w:val="001E39FB"/>
    <w:rsid w:val="001E4D4F"/>
    <w:rsid w:val="001F2864"/>
    <w:rsid w:val="001F7288"/>
    <w:rsid w:val="00201947"/>
    <w:rsid w:val="0020395B"/>
    <w:rsid w:val="00204AFB"/>
    <w:rsid w:val="00204DC9"/>
    <w:rsid w:val="002062C0"/>
    <w:rsid w:val="00215130"/>
    <w:rsid w:val="00220C9F"/>
    <w:rsid w:val="00227EA4"/>
    <w:rsid w:val="00230002"/>
    <w:rsid w:val="00231023"/>
    <w:rsid w:val="002311FF"/>
    <w:rsid w:val="00244C9A"/>
    <w:rsid w:val="00247216"/>
    <w:rsid w:val="002472BF"/>
    <w:rsid w:val="002510E6"/>
    <w:rsid w:val="002564AE"/>
    <w:rsid w:val="002611DA"/>
    <w:rsid w:val="00273422"/>
    <w:rsid w:val="00275C29"/>
    <w:rsid w:val="00281D87"/>
    <w:rsid w:val="002867C7"/>
    <w:rsid w:val="00290B55"/>
    <w:rsid w:val="00291772"/>
    <w:rsid w:val="002952E0"/>
    <w:rsid w:val="002A1857"/>
    <w:rsid w:val="002C24AA"/>
    <w:rsid w:val="002C7F38"/>
    <w:rsid w:val="002E25F7"/>
    <w:rsid w:val="002F6BFE"/>
    <w:rsid w:val="003017C0"/>
    <w:rsid w:val="00304648"/>
    <w:rsid w:val="0030628A"/>
    <w:rsid w:val="00312DE1"/>
    <w:rsid w:val="003244C1"/>
    <w:rsid w:val="003439D9"/>
    <w:rsid w:val="00344451"/>
    <w:rsid w:val="0035122B"/>
    <w:rsid w:val="00353451"/>
    <w:rsid w:val="00354B08"/>
    <w:rsid w:val="0035589F"/>
    <w:rsid w:val="003662AD"/>
    <w:rsid w:val="00371032"/>
    <w:rsid w:val="00371B44"/>
    <w:rsid w:val="0038082A"/>
    <w:rsid w:val="00381070"/>
    <w:rsid w:val="003857F0"/>
    <w:rsid w:val="00392B73"/>
    <w:rsid w:val="0039460C"/>
    <w:rsid w:val="003966AE"/>
    <w:rsid w:val="003B3AF8"/>
    <w:rsid w:val="003C122B"/>
    <w:rsid w:val="003C251D"/>
    <w:rsid w:val="003C5A97"/>
    <w:rsid w:val="003C6A74"/>
    <w:rsid w:val="003C7A04"/>
    <w:rsid w:val="003D0CCF"/>
    <w:rsid w:val="003F52B2"/>
    <w:rsid w:val="003F5651"/>
    <w:rsid w:val="00403282"/>
    <w:rsid w:val="004170BF"/>
    <w:rsid w:val="00417883"/>
    <w:rsid w:val="00427724"/>
    <w:rsid w:val="0043202C"/>
    <w:rsid w:val="00432772"/>
    <w:rsid w:val="00432BC7"/>
    <w:rsid w:val="004332A8"/>
    <w:rsid w:val="00440414"/>
    <w:rsid w:val="00450F6F"/>
    <w:rsid w:val="004558E9"/>
    <w:rsid w:val="00455A4E"/>
    <w:rsid w:val="0045777E"/>
    <w:rsid w:val="00461547"/>
    <w:rsid w:val="00464785"/>
    <w:rsid w:val="00477FF7"/>
    <w:rsid w:val="00481274"/>
    <w:rsid w:val="004845FB"/>
    <w:rsid w:val="004923F8"/>
    <w:rsid w:val="00493AA7"/>
    <w:rsid w:val="00495CC4"/>
    <w:rsid w:val="00497373"/>
    <w:rsid w:val="004A0A85"/>
    <w:rsid w:val="004A3738"/>
    <w:rsid w:val="004A6648"/>
    <w:rsid w:val="004A73BD"/>
    <w:rsid w:val="004B23BC"/>
    <w:rsid w:val="004B3753"/>
    <w:rsid w:val="004C0E1A"/>
    <w:rsid w:val="004C31D2"/>
    <w:rsid w:val="004C42A9"/>
    <w:rsid w:val="004D55C2"/>
    <w:rsid w:val="00502693"/>
    <w:rsid w:val="00504CD0"/>
    <w:rsid w:val="00521131"/>
    <w:rsid w:val="005212FA"/>
    <w:rsid w:val="00527C0B"/>
    <w:rsid w:val="0053655A"/>
    <w:rsid w:val="00537030"/>
    <w:rsid w:val="005410F6"/>
    <w:rsid w:val="00565043"/>
    <w:rsid w:val="00567589"/>
    <w:rsid w:val="00571296"/>
    <w:rsid w:val="005729C4"/>
    <w:rsid w:val="00574600"/>
    <w:rsid w:val="005760DD"/>
    <w:rsid w:val="00580DF1"/>
    <w:rsid w:val="0059227B"/>
    <w:rsid w:val="005972B6"/>
    <w:rsid w:val="005A26AF"/>
    <w:rsid w:val="005A7B93"/>
    <w:rsid w:val="005B0966"/>
    <w:rsid w:val="005B1E2E"/>
    <w:rsid w:val="005B795D"/>
    <w:rsid w:val="005C659A"/>
    <w:rsid w:val="005D29F7"/>
    <w:rsid w:val="005F6F70"/>
    <w:rsid w:val="006015EF"/>
    <w:rsid w:val="00604C4C"/>
    <w:rsid w:val="00613820"/>
    <w:rsid w:val="0061777A"/>
    <w:rsid w:val="006276FD"/>
    <w:rsid w:val="006312D4"/>
    <w:rsid w:val="00652248"/>
    <w:rsid w:val="00657B80"/>
    <w:rsid w:val="00665FEC"/>
    <w:rsid w:val="00675B3C"/>
    <w:rsid w:val="006B6F94"/>
    <w:rsid w:val="006C78F7"/>
    <w:rsid w:val="006D340A"/>
    <w:rsid w:val="006E2049"/>
    <w:rsid w:val="006E2421"/>
    <w:rsid w:val="006F7F9E"/>
    <w:rsid w:val="00702255"/>
    <w:rsid w:val="007131F0"/>
    <w:rsid w:val="00715A1D"/>
    <w:rsid w:val="00735BD5"/>
    <w:rsid w:val="00755111"/>
    <w:rsid w:val="00760BB0"/>
    <w:rsid w:val="0076157A"/>
    <w:rsid w:val="00761FC8"/>
    <w:rsid w:val="00782CA4"/>
    <w:rsid w:val="00784593"/>
    <w:rsid w:val="007A00EF"/>
    <w:rsid w:val="007A2C23"/>
    <w:rsid w:val="007A40E1"/>
    <w:rsid w:val="007B0784"/>
    <w:rsid w:val="007B19EA"/>
    <w:rsid w:val="007C0A2D"/>
    <w:rsid w:val="007C27B0"/>
    <w:rsid w:val="007F300B"/>
    <w:rsid w:val="007F6415"/>
    <w:rsid w:val="008014C3"/>
    <w:rsid w:val="00830FB9"/>
    <w:rsid w:val="00836B22"/>
    <w:rsid w:val="008437FD"/>
    <w:rsid w:val="00843EFD"/>
    <w:rsid w:val="0084431D"/>
    <w:rsid w:val="00850812"/>
    <w:rsid w:val="00876B9A"/>
    <w:rsid w:val="0089036B"/>
    <w:rsid w:val="008933BF"/>
    <w:rsid w:val="00893BA1"/>
    <w:rsid w:val="00897D5B"/>
    <w:rsid w:val="008A10C4"/>
    <w:rsid w:val="008B0248"/>
    <w:rsid w:val="008C0F64"/>
    <w:rsid w:val="008C34FE"/>
    <w:rsid w:val="008D4E36"/>
    <w:rsid w:val="008F32EB"/>
    <w:rsid w:val="008F5F33"/>
    <w:rsid w:val="009015F5"/>
    <w:rsid w:val="00901827"/>
    <w:rsid w:val="0091046A"/>
    <w:rsid w:val="00911E13"/>
    <w:rsid w:val="00912701"/>
    <w:rsid w:val="00914D16"/>
    <w:rsid w:val="009168CF"/>
    <w:rsid w:val="0091782E"/>
    <w:rsid w:val="00921424"/>
    <w:rsid w:val="00926945"/>
    <w:rsid w:val="00926ABD"/>
    <w:rsid w:val="00927FD7"/>
    <w:rsid w:val="009334F5"/>
    <w:rsid w:val="0094123B"/>
    <w:rsid w:val="00947F4E"/>
    <w:rsid w:val="00954B33"/>
    <w:rsid w:val="00966D47"/>
    <w:rsid w:val="00985158"/>
    <w:rsid w:val="0098644C"/>
    <w:rsid w:val="00986501"/>
    <w:rsid w:val="00991AB7"/>
    <w:rsid w:val="00992312"/>
    <w:rsid w:val="009C0DED"/>
    <w:rsid w:val="009E0088"/>
    <w:rsid w:val="009E5AA1"/>
    <w:rsid w:val="009F0128"/>
    <w:rsid w:val="00A0281B"/>
    <w:rsid w:val="00A0730A"/>
    <w:rsid w:val="00A07FF1"/>
    <w:rsid w:val="00A1746B"/>
    <w:rsid w:val="00A24E39"/>
    <w:rsid w:val="00A37D7F"/>
    <w:rsid w:val="00A46410"/>
    <w:rsid w:val="00A5037D"/>
    <w:rsid w:val="00A57688"/>
    <w:rsid w:val="00A66761"/>
    <w:rsid w:val="00A842EF"/>
    <w:rsid w:val="00A848D8"/>
    <w:rsid w:val="00A84A94"/>
    <w:rsid w:val="00A869EE"/>
    <w:rsid w:val="00A962D9"/>
    <w:rsid w:val="00AA51E5"/>
    <w:rsid w:val="00AC4AE6"/>
    <w:rsid w:val="00AD1DAA"/>
    <w:rsid w:val="00AE1AE7"/>
    <w:rsid w:val="00AF1E23"/>
    <w:rsid w:val="00AF7F81"/>
    <w:rsid w:val="00B01AFF"/>
    <w:rsid w:val="00B05CC7"/>
    <w:rsid w:val="00B17499"/>
    <w:rsid w:val="00B1791B"/>
    <w:rsid w:val="00B23D1F"/>
    <w:rsid w:val="00B24B53"/>
    <w:rsid w:val="00B27E39"/>
    <w:rsid w:val="00B350D8"/>
    <w:rsid w:val="00B5276A"/>
    <w:rsid w:val="00B55A4E"/>
    <w:rsid w:val="00B665E3"/>
    <w:rsid w:val="00B72A05"/>
    <w:rsid w:val="00B76763"/>
    <w:rsid w:val="00B7732B"/>
    <w:rsid w:val="00B83FB9"/>
    <w:rsid w:val="00B8745D"/>
    <w:rsid w:val="00B879F0"/>
    <w:rsid w:val="00B9595E"/>
    <w:rsid w:val="00BA2FBE"/>
    <w:rsid w:val="00BC1563"/>
    <w:rsid w:val="00BC25AA"/>
    <w:rsid w:val="00BD4186"/>
    <w:rsid w:val="00BF5FE2"/>
    <w:rsid w:val="00C022E3"/>
    <w:rsid w:val="00C07026"/>
    <w:rsid w:val="00C4391D"/>
    <w:rsid w:val="00C4712D"/>
    <w:rsid w:val="00C5242F"/>
    <w:rsid w:val="00C562BD"/>
    <w:rsid w:val="00C91B66"/>
    <w:rsid w:val="00C94F55"/>
    <w:rsid w:val="00CA6253"/>
    <w:rsid w:val="00CA7D62"/>
    <w:rsid w:val="00CB07A8"/>
    <w:rsid w:val="00CD4A57"/>
    <w:rsid w:val="00CE2CA7"/>
    <w:rsid w:val="00CF5663"/>
    <w:rsid w:val="00D04C24"/>
    <w:rsid w:val="00D055B3"/>
    <w:rsid w:val="00D17DDE"/>
    <w:rsid w:val="00D22778"/>
    <w:rsid w:val="00D2559C"/>
    <w:rsid w:val="00D25A58"/>
    <w:rsid w:val="00D329D6"/>
    <w:rsid w:val="00D33604"/>
    <w:rsid w:val="00D33A08"/>
    <w:rsid w:val="00D37B08"/>
    <w:rsid w:val="00D437FF"/>
    <w:rsid w:val="00D5130C"/>
    <w:rsid w:val="00D62265"/>
    <w:rsid w:val="00D73490"/>
    <w:rsid w:val="00D746E4"/>
    <w:rsid w:val="00D8512E"/>
    <w:rsid w:val="00D87338"/>
    <w:rsid w:val="00D96B18"/>
    <w:rsid w:val="00DA1E58"/>
    <w:rsid w:val="00DA2C2D"/>
    <w:rsid w:val="00DA403E"/>
    <w:rsid w:val="00DB79D0"/>
    <w:rsid w:val="00DE0569"/>
    <w:rsid w:val="00DE4EF2"/>
    <w:rsid w:val="00DE6039"/>
    <w:rsid w:val="00DF2C0E"/>
    <w:rsid w:val="00E06FFB"/>
    <w:rsid w:val="00E13648"/>
    <w:rsid w:val="00E154AD"/>
    <w:rsid w:val="00E30155"/>
    <w:rsid w:val="00E45BF3"/>
    <w:rsid w:val="00E46920"/>
    <w:rsid w:val="00E46FB4"/>
    <w:rsid w:val="00E61074"/>
    <w:rsid w:val="00E65853"/>
    <w:rsid w:val="00E66B62"/>
    <w:rsid w:val="00E670EF"/>
    <w:rsid w:val="00E75F96"/>
    <w:rsid w:val="00E7723E"/>
    <w:rsid w:val="00E849AC"/>
    <w:rsid w:val="00E91FE1"/>
    <w:rsid w:val="00E95D75"/>
    <w:rsid w:val="00E96643"/>
    <w:rsid w:val="00EA2C78"/>
    <w:rsid w:val="00EA5E95"/>
    <w:rsid w:val="00EB3EA4"/>
    <w:rsid w:val="00ED4954"/>
    <w:rsid w:val="00EE0943"/>
    <w:rsid w:val="00EE33A2"/>
    <w:rsid w:val="00EE52B4"/>
    <w:rsid w:val="00F226BC"/>
    <w:rsid w:val="00F3578D"/>
    <w:rsid w:val="00F421A4"/>
    <w:rsid w:val="00F42CFE"/>
    <w:rsid w:val="00F67A1C"/>
    <w:rsid w:val="00F74F59"/>
    <w:rsid w:val="00F82C5B"/>
    <w:rsid w:val="00F8555F"/>
    <w:rsid w:val="00FA12B0"/>
    <w:rsid w:val="00FA4972"/>
    <w:rsid w:val="00FB0DC7"/>
    <w:rsid w:val="00FB230C"/>
    <w:rsid w:val="00FC0BAD"/>
    <w:rsid w:val="00FE4164"/>
    <w:rsid w:val="02DF253A"/>
    <w:rsid w:val="07D0FC7B"/>
    <w:rsid w:val="087B4C9F"/>
    <w:rsid w:val="08A7B139"/>
    <w:rsid w:val="08C36944"/>
    <w:rsid w:val="09A2AC3D"/>
    <w:rsid w:val="0BBA7F89"/>
    <w:rsid w:val="11BCA962"/>
    <w:rsid w:val="12BB9796"/>
    <w:rsid w:val="1642E236"/>
    <w:rsid w:val="1698DDE9"/>
    <w:rsid w:val="196B7FA6"/>
    <w:rsid w:val="1C562493"/>
    <w:rsid w:val="1E5598A5"/>
    <w:rsid w:val="21A1DF00"/>
    <w:rsid w:val="27D8D3AC"/>
    <w:rsid w:val="27ED9693"/>
    <w:rsid w:val="28547C8C"/>
    <w:rsid w:val="288A79DE"/>
    <w:rsid w:val="29F04CED"/>
    <w:rsid w:val="2CC0C711"/>
    <w:rsid w:val="2DC3AF01"/>
    <w:rsid w:val="37F14562"/>
    <w:rsid w:val="38C5082F"/>
    <w:rsid w:val="395E6349"/>
    <w:rsid w:val="3970DF42"/>
    <w:rsid w:val="3C2EDD6D"/>
    <w:rsid w:val="3E6048B8"/>
    <w:rsid w:val="3E6B767B"/>
    <w:rsid w:val="414E9FC5"/>
    <w:rsid w:val="42197022"/>
    <w:rsid w:val="440C44B3"/>
    <w:rsid w:val="46913A6B"/>
    <w:rsid w:val="48640B08"/>
    <w:rsid w:val="48AC0EED"/>
    <w:rsid w:val="491405FC"/>
    <w:rsid w:val="4B5DFF4E"/>
    <w:rsid w:val="4FFA6874"/>
    <w:rsid w:val="530A2E82"/>
    <w:rsid w:val="5314B0E9"/>
    <w:rsid w:val="53B7D645"/>
    <w:rsid w:val="54CB3E88"/>
    <w:rsid w:val="56011A63"/>
    <w:rsid w:val="57C7132B"/>
    <w:rsid w:val="57F2B9E5"/>
    <w:rsid w:val="596F39C4"/>
    <w:rsid w:val="5B278ED6"/>
    <w:rsid w:val="5B590866"/>
    <w:rsid w:val="5B95A209"/>
    <w:rsid w:val="5E979684"/>
    <w:rsid w:val="5F4E5F73"/>
    <w:rsid w:val="61917CCF"/>
    <w:rsid w:val="61C6E37E"/>
    <w:rsid w:val="64ECC587"/>
    <w:rsid w:val="68765C64"/>
    <w:rsid w:val="698C0315"/>
    <w:rsid w:val="69DF3B07"/>
    <w:rsid w:val="6A122CC5"/>
    <w:rsid w:val="6A5EB025"/>
    <w:rsid w:val="6A904C7B"/>
    <w:rsid w:val="6C2B04D0"/>
    <w:rsid w:val="6CDCBD9A"/>
    <w:rsid w:val="7008EC3F"/>
    <w:rsid w:val="700AC8A3"/>
    <w:rsid w:val="71C7718B"/>
    <w:rsid w:val="722C2FD3"/>
    <w:rsid w:val="7319BCFE"/>
    <w:rsid w:val="74644C99"/>
    <w:rsid w:val="746F62F3"/>
    <w:rsid w:val="7756BFAD"/>
    <w:rsid w:val="77A272E1"/>
    <w:rsid w:val="7883042F"/>
    <w:rsid w:val="7B875154"/>
    <w:rsid w:val="7ED9C1DE"/>
    <w:rsid w:val="7FB11B1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FA5C7A"/>
  <w15:chartTrackingRefBased/>
  <w15:docId w15:val="{963F5EC9-B145-4432-8BEC-83724FCE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sv-S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character" w:customStyle="1" w:styleId="B1Char1">
    <w:name w:val="B1 Char1"/>
    <w:link w:val="B1"/>
    <w:locked/>
    <w:rsid w:val="00CE2CA7"/>
    <w:rPr>
      <w:rFonts w:ascii="Times New Roman" w:hAnsi="Times New Roman"/>
      <w:lang w:val="en-GB" w:eastAsia="en-US"/>
    </w:rPr>
  </w:style>
  <w:style w:type="character" w:customStyle="1" w:styleId="B2Char">
    <w:name w:val="B2 Char"/>
    <w:link w:val="B2"/>
    <w:locked/>
    <w:rsid w:val="00A24E39"/>
    <w:rPr>
      <w:rFonts w:ascii="Times New Roman" w:hAnsi="Times New Roman"/>
      <w:lang w:val="en-GB" w:eastAsia="en-US"/>
    </w:rPr>
  </w:style>
  <w:style w:type="paragraph" w:styleId="CommentSubject">
    <w:name w:val="annotation subject"/>
    <w:basedOn w:val="CommentText"/>
    <w:next w:val="CommentText"/>
    <w:link w:val="CommentSubjectChar"/>
    <w:rsid w:val="00893BA1"/>
    <w:rPr>
      <w:b/>
      <w:bCs/>
    </w:rPr>
  </w:style>
  <w:style w:type="character" w:customStyle="1" w:styleId="CommentTextChar">
    <w:name w:val="Comment Text Char"/>
    <w:basedOn w:val="DefaultParagraphFont"/>
    <w:link w:val="CommentText"/>
    <w:semiHidden/>
    <w:rsid w:val="00893BA1"/>
    <w:rPr>
      <w:rFonts w:ascii="Times New Roman" w:hAnsi="Times New Roman"/>
      <w:lang w:val="en-GB" w:eastAsia="en-US"/>
    </w:rPr>
  </w:style>
  <w:style w:type="character" w:customStyle="1" w:styleId="CommentSubjectChar">
    <w:name w:val="Comment Subject Char"/>
    <w:basedOn w:val="CommentTextChar"/>
    <w:link w:val="CommentSubject"/>
    <w:rsid w:val="00893BA1"/>
    <w:rPr>
      <w:rFonts w:ascii="Times New Roman" w:hAnsi="Times New Roman"/>
      <w:b/>
      <w:bCs/>
      <w:lang w:val="en-GB" w:eastAsia="en-US"/>
    </w:rPr>
  </w:style>
  <w:style w:type="table" w:styleId="TableGrid">
    <w:name w:val="Table Grid"/>
    <w:basedOn w:val="TableNormal"/>
    <w:uiPriority w:val="59"/>
    <w:rsid w:val="00E849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HChar">
    <w:name w:val="TH Char"/>
    <w:link w:val="TH"/>
    <w:qFormat/>
    <w:locked/>
    <w:rsid w:val="0091782E"/>
    <w:rPr>
      <w:rFonts w:ascii="Arial" w:hAnsi="Arial"/>
      <w:b/>
      <w:lang w:val="en-GB" w:eastAsia="en-US"/>
    </w:rPr>
  </w:style>
  <w:style w:type="character" w:customStyle="1" w:styleId="TFChar">
    <w:name w:val="TF Char"/>
    <w:link w:val="TF"/>
    <w:locked/>
    <w:rsid w:val="0091782E"/>
    <w:rPr>
      <w:rFonts w:ascii="Arial" w:hAnsi="Arial"/>
      <w:b/>
      <w:lang w:val="en-GB" w:eastAsia="en-US"/>
    </w:rPr>
  </w:style>
  <w:style w:type="character" w:customStyle="1" w:styleId="IvDbodytextChar">
    <w:name w:val="IvD bodytext Char"/>
    <w:basedOn w:val="DefaultParagraphFont"/>
    <w:link w:val="IvDbodytext"/>
    <w:locked/>
    <w:rsid w:val="00580DF1"/>
    <w:rPr>
      <w:rFonts w:ascii="Arial" w:hAnsi="Arial" w:cs="Arial"/>
      <w:spacing w:val="2"/>
      <w:sz w:val="22"/>
    </w:rPr>
  </w:style>
  <w:style w:type="paragraph" w:customStyle="1" w:styleId="IvDbodytext">
    <w:name w:val="IvD bodytext"/>
    <w:basedOn w:val="BodyText"/>
    <w:link w:val="IvDbodytextChar"/>
    <w:qFormat/>
    <w:rsid w:val="00580DF1"/>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sz w:val="22"/>
      <w:lang w:val="sv-SE" w:eastAsia="zh-CN"/>
    </w:rPr>
  </w:style>
  <w:style w:type="paragraph" w:styleId="BodyText">
    <w:name w:val="Body Text"/>
    <w:basedOn w:val="Normal"/>
    <w:link w:val="BodyTextChar"/>
    <w:rsid w:val="00580DF1"/>
    <w:pPr>
      <w:spacing w:after="120"/>
    </w:pPr>
  </w:style>
  <w:style w:type="character" w:customStyle="1" w:styleId="BodyTextChar">
    <w:name w:val="Body Text Char"/>
    <w:basedOn w:val="DefaultParagraphFont"/>
    <w:link w:val="BodyText"/>
    <w:rsid w:val="00580DF1"/>
    <w:rPr>
      <w:rFonts w:ascii="Times New Roman" w:hAnsi="Times New Roman"/>
      <w:lang w:val="en-GB" w:eastAsia="en-US"/>
    </w:rPr>
  </w:style>
  <w:style w:type="character" w:customStyle="1" w:styleId="normaltextrun">
    <w:name w:val="normaltextrun"/>
    <w:basedOn w:val="DefaultParagraphFont"/>
    <w:rsid w:val="008C0F64"/>
  </w:style>
  <w:style w:type="character" w:customStyle="1" w:styleId="TALChar">
    <w:name w:val="TAL Char"/>
    <w:basedOn w:val="DefaultParagraphFont"/>
    <w:link w:val="TAL"/>
    <w:locked/>
    <w:rsid w:val="002C24AA"/>
    <w:rPr>
      <w:rFonts w:ascii="Arial" w:hAnsi="Arial"/>
      <w:sz w:val="18"/>
      <w:lang w:val="en-GB" w:eastAsia="en-US"/>
    </w:rPr>
  </w:style>
  <w:style w:type="character" w:customStyle="1" w:styleId="TACChar">
    <w:name w:val="TAC Char"/>
    <w:basedOn w:val="DefaultParagraphFont"/>
    <w:link w:val="TAC"/>
    <w:locked/>
    <w:rsid w:val="002C24AA"/>
    <w:rPr>
      <w:rFonts w:ascii="Arial" w:hAnsi="Arial"/>
      <w:sz w:val="18"/>
      <w:lang w:val="en-GB" w:eastAsia="en-US"/>
    </w:rPr>
  </w:style>
  <w:style w:type="character" w:customStyle="1" w:styleId="TAHChar">
    <w:name w:val="TAH Char"/>
    <w:basedOn w:val="DefaultParagraphFont"/>
    <w:link w:val="TAH"/>
    <w:locked/>
    <w:rsid w:val="002C24AA"/>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95476117">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42642431">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4328077">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5042984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61133869">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39A2612E-8424-481E-9B6C-88EF749659D8}">
  <ds:schemaRefs>
    <ds:schemaRef ds:uri="http://schemas.openxmlformats.org/officeDocument/2006/bibliography"/>
  </ds:schemaRefs>
</ds:datastoreItem>
</file>

<file path=customXml/itemProps2.xml><?xml version="1.0" encoding="utf-8"?>
<ds:datastoreItem xmlns:ds="http://schemas.openxmlformats.org/officeDocument/2006/customXml" ds:itemID="{FCFBB236-8989-4A1F-A718-04FDBB32757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Nokia12</dc:creator>
  <cp:keywords/>
  <cp:lastModifiedBy>Nokia12</cp:lastModifiedBy>
  <cp:revision>2</cp:revision>
  <dcterms:created xsi:type="dcterms:W3CDTF">2021-05-27T00:39:00Z</dcterms:created>
  <dcterms:modified xsi:type="dcterms:W3CDTF">2021-05-27T00:39:00Z</dcterms:modified>
</cp:coreProperties>
</file>