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AF4F5" w14:textId="34918592" w:rsidR="00AF7F81" w:rsidRPr="00DC74FE" w:rsidRDefault="00AF7F81" w:rsidP="00AF7F81">
      <w:pPr>
        <w:pStyle w:val="CRCoverPage"/>
        <w:tabs>
          <w:tab w:val="right" w:pos="9639"/>
        </w:tabs>
        <w:spacing w:after="0"/>
        <w:rPr>
          <w:b/>
          <w:i/>
          <w:noProof/>
          <w:sz w:val="28"/>
          <w:lang w:val="sv-SE"/>
        </w:rPr>
      </w:pPr>
      <w:r w:rsidRPr="00DC74FE">
        <w:rPr>
          <w:b/>
          <w:noProof/>
          <w:sz w:val="24"/>
          <w:lang w:val="sv-SE"/>
        </w:rPr>
        <w:t>3GPP TSG-SA3 Meeting #10</w:t>
      </w:r>
      <w:r w:rsidR="0089036B" w:rsidRPr="00DC74FE">
        <w:rPr>
          <w:b/>
          <w:noProof/>
          <w:sz w:val="24"/>
          <w:lang w:val="sv-SE"/>
        </w:rPr>
        <w:t>3</w:t>
      </w:r>
      <w:r w:rsidRPr="00DC74FE">
        <w:rPr>
          <w:b/>
          <w:noProof/>
          <w:sz w:val="24"/>
          <w:lang w:val="sv-SE"/>
        </w:rPr>
        <w:t>-e</w:t>
      </w:r>
      <w:r w:rsidRPr="00DC74FE">
        <w:rPr>
          <w:b/>
          <w:i/>
          <w:noProof/>
          <w:sz w:val="24"/>
          <w:lang w:val="sv-SE"/>
        </w:rPr>
        <w:t xml:space="preserve"> </w:t>
      </w:r>
      <w:r w:rsidRPr="00DC74FE">
        <w:rPr>
          <w:b/>
          <w:i/>
          <w:noProof/>
          <w:sz w:val="28"/>
          <w:lang w:val="sv-SE"/>
        </w:rPr>
        <w:tab/>
      </w:r>
      <w:ins w:id="0" w:author="Ericsson" w:date="2021-05-27T22:57:00Z">
        <w:r w:rsidR="00DC74FE">
          <w:rPr>
            <w:b/>
            <w:i/>
            <w:noProof/>
            <w:sz w:val="28"/>
            <w:lang w:val="sv-SE"/>
          </w:rPr>
          <w:t>draft_</w:t>
        </w:r>
      </w:ins>
      <w:r w:rsidRPr="00DC74FE">
        <w:rPr>
          <w:b/>
          <w:i/>
          <w:noProof/>
          <w:sz w:val="28"/>
          <w:lang w:val="sv-SE"/>
        </w:rPr>
        <w:t>S3-</w:t>
      </w:r>
      <w:r w:rsidR="00840B88" w:rsidRPr="00DC74FE">
        <w:rPr>
          <w:b/>
          <w:i/>
          <w:noProof/>
          <w:sz w:val="28"/>
          <w:lang w:val="sv-SE"/>
        </w:rPr>
        <w:t>211765</w:t>
      </w:r>
      <w:ins w:id="1" w:author="Ericsson" w:date="2021-05-27T22:57:00Z">
        <w:r w:rsidR="00DC74FE">
          <w:rPr>
            <w:b/>
            <w:i/>
            <w:noProof/>
            <w:sz w:val="28"/>
            <w:lang w:val="sv-SE"/>
          </w:rPr>
          <w:t>-r</w:t>
        </w:r>
      </w:ins>
      <w:ins w:id="2" w:author="Ericsson2" w:date="2021-05-28T12:09:00Z">
        <w:r w:rsidR="000729C4">
          <w:rPr>
            <w:b/>
            <w:i/>
            <w:noProof/>
            <w:sz w:val="28"/>
            <w:lang w:val="sv-SE"/>
          </w:rPr>
          <w:t>2</w:t>
        </w:r>
      </w:ins>
    </w:p>
    <w:p w14:paraId="2D9440AF" w14:textId="52C8FFA5" w:rsidR="00EE33A2" w:rsidRDefault="00AF7F81" w:rsidP="00AF7F81">
      <w:pPr>
        <w:pStyle w:val="CRCoverPage"/>
        <w:outlineLvl w:val="0"/>
        <w:rPr>
          <w:b/>
          <w:noProof/>
          <w:sz w:val="24"/>
        </w:rPr>
      </w:pPr>
      <w:r>
        <w:rPr>
          <w:b/>
          <w:noProof/>
          <w:sz w:val="24"/>
        </w:rPr>
        <w:t>e-meeting, 1</w:t>
      </w:r>
      <w:r w:rsidR="002472BF">
        <w:rPr>
          <w:b/>
          <w:noProof/>
          <w:sz w:val="24"/>
        </w:rPr>
        <w:t>7</w:t>
      </w:r>
      <w:r>
        <w:rPr>
          <w:b/>
          <w:noProof/>
          <w:sz w:val="24"/>
        </w:rPr>
        <w:t xml:space="preserve"> - </w:t>
      </w:r>
      <w:r w:rsidR="002472BF">
        <w:rPr>
          <w:b/>
          <w:noProof/>
          <w:sz w:val="24"/>
        </w:rPr>
        <w:t>28</w:t>
      </w:r>
      <w:r>
        <w:rPr>
          <w:b/>
          <w:noProof/>
          <w:sz w:val="24"/>
        </w:rPr>
        <w:t xml:space="preserve"> Ma</w:t>
      </w:r>
      <w:r w:rsidR="0089036B">
        <w:rPr>
          <w:b/>
          <w:noProof/>
          <w:sz w:val="24"/>
        </w:rPr>
        <w:t>y</w:t>
      </w:r>
      <w:r>
        <w:rPr>
          <w:b/>
          <w:noProof/>
          <w:sz w:val="24"/>
        </w:rPr>
        <w:t xml:space="preserve"> 2021</w:t>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EE33A2">
        <w:rPr>
          <w:b/>
          <w:noProof/>
          <w:sz w:val="24"/>
        </w:rPr>
        <w:tab/>
      </w:r>
    </w:p>
    <w:p w14:paraId="2B823FB5" w14:textId="77777777" w:rsidR="0010401F" w:rsidRDefault="0010401F">
      <w:pPr>
        <w:keepNext/>
        <w:pBdr>
          <w:bottom w:val="single" w:sz="4" w:space="1" w:color="auto"/>
        </w:pBdr>
        <w:tabs>
          <w:tab w:val="right" w:pos="9639"/>
        </w:tabs>
        <w:outlineLvl w:val="0"/>
        <w:rPr>
          <w:rFonts w:ascii="Arial" w:hAnsi="Arial" w:cs="Arial"/>
          <w:b/>
          <w:sz w:val="24"/>
        </w:rPr>
      </w:pPr>
    </w:p>
    <w:p w14:paraId="3ED2DD31" w14:textId="77777777" w:rsidR="00C022E3" w:rsidRDefault="00C022E3" w:rsidP="087B4C9F">
      <w:pPr>
        <w:keepNext/>
        <w:tabs>
          <w:tab w:val="left" w:pos="2127"/>
        </w:tabs>
        <w:spacing w:after="0"/>
        <w:ind w:left="2126" w:hanging="2126"/>
        <w:outlineLvl w:val="0"/>
        <w:rPr>
          <w:rFonts w:ascii="Arial" w:hAnsi="Arial"/>
          <w:b/>
          <w:bCs/>
          <w:lang w:val="en-US"/>
        </w:rPr>
      </w:pPr>
      <w:r w:rsidRPr="087B4C9F">
        <w:rPr>
          <w:rFonts w:ascii="Arial" w:hAnsi="Arial"/>
          <w:b/>
          <w:bCs/>
          <w:lang w:val="en-US"/>
        </w:rPr>
        <w:t>Source:</w:t>
      </w:r>
      <w:r>
        <w:tab/>
      </w:r>
      <w:r w:rsidR="00921424" w:rsidRPr="00FB0DC7">
        <w:rPr>
          <w:rFonts w:ascii="Arial" w:hAnsi="Arial"/>
          <w:b/>
          <w:bCs/>
          <w:lang w:val="en-US"/>
        </w:rPr>
        <w:t>Ericsson</w:t>
      </w:r>
    </w:p>
    <w:p w14:paraId="6242AE3A" w14:textId="03D0DE24" w:rsidR="00985158" w:rsidRDefault="00C022E3" w:rsidP="00985158">
      <w:pPr>
        <w:keepNext/>
        <w:tabs>
          <w:tab w:val="left" w:pos="2127"/>
        </w:tabs>
        <w:spacing w:after="0"/>
        <w:ind w:left="2126" w:hanging="2126"/>
        <w:outlineLvl w:val="0"/>
        <w:rPr>
          <w:rFonts w:ascii="Arial" w:hAnsi="Arial"/>
          <w:b/>
          <w:bCs/>
        </w:rPr>
      </w:pPr>
      <w:r w:rsidRPr="087B4C9F">
        <w:rPr>
          <w:rFonts w:ascii="Arial" w:hAnsi="Arial" w:cs="Arial"/>
          <w:b/>
          <w:bCs/>
        </w:rPr>
        <w:t>Title:</w:t>
      </w:r>
      <w:r w:rsidR="61917CCF" w:rsidRPr="087B4C9F">
        <w:rPr>
          <w:rFonts w:ascii="Arial" w:hAnsi="Arial" w:cs="Arial"/>
          <w:b/>
          <w:bCs/>
        </w:rPr>
        <w:t xml:space="preserve"> </w:t>
      </w:r>
      <w:r w:rsidR="0089036B">
        <w:rPr>
          <w:rFonts w:ascii="Arial" w:hAnsi="Arial" w:cs="Arial"/>
          <w:b/>
          <w:bCs/>
        </w:rPr>
        <w:t xml:space="preserve">                             </w:t>
      </w:r>
      <w:r w:rsidR="0089036B" w:rsidRPr="0089036B">
        <w:rPr>
          <w:rFonts w:ascii="Arial" w:hAnsi="Arial" w:cs="Arial"/>
          <w:b/>
          <w:bCs/>
          <w:lang w:val="en-US"/>
        </w:rPr>
        <w:t>Up</w:t>
      </w:r>
      <w:r w:rsidR="0089036B">
        <w:rPr>
          <w:rFonts w:ascii="Arial" w:hAnsi="Arial" w:cs="Arial"/>
          <w:b/>
          <w:bCs/>
          <w:lang w:val="en-US"/>
        </w:rPr>
        <w:t>date</w:t>
      </w:r>
      <w:r w:rsidR="00921424" w:rsidRPr="087B4C9F">
        <w:rPr>
          <w:rFonts w:ascii="Arial" w:hAnsi="Arial" w:cs="Arial"/>
          <w:b/>
          <w:bCs/>
        </w:rPr>
        <w:t xml:space="preserve"> Solution </w:t>
      </w:r>
      <w:r w:rsidR="00985158" w:rsidRPr="00FB0DC7">
        <w:rPr>
          <w:rFonts w:ascii="Arial" w:eastAsia="Arial" w:hAnsi="Arial" w:cs="Arial"/>
          <w:b/>
          <w:bCs/>
        </w:rPr>
        <w:t>#5</w:t>
      </w:r>
      <w:bookmarkStart w:id="3" w:name="_Hlk64039826"/>
      <w:r w:rsidR="00985158" w:rsidRPr="00FB0DC7">
        <w:rPr>
          <w:rFonts w:ascii="Arial" w:eastAsia="Arial" w:hAnsi="Arial" w:cs="Arial"/>
          <w:b/>
          <w:bCs/>
        </w:rPr>
        <w:t>:</w:t>
      </w:r>
      <w:r w:rsidR="00985158" w:rsidRPr="087B4C9F">
        <w:rPr>
          <w:b/>
          <w:bCs/>
        </w:rPr>
        <w:t xml:space="preserve"> </w:t>
      </w:r>
      <w:r w:rsidR="00985158" w:rsidRPr="00FB0DC7">
        <w:rPr>
          <w:rFonts w:ascii="Arial" w:eastAsia="Arial" w:hAnsi="Arial" w:cs="Arial"/>
          <w:b/>
          <w:bCs/>
        </w:rPr>
        <w:t xml:space="preserve">End-to-end integrity protection of HTTP </w:t>
      </w:r>
      <w:bookmarkEnd w:id="3"/>
      <w:r w:rsidR="00985158">
        <w:rPr>
          <w:rFonts w:ascii="Arial" w:eastAsia="Arial" w:hAnsi="Arial" w:cs="Arial"/>
          <w:b/>
          <w:bCs/>
        </w:rPr>
        <w:t>body and method</w:t>
      </w:r>
      <w:r w:rsidR="00985158" w:rsidRPr="00FB0DC7">
        <w:rPr>
          <w:rFonts w:ascii="Arial" w:eastAsia="Arial" w:hAnsi="Arial" w:cs="Arial"/>
          <w:b/>
          <w:bCs/>
        </w:rPr>
        <w:t xml:space="preserve"> </w:t>
      </w:r>
    </w:p>
    <w:p w14:paraId="55DB4758" w14:textId="3322C063"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584CCC31" w14:textId="0ABA6962"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567589">
        <w:rPr>
          <w:rFonts w:ascii="Arial" w:hAnsi="Arial"/>
          <w:b/>
        </w:rPr>
        <w:t>5.20</w:t>
      </w:r>
    </w:p>
    <w:p w14:paraId="154249BF" w14:textId="407C60AC" w:rsidR="00C022E3" w:rsidRDefault="00C022E3">
      <w:pPr>
        <w:pStyle w:val="Heading1"/>
      </w:pPr>
      <w:r>
        <w:t>1</w:t>
      </w:r>
      <w:proofErr w:type="gramStart"/>
      <w:r>
        <w:tab/>
      </w:r>
      <w:r w:rsidR="6A5EB025">
        <w:t xml:space="preserve"> </w:t>
      </w:r>
      <w:r w:rsidR="722C2FD3">
        <w:t xml:space="preserve"> </w:t>
      </w:r>
      <w:r>
        <w:t>Decision</w:t>
      </w:r>
      <w:proofErr w:type="gramEnd"/>
      <w:r>
        <w:t>/action requested</w:t>
      </w:r>
    </w:p>
    <w:p w14:paraId="2B13E4FA" w14:textId="622B5785" w:rsidR="00921424" w:rsidRDefault="00921424" w:rsidP="0092142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It is proposed to </w:t>
      </w:r>
      <w:r w:rsidR="00E75F96" w:rsidRPr="00E75F96">
        <w:rPr>
          <w:b/>
          <w:i/>
          <w:lang w:val="en-US"/>
        </w:rPr>
        <w:t>up</w:t>
      </w:r>
      <w:r w:rsidR="00E75F96">
        <w:rPr>
          <w:b/>
          <w:i/>
          <w:lang w:val="en-US"/>
        </w:rPr>
        <w:t>date</w:t>
      </w:r>
      <w:r>
        <w:rPr>
          <w:b/>
          <w:i/>
        </w:rPr>
        <w:t xml:space="preserve"> the following solution </w:t>
      </w:r>
      <w:r w:rsidR="0094123B">
        <w:rPr>
          <w:b/>
          <w:i/>
        </w:rPr>
        <w:t xml:space="preserve">in </w:t>
      </w:r>
      <w:r>
        <w:rPr>
          <w:b/>
          <w:i/>
        </w:rPr>
        <w:t>TR</w:t>
      </w:r>
      <w:r w:rsidR="00A07FF1">
        <w:rPr>
          <w:b/>
          <w:i/>
        </w:rPr>
        <w:t xml:space="preserve"> </w:t>
      </w:r>
      <w:r w:rsidR="006015EF">
        <w:rPr>
          <w:b/>
          <w:i/>
        </w:rPr>
        <w:t>33.875</w:t>
      </w:r>
      <w:r w:rsidR="00A07FF1">
        <w:rPr>
          <w:b/>
          <w:i/>
        </w:rPr>
        <w:t xml:space="preserve"> </w:t>
      </w:r>
      <w:r>
        <w:rPr>
          <w:b/>
          <w:i/>
        </w:rPr>
        <w:t>[1]</w:t>
      </w:r>
    </w:p>
    <w:p w14:paraId="35441453" w14:textId="198FB73F" w:rsidR="00C022E3" w:rsidRDefault="00C022E3">
      <w:pPr>
        <w:pStyle w:val="Heading1"/>
      </w:pPr>
      <w:r>
        <w:t>2</w:t>
      </w:r>
      <w:proofErr w:type="gramStart"/>
      <w:r>
        <w:tab/>
      </w:r>
      <w:r w:rsidR="27ED9693">
        <w:t xml:space="preserve"> </w:t>
      </w:r>
      <w:r w:rsidR="48AC0EED">
        <w:t xml:space="preserve"> </w:t>
      </w:r>
      <w:r>
        <w:t>References</w:t>
      </w:r>
      <w:proofErr w:type="gramEnd"/>
    </w:p>
    <w:p w14:paraId="0FCC9543" w14:textId="3EBAAA77" w:rsidR="00C022E3" w:rsidRPr="00921424" w:rsidRDefault="00C022E3">
      <w:pPr>
        <w:pStyle w:val="Reference"/>
      </w:pPr>
      <w:r w:rsidRPr="00921424">
        <w:t>[1]</w:t>
      </w:r>
      <w:r w:rsidRPr="00921424">
        <w:tab/>
        <w:t>3GPP T</w:t>
      </w:r>
      <w:r w:rsidR="00921424" w:rsidRPr="00921424">
        <w:t>R</w:t>
      </w:r>
      <w:r w:rsidRPr="00921424">
        <w:t xml:space="preserve"> 3</w:t>
      </w:r>
      <w:r w:rsidR="00921424" w:rsidRPr="00921424">
        <w:t>3.875</w:t>
      </w:r>
      <w:r w:rsidRPr="00921424">
        <w:t xml:space="preserve"> </w:t>
      </w:r>
      <w:r w:rsidR="00461547">
        <w:t>"</w:t>
      </w:r>
      <w:r w:rsidR="00921424" w:rsidRPr="00921424">
        <w:t>Study on enhanced security aspects of the 5G Service Based Architecture (SBA)</w:t>
      </w:r>
      <w:r w:rsidR="00461547">
        <w:t>"</w:t>
      </w:r>
      <w:r w:rsidR="0061777A">
        <w:t xml:space="preserve"> Release 17</w:t>
      </w:r>
    </w:p>
    <w:p w14:paraId="3686EE67" w14:textId="0EFE13E7" w:rsidR="00C022E3" w:rsidRDefault="00C022E3">
      <w:pPr>
        <w:pStyle w:val="Heading1"/>
      </w:pPr>
      <w:r>
        <w:t>3</w:t>
      </w:r>
      <w:proofErr w:type="gramStart"/>
      <w:r>
        <w:tab/>
      </w:r>
      <w:r w:rsidR="08A7B139">
        <w:t xml:space="preserve"> </w:t>
      </w:r>
      <w:r w:rsidR="53B7D645">
        <w:t xml:space="preserve"> </w:t>
      </w:r>
      <w:r>
        <w:t>Rationale</w:t>
      </w:r>
      <w:proofErr w:type="gramEnd"/>
    </w:p>
    <w:p w14:paraId="1B742395" w14:textId="41AD776E" w:rsidR="00985158" w:rsidRDefault="00204AFB" w:rsidP="00985158">
      <w:pPr>
        <w:keepNext/>
        <w:tabs>
          <w:tab w:val="left" w:pos="2127"/>
        </w:tabs>
        <w:spacing w:after="0"/>
        <w:ind w:left="2126" w:hanging="2126"/>
        <w:outlineLvl w:val="0"/>
        <w:rPr>
          <w:rFonts w:ascii="Arial" w:eastAsia="Arial" w:hAnsi="Arial" w:cs="Arial"/>
          <w:b/>
          <w:bCs/>
        </w:rPr>
      </w:pPr>
      <w:r>
        <w:t xml:space="preserve">     </w:t>
      </w:r>
      <w:r w:rsidR="006E2421">
        <w:t xml:space="preserve">This </w:t>
      </w:r>
      <w:proofErr w:type="spellStart"/>
      <w:r w:rsidR="006E2421">
        <w:t>pCR</w:t>
      </w:r>
      <w:proofErr w:type="spellEnd"/>
      <w:r w:rsidR="006E2421">
        <w:t xml:space="preserve"> provides </w:t>
      </w:r>
      <w:r w:rsidR="0094123B">
        <w:t xml:space="preserve">two </w:t>
      </w:r>
      <w:r w:rsidR="006E2421">
        <w:t>update</w:t>
      </w:r>
      <w:r w:rsidR="0094123B">
        <w:t>s</w:t>
      </w:r>
      <w:r w:rsidR="006E2421">
        <w:t xml:space="preserve"> to </w:t>
      </w:r>
      <w:r w:rsidR="00985158">
        <w:t xml:space="preserve">solution </w:t>
      </w:r>
      <w:r w:rsidR="00985158" w:rsidRPr="00985158">
        <w:t>#5: End-to-end integrity protection of HTTP body and method</w:t>
      </w:r>
      <w:r w:rsidR="0094123B">
        <w:rPr>
          <w:rFonts w:ascii="Arial" w:eastAsia="Arial" w:hAnsi="Arial" w:cs="Arial"/>
          <w:b/>
          <w:bCs/>
        </w:rPr>
        <w:t>:</w:t>
      </w:r>
    </w:p>
    <w:p w14:paraId="36CB8614" w14:textId="2C69836F" w:rsidR="0094123B" w:rsidRDefault="0094123B" w:rsidP="009D585D">
      <w:pPr>
        <w:pStyle w:val="B1"/>
      </w:pPr>
      <w:r>
        <w:rPr>
          <w:rFonts w:ascii="Arial" w:eastAsia="Arial" w:hAnsi="Arial" w:cs="Arial"/>
          <w:b/>
          <w:bCs/>
        </w:rPr>
        <w:t xml:space="preserve">     </w:t>
      </w:r>
      <w:r w:rsidRPr="0094123B">
        <w:t xml:space="preserve">1. </w:t>
      </w:r>
      <w:r w:rsidR="00A5037D" w:rsidRPr="0094123B">
        <w:t>Re</w:t>
      </w:r>
      <w:r w:rsidR="00A5037D">
        <w:t>solve</w:t>
      </w:r>
      <w:r w:rsidR="00A5037D" w:rsidRPr="0094123B">
        <w:t xml:space="preserve"> </w:t>
      </w:r>
      <w:r w:rsidRPr="0094123B">
        <w:t xml:space="preserve">one </w:t>
      </w:r>
      <w:r>
        <w:t>Editor's Note</w:t>
      </w:r>
      <w:r w:rsidR="00A1746B">
        <w:t>: "</w:t>
      </w:r>
      <w:r w:rsidR="00A1746B" w:rsidRPr="00A1746B">
        <w:t>Backwards compatibility with Rel-16 NF producers supporting only existing CCA is ffs.</w:t>
      </w:r>
      <w:proofErr w:type="gramStart"/>
      <w:r w:rsidR="00A5037D">
        <w:t>"</w:t>
      </w:r>
      <w:r>
        <w:t>;</w:t>
      </w:r>
      <w:proofErr w:type="gramEnd"/>
    </w:p>
    <w:p w14:paraId="0E085188" w14:textId="11AEB640" w:rsidR="0094123B" w:rsidRDefault="0094123B" w:rsidP="009D585D">
      <w:pPr>
        <w:pStyle w:val="B1"/>
        <w:rPr>
          <w:rFonts w:ascii="Arial" w:hAnsi="Arial"/>
          <w:b/>
          <w:bCs/>
        </w:rPr>
      </w:pPr>
      <w:r>
        <w:t xml:space="preserve">      2. Insertion of Hash Algorithm by NF service consumer.</w:t>
      </w:r>
    </w:p>
    <w:p w14:paraId="693A8B83" w14:textId="5185D6BB" w:rsidR="00204AFB" w:rsidRPr="00204AFB" w:rsidRDefault="00204AFB" w:rsidP="00204AFB"/>
    <w:p w14:paraId="28447EED" w14:textId="236D4EF7" w:rsidR="00EA2C78" w:rsidRDefault="00C022E3" w:rsidP="00A0281B">
      <w:pPr>
        <w:pStyle w:val="Heading1"/>
      </w:pPr>
      <w:r>
        <w:t>4</w:t>
      </w:r>
      <w:proofErr w:type="gramStart"/>
      <w:r>
        <w:tab/>
      </w:r>
      <w:r w:rsidR="5E979684">
        <w:t xml:space="preserve"> </w:t>
      </w:r>
      <w:r w:rsidR="46913A6B">
        <w:t xml:space="preserve"> </w:t>
      </w:r>
      <w:r>
        <w:t>Detailed</w:t>
      </w:r>
      <w:proofErr w:type="gramEnd"/>
      <w:r>
        <w:t xml:space="preserve"> proposal</w:t>
      </w:r>
    </w:p>
    <w:p w14:paraId="66C60AFC" w14:textId="77777777" w:rsidR="00EA2C78" w:rsidRPr="00A0281B" w:rsidRDefault="00EA2C78" w:rsidP="00A0281B"/>
    <w:p w14:paraId="56A04AEC" w14:textId="13463039" w:rsidR="00921424" w:rsidRDefault="00921424" w:rsidP="00921424">
      <w:pPr>
        <w:jc w:val="center"/>
        <w:rPr>
          <w:color w:val="FF0000"/>
          <w:sz w:val="36"/>
          <w:szCs w:val="36"/>
        </w:rPr>
      </w:pPr>
      <w:r w:rsidRPr="00503EE4">
        <w:rPr>
          <w:color w:val="FF0000"/>
          <w:sz w:val="36"/>
          <w:szCs w:val="36"/>
        </w:rPr>
        <w:t>******BEGIN CHANGES*****</w:t>
      </w:r>
    </w:p>
    <w:p w14:paraId="7E284636" w14:textId="77777777" w:rsidR="00F42CFE" w:rsidRDefault="00F42CFE" w:rsidP="00F42CFE">
      <w:pPr>
        <w:pStyle w:val="Heading1"/>
      </w:pPr>
      <w:bookmarkStart w:id="4" w:name="_Toc66457970"/>
      <w:r>
        <w:t>2</w:t>
      </w:r>
      <w:r>
        <w:tab/>
        <w:t>References</w:t>
      </w:r>
      <w:bookmarkEnd w:id="4"/>
    </w:p>
    <w:p w14:paraId="6A1A7209" w14:textId="77777777" w:rsidR="00F42CFE" w:rsidRDefault="00F42CFE" w:rsidP="00F42CFE">
      <w:r>
        <w:t>The following documents contain provisions which, through reference in this text, constitute provisions of the present document.</w:t>
      </w:r>
    </w:p>
    <w:p w14:paraId="1395BD2E" w14:textId="77777777" w:rsidR="00F42CFE" w:rsidRDefault="00F42CFE" w:rsidP="00F42CFE">
      <w:pPr>
        <w:pStyle w:val="B1"/>
      </w:pPr>
      <w:r>
        <w:t>-</w:t>
      </w:r>
      <w:r>
        <w:tab/>
        <w:t>References are either specific (identified by date of publication, edition number, version number, etc.) or non</w:t>
      </w:r>
      <w:r>
        <w:noBreakHyphen/>
        <w:t>specific.</w:t>
      </w:r>
    </w:p>
    <w:p w14:paraId="7287557D" w14:textId="77777777" w:rsidR="00F42CFE" w:rsidRDefault="00F42CFE" w:rsidP="00F42CFE">
      <w:pPr>
        <w:pStyle w:val="B1"/>
      </w:pPr>
      <w:r>
        <w:t>-</w:t>
      </w:r>
      <w:r>
        <w:tab/>
        <w:t>For a specific reference, subsequent revisions do not apply.</w:t>
      </w:r>
    </w:p>
    <w:p w14:paraId="4CE79D10" w14:textId="77777777" w:rsidR="00F42CFE" w:rsidRDefault="00F42CFE" w:rsidP="00F42CFE">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6C814401" w14:textId="77777777" w:rsidR="00F42CFE" w:rsidRDefault="00F42CFE" w:rsidP="00F42CFE">
      <w:pPr>
        <w:pStyle w:val="EX"/>
      </w:pPr>
      <w:r>
        <w:t>[1]</w:t>
      </w:r>
      <w:r>
        <w:tab/>
        <w:t>3GPP TR 21.905: "Vocabulary for 3GPP Specifications".</w:t>
      </w:r>
    </w:p>
    <w:p w14:paraId="361AC85C" w14:textId="77777777" w:rsidR="00F42CFE" w:rsidRDefault="00F42CFE" w:rsidP="00F42CFE">
      <w:pPr>
        <w:pStyle w:val="EX"/>
      </w:pPr>
      <w:r>
        <w:t>[2]</w:t>
      </w:r>
      <w:r>
        <w:tab/>
        <w:t>3GPP TS 33.501: "Security architecture and procedures for 5G System".</w:t>
      </w:r>
    </w:p>
    <w:p w14:paraId="3C853DC6" w14:textId="77777777" w:rsidR="00F42CFE" w:rsidRDefault="00F42CFE" w:rsidP="00F42CFE">
      <w:pPr>
        <w:pStyle w:val="EX"/>
      </w:pPr>
      <w:r>
        <w:t>[3]</w:t>
      </w:r>
      <w:r>
        <w:tab/>
        <w:t>3GPP TS 23.501: "System architecture for the 5G System (5GS); Stage 2".</w:t>
      </w:r>
    </w:p>
    <w:p w14:paraId="5E9FB24A" w14:textId="1AFBC75E" w:rsidR="00F42CFE" w:rsidRDefault="00F42CFE" w:rsidP="00F42CFE">
      <w:pPr>
        <w:pStyle w:val="EX"/>
        <w:rPr>
          <w:ins w:id="5" w:author="Author"/>
        </w:rPr>
      </w:pPr>
      <w:r>
        <w:lastRenderedPageBreak/>
        <w:t>[4]</w:t>
      </w:r>
      <w:r>
        <w:tab/>
        <w:t>3GPP TS 33.220: "Generic Authentication Architecture (GAA); Generic Bootstrapping Architecture (GBA)".</w:t>
      </w:r>
    </w:p>
    <w:p w14:paraId="481C31EC" w14:textId="36F8BC1A" w:rsidR="005F6F70" w:rsidRDefault="005F6F70" w:rsidP="00F42CFE">
      <w:pPr>
        <w:pStyle w:val="EX"/>
        <w:rPr>
          <w:ins w:id="6" w:author="Ericsson" w:date="2021-05-27T23:00:00Z"/>
        </w:rPr>
      </w:pPr>
      <w:ins w:id="7" w:author="Author">
        <w:r>
          <w:t>[</w:t>
        </w:r>
        <w:r w:rsidRPr="005F6F70">
          <w:rPr>
            <w:highlight w:val="yellow"/>
          </w:rPr>
          <w:t>x</w:t>
        </w:r>
        <w:r>
          <w:t>]</w:t>
        </w:r>
        <w:r>
          <w:tab/>
          <w:t>3GPP TS 29.500: "</w:t>
        </w:r>
        <w:r w:rsidR="00455A4E" w:rsidRPr="00455A4E">
          <w:t>5G System; Technical Realization of Service Based Architecture; Stage 3</w:t>
        </w:r>
        <w:r w:rsidR="00455A4E">
          <w:t>"</w:t>
        </w:r>
      </w:ins>
    </w:p>
    <w:p w14:paraId="7F550882" w14:textId="235C0118" w:rsidR="00DC74FE" w:rsidRDefault="00DC74FE" w:rsidP="00F42CFE">
      <w:pPr>
        <w:pStyle w:val="EX"/>
      </w:pPr>
      <w:ins w:id="8" w:author="Ericsson" w:date="2021-05-27T23:00:00Z">
        <w:r>
          <w:t>[</w:t>
        </w:r>
        <w:r w:rsidRPr="00DC74FE">
          <w:rPr>
            <w:highlight w:val="yellow"/>
          </w:rPr>
          <w:t>y</w:t>
        </w:r>
        <w:r>
          <w:t>]</w:t>
        </w:r>
        <w:r>
          <w:tab/>
          <w:t>3GPP TS 29.510: "</w:t>
        </w:r>
        <w:r w:rsidRPr="00DC74FE">
          <w:t>5G System; Network function repository services; Stage 3</w:t>
        </w:r>
        <w:r>
          <w:t>"</w:t>
        </w:r>
      </w:ins>
    </w:p>
    <w:p w14:paraId="06B4C0FE" w14:textId="177283DD" w:rsidR="00F42CFE" w:rsidRDefault="00F42CFE" w:rsidP="00921424">
      <w:pPr>
        <w:jc w:val="center"/>
        <w:rPr>
          <w:color w:val="FF0000"/>
          <w:sz w:val="36"/>
          <w:szCs w:val="36"/>
        </w:rPr>
      </w:pPr>
      <w:r w:rsidRPr="00503EE4">
        <w:rPr>
          <w:color w:val="FF0000"/>
          <w:sz w:val="36"/>
          <w:szCs w:val="36"/>
        </w:rPr>
        <w:t>******</w:t>
      </w:r>
      <w:r>
        <w:rPr>
          <w:color w:val="FF0000"/>
          <w:sz w:val="36"/>
          <w:szCs w:val="36"/>
        </w:rPr>
        <w:t>NEXT</w:t>
      </w:r>
      <w:r w:rsidRPr="00503EE4">
        <w:rPr>
          <w:color w:val="FF0000"/>
          <w:sz w:val="36"/>
          <w:szCs w:val="36"/>
        </w:rPr>
        <w:t xml:space="preserve"> CHANGE*****</w:t>
      </w:r>
    </w:p>
    <w:p w14:paraId="217AA41C" w14:textId="77777777" w:rsidR="000B488C" w:rsidRDefault="000B488C" w:rsidP="000B488C">
      <w:pPr>
        <w:pStyle w:val="Heading2"/>
      </w:pPr>
      <w:bookmarkStart w:id="9" w:name="_Toc66458020"/>
      <w:r>
        <w:t>6.5</w:t>
      </w:r>
      <w:r>
        <w:tab/>
        <w:t>Solution #5: End-to-end integrity protection of HTTP body and method</w:t>
      </w:r>
      <w:bookmarkEnd w:id="9"/>
    </w:p>
    <w:p w14:paraId="78F67CDE" w14:textId="77777777" w:rsidR="000B488C" w:rsidRPr="00D25A58" w:rsidRDefault="000B488C" w:rsidP="000B488C">
      <w:pPr>
        <w:pStyle w:val="Heading3"/>
      </w:pPr>
      <w:bookmarkStart w:id="10" w:name="_Toc66458021"/>
      <w:r>
        <w:t>6.5.1   Introduction</w:t>
      </w:r>
      <w:bookmarkEnd w:id="10"/>
    </w:p>
    <w:p w14:paraId="2321416B" w14:textId="77777777" w:rsidR="000B488C" w:rsidRDefault="000B488C" w:rsidP="000B488C">
      <w:r>
        <w:t xml:space="preserve">This solution addresses the key issue #5 (End-to-end integrity protection of HTTP messages). </w:t>
      </w:r>
    </w:p>
    <w:p w14:paraId="4DD76795" w14:textId="77777777" w:rsidR="000B488C" w:rsidRDefault="000B488C" w:rsidP="000B488C">
      <w:r>
        <w:t>The core steps of this solution are:</w:t>
      </w:r>
    </w:p>
    <w:p w14:paraId="5BADA46E" w14:textId="77777777" w:rsidR="000B488C" w:rsidRDefault="000B488C" w:rsidP="000B488C">
      <w:pPr>
        <w:pStyle w:val="B1"/>
      </w:pPr>
      <w:r>
        <w:t xml:space="preserve">- </w:t>
      </w:r>
      <w:r>
        <w:tab/>
        <w:t xml:space="preserve">Use </w:t>
      </w:r>
      <w:r w:rsidRPr="009E5AA1">
        <w:t>Client credentials assertion</w:t>
      </w:r>
      <w:r>
        <w:t>s</w:t>
      </w:r>
      <w:r w:rsidRPr="009E5AA1">
        <w:t xml:space="preserve"> (CCA</w:t>
      </w:r>
      <w:r>
        <w:t>s</w:t>
      </w:r>
      <w:r w:rsidRPr="009E5AA1">
        <w:t xml:space="preserve">) </w:t>
      </w:r>
      <w:r>
        <w:t>based authentication as specified in TS 33.501 [</w:t>
      </w:r>
      <w:r w:rsidRPr="002F2102">
        <w:t>2</w:t>
      </w:r>
      <w:r w:rsidRPr="002A5D7B">
        <w:t>]</w:t>
      </w:r>
      <w:r>
        <w:t xml:space="preserve"> Clause 13.3.8 for NF-NRF or/and NF-NF communication.</w:t>
      </w:r>
    </w:p>
    <w:p w14:paraId="2F89FFFB" w14:textId="261CE35F" w:rsidR="000B488C" w:rsidRDefault="000B488C" w:rsidP="000B488C">
      <w:pPr>
        <w:pStyle w:val="B1"/>
      </w:pPr>
      <w:r>
        <w:t xml:space="preserve">- </w:t>
      </w:r>
      <w:r>
        <w:tab/>
        <w:t xml:space="preserve">Enhance the </w:t>
      </w:r>
      <w:r w:rsidRPr="009E5AA1">
        <w:t>Client credentials assertion</w:t>
      </w:r>
      <w:r>
        <w:t>s</w:t>
      </w:r>
      <w:r w:rsidRPr="009E5AA1">
        <w:t xml:space="preserve"> (CCAs)</w:t>
      </w:r>
      <w:r>
        <w:t xml:space="preserve"> to </w:t>
      </w:r>
      <w:ins w:id="11" w:author="Author">
        <w:r w:rsidR="008C0F64">
          <w:t xml:space="preserve">optionally </w:t>
        </w:r>
      </w:ins>
      <w:r>
        <w:t>include a hash of the HTTP body and HTTP method to protect the message itself.</w:t>
      </w:r>
    </w:p>
    <w:p w14:paraId="5C2E08DD" w14:textId="3D4B7945" w:rsidR="000B488C" w:rsidRDefault="000B488C" w:rsidP="000B488C">
      <w:pPr>
        <w:pStyle w:val="B1"/>
        <w:rPr>
          <w:ins w:id="12" w:author="Author"/>
        </w:rPr>
      </w:pPr>
      <w:r>
        <w:t xml:space="preserve">- </w:t>
      </w:r>
      <w:r>
        <w:tab/>
        <w:t>The receiving node (NRF or NF producer) computes the hash of the HTTP body and HTTP method and validates that it is identical to the hash received in the</w:t>
      </w:r>
      <w:r w:rsidRPr="005A7B93">
        <w:t xml:space="preserve"> </w:t>
      </w:r>
      <w:r w:rsidRPr="009E5AA1">
        <w:t>Client credentials assertions (CCAs</w:t>
      </w:r>
      <w:r>
        <w:t>).</w:t>
      </w:r>
    </w:p>
    <w:p w14:paraId="13782A08" w14:textId="4DBDF027" w:rsidR="008C0F64" w:rsidRDefault="008C0F64" w:rsidP="008C0F64">
      <w:pPr>
        <w:pStyle w:val="B1"/>
        <w:ind w:left="284" w:firstLine="0"/>
        <w:rPr>
          <w:ins w:id="13" w:author="Ericsson2" w:date="2021-05-28T12:12:00Z"/>
          <w:lang w:val="es-ES"/>
        </w:rPr>
      </w:pPr>
      <w:ins w:id="14" w:author="Author">
        <w:r>
          <w:t xml:space="preserve">Since the added hash is an optional field in </w:t>
        </w:r>
        <w:r w:rsidR="00B5276A">
          <w:t xml:space="preserve">the </w:t>
        </w:r>
        <w:proofErr w:type="spellStart"/>
        <w:r>
          <w:rPr>
            <w:lang w:val="es-ES"/>
          </w:rPr>
          <w:t>ClientCredentialsAssertion</w:t>
        </w:r>
        <w:proofErr w:type="spellEnd"/>
        <w:r>
          <w:rPr>
            <w:lang w:val="es-ES"/>
          </w:rPr>
          <w:t xml:space="preserve"> </w:t>
        </w:r>
        <w:r w:rsidR="00B5276A">
          <w:rPr>
            <w:lang w:val="es-ES"/>
          </w:rPr>
          <w:t xml:space="preserve">as </w:t>
        </w:r>
        <w:proofErr w:type="spellStart"/>
        <w:r>
          <w:rPr>
            <w:lang w:val="es-ES"/>
          </w:rPr>
          <w:t>specified</w:t>
        </w:r>
        <w:proofErr w:type="spellEnd"/>
        <w:r>
          <w:rPr>
            <w:lang w:val="es-ES"/>
          </w:rPr>
          <w:t xml:space="preserve"> in </w:t>
        </w:r>
        <w:r w:rsidRPr="005F1D71">
          <w:t>3GPP TS 29.500</w:t>
        </w:r>
        <w:r w:rsidR="00455A4E">
          <w:t xml:space="preserve"> [</w:t>
        </w:r>
        <w:r w:rsidR="00455A4E" w:rsidRPr="005F1D71">
          <w:rPr>
            <w:highlight w:val="yellow"/>
          </w:rPr>
          <w:t>x</w:t>
        </w:r>
        <w:r w:rsidR="00455A4E">
          <w:t>]</w:t>
        </w:r>
        <w:r w:rsidRPr="005F1D71">
          <w:t xml:space="preserve"> Table 5.2.3.2.11 -1</w:t>
        </w:r>
        <w:r>
          <w:t xml:space="preserve">, this solves the backwards compatibility with </w:t>
        </w:r>
        <w:proofErr w:type="spellStart"/>
        <w:r>
          <w:t>Rel</w:t>
        </w:r>
        <w:proofErr w:type="spellEnd"/>
        <w:r>
          <w:t xml:space="preserve"> 16 NF producers supporting only existing CCA.</w:t>
        </w:r>
        <w:r w:rsidR="00B5276A">
          <w:t xml:space="preserve"> A Rel-16 producer will verify the signature of the CCA </w:t>
        </w:r>
        <w:r w:rsidR="00DB79D0">
          <w:t>correctly but</w:t>
        </w:r>
        <w:r w:rsidR="00836B22">
          <w:t xml:space="preserve"> ignore the optional field that it does not recognize.</w:t>
        </w:r>
        <w:r w:rsidR="00A66761">
          <w:t xml:space="preserve"> The behaviour is </w:t>
        </w:r>
        <w:proofErr w:type="gramStart"/>
        <w:r w:rsidR="00A66761">
          <w:t>similar to</w:t>
        </w:r>
        <w:proofErr w:type="gramEnd"/>
        <w:r w:rsidR="00A66761">
          <w:t xml:space="preserve"> Rel-15 producers' behaviour for </w:t>
        </w:r>
        <w:r w:rsidR="001B4630">
          <w:t>IEs in access tokens that were introduced in Rel-16.</w:t>
        </w:r>
      </w:ins>
      <w:ins w:id="15" w:author="Ericsson" w:date="2021-05-27T23:00:00Z">
        <w:r w:rsidR="00DC74FE">
          <w:t xml:space="preserve"> </w:t>
        </w:r>
      </w:ins>
      <w:ins w:id="16" w:author="Ericsson" w:date="2021-05-27T23:01:00Z">
        <w:r w:rsidR="00DC74FE">
          <w:t>As specified in TS 29.510 [</w:t>
        </w:r>
        <w:r w:rsidR="00DC74FE" w:rsidRPr="00DC74FE">
          <w:rPr>
            <w:highlight w:val="yellow"/>
          </w:rPr>
          <w:t>y</w:t>
        </w:r>
        <w:r w:rsidR="00DC74FE">
          <w:t xml:space="preserve">], </w:t>
        </w:r>
        <w:r w:rsidR="00DC74FE" w:rsidRPr="00DC74FE">
          <w:t xml:space="preserve">Table 6.3.5.2.4-1 </w:t>
        </w:r>
        <w:r w:rsidR="00DC74FE">
          <w:t>"</w:t>
        </w:r>
        <w:r w:rsidR="00DC74FE" w:rsidRPr="00DC74FE">
          <w:t xml:space="preserve">Definition of type </w:t>
        </w:r>
        <w:proofErr w:type="spellStart"/>
        <w:r w:rsidR="00DC74FE" w:rsidRPr="00DC74FE">
          <w:t>AccessTokenClaims</w:t>
        </w:r>
        <w:proofErr w:type="spellEnd"/>
        <w:r w:rsidR="00DC74FE">
          <w:t xml:space="preserve">", </w:t>
        </w:r>
      </w:ins>
      <w:ins w:id="17" w:author="Ericsson" w:date="2021-05-27T23:02:00Z">
        <w:r w:rsidR="00DC74FE">
          <w:t>if</w:t>
        </w:r>
        <w:r w:rsidR="00DC74FE" w:rsidRPr="00690A26">
          <w:rPr>
            <w:lang w:val="en-US"/>
          </w:rPr>
          <w:t xml:space="preserve"> an NF service producer receives </w:t>
        </w:r>
        <w:r w:rsidR="00DC74FE">
          <w:rPr>
            <w:lang w:val="en-US"/>
          </w:rPr>
          <w:t>an</w:t>
        </w:r>
        <w:r w:rsidR="00DC74FE" w:rsidRPr="00690A26">
          <w:rPr>
            <w:lang w:val="en-US"/>
          </w:rPr>
          <w:t xml:space="preserve"> IE </w:t>
        </w:r>
        <w:r w:rsidR="00DC74FE">
          <w:rPr>
            <w:lang w:val="en-US"/>
          </w:rPr>
          <w:t>in the access token that it does not understan</w:t>
        </w:r>
      </w:ins>
      <w:ins w:id="18" w:author="Ericsson" w:date="2021-05-27T23:03:00Z">
        <w:r w:rsidR="00DC74FE">
          <w:rPr>
            <w:lang w:val="en-US"/>
          </w:rPr>
          <w:t>d</w:t>
        </w:r>
      </w:ins>
      <w:ins w:id="19" w:author="Ericsson" w:date="2021-05-27T23:02:00Z">
        <w:r w:rsidR="00DC74FE" w:rsidRPr="00690A26">
          <w:rPr>
            <w:lang w:val="en-US"/>
          </w:rPr>
          <w:t xml:space="preserve">, </w:t>
        </w:r>
      </w:ins>
      <w:ins w:id="20" w:author="Ericsson" w:date="2021-05-27T23:03:00Z">
        <w:r w:rsidR="00DC74FE">
          <w:rPr>
            <w:lang w:val="en-US"/>
          </w:rPr>
          <w:t>the NF service producer</w:t>
        </w:r>
      </w:ins>
      <w:ins w:id="21" w:author="Ericsson" w:date="2021-05-27T23:02:00Z">
        <w:r w:rsidR="00DC74FE" w:rsidRPr="00690A26">
          <w:rPr>
            <w:lang w:val="en-US"/>
          </w:rPr>
          <w:t xml:space="preserve"> ignore</w:t>
        </w:r>
      </w:ins>
      <w:ins w:id="22" w:author="Ericsson" w:date="2021-05-27T23:03:00Z">
        <w:r w:rsidR="00DC74FE">
          <w:rPr>
            <w:lang w:val="en-US"/>
          </w:rPr>
          <w:t>s the IE</w:t>
        </w:r>
      </w:ins>
      <w:ins w:id="23" w:author="Ericsson" w:date="2021-05-27T23:02:00Z">
        <w:r w:rsidR="00DC74FE" w:rsidRPr="00690A26">
          <w:rPr>
            <w:lang w:val="en-US"/>
          </w:rPr>
          <w:t>.</w:t>
        </w:r>
      </w:ins>
      <w:ins w:id="24" w:author="Ericsson" w:date="2021-05-27T23:04:00Z">
        <w:r w:rsidR="00533E87">
          <w:rPr>
            <w:lang w:val="en-US"/>
          </w:rPr>
          <w:t xml:space="preserve"> Sim</w:t>
        </w:r>
      </w:ins>
      <w:ins w:id="25" w:author="Ericsson" w:date="2021-05-27T23:05:00Z">
        <w:r w:rsidR="00533E87">
          <w:rPr>
            <w:lang w:val="en-US"/>
          </w:rPr>
          <w:t xml:space="preserve">ilar </w:t>
        </w:r>
        <w:proofErr w:type="spellStart"/>
        <w:r w:rsidR="00533E87">
          <w:rPr>
            <w:lang w:val="en-US"/>
          </w:rPr>
          <w:t>behaviour</w:t>
        </w:r>
        <w:proofErr w:type="spellEnd"/>
        <w:r w:rsidR="00533E87">
          <w:rPr>
            <w:lang w:val="en-US"/>
          </w:rPr>
          <w:t xml:space="preserve"> can be specified for IEs in the CCA, see</w:t>
        </w:r>
        <w:r w:rsidR="00533E87" w:rsidRPr="00533E87">
          <w:rPr>
            <w:lang w:val="es-ES"/>
          </w:rPr>
          <w:t xml:space="preserve"> </w:t>
        </w:r>
        <w:r w:rsidR="00533E87">
          <w:rPr>
            <w:lang w:val="es-ES"/>
          </w:rPr>
          <w:t xml:space="preserve">Table 6.5.2-1 </w:t>
        </w:r>
        <w:proofErr w:type="spellStart"/>
        <w:r w:rsidR="00533E87">
          <w:rPr>
            <w:lang w:val="es-ES"/>
          </w:rPr>
          <w:t>below</w:t>
        </w:r>
        <w:proofErr w:type="spellEnd"/>
        <w:r w:rsidR="00533E87">
          <w:rPr>
            <w:lang w:val="es-ES"/>
          </w:rPr>
          <w:t>.</w:t>
        </w:r>
      </w:ins>
    </w:p>
    <w:p w14:paraId="0AB2F844" w14:textId="63E86568" w:rsidR="000729C4" w:rsidRDefault="000729C4" w:rsidP="000729C4">
      <w:pPr>
        <w:pStyle w:val="EditorsNote"/>
      </w:pPr>
      <w:proofErr w:type="spellStart"/>
      <w:ins w:id="26" w:author="Ericsson2" w:date="2021-05-28T12:13:00Z">
        <w:r>
          <w:rPr>
            <w:lang w:val="es-ES"/>
          </w:rPr>
          <w:t>Editor's</w:t>
        </w:r>
        <w:proofErr w:type="spellEnd"/>
        <w:r>
          <w:rPr>
            <w:lang w:val="es-ES"/>
          </w:rPr>
          <w:t xml:space="preserve"> Note: </w:t>
        </w:r>
        <w:proofErr w:type="spellStart"/>
        <w:r>
          <w:rPr>
            <w:lang w:val="es-ES"/>
          </w:rPr>
          <w:t>It</w:t>
        </w:r>
        <w:proofErr w:type="spellEnd"/>
        <w:r>
          <w:rPr>
            <w:lang w:val="es-ES"/>
          </w:rPr>
          <w:t xml:space="preserve"> </w:t>
        </w:r>
        <w:proofErr w:type="spellStart"/>
        <w:r>
          <w:rPr>
            <w:lang w:val="es-ES"/>
          </w:rPr>
          <w:t>needs</w:t>
        </w:r>
        <w:proofErr w:type="spellEnd"/>
        <w:r>
          <w:rPr>
            <w:lang w:val="es-ES"/>
          </w:rPr>
          <w:t xml:space="preserve"> </w:t>
        </w:r>
        <w:proofErr w:type="spellStart"/>
        <w:r>
          <w:rPr>
            <w:lang w:val="es-ES"/>
          </w:rPr>
          <w:t>to</w:t>
        </w:r>
        <w:proofErr w:type="spellEnd"/>
        <w:r>
          <w:rPr>
            <w:lang w:val="es-ES"/>
          </w:rPr>
          <w:t xml:space="preserve"> be </w:t>
        </w:r>
        <w:proofErr w:type="spellStart"/>
        <w:r>
          <w:rPr>
            <w:lang w:val="es-ES"/>
          </w:rPr>
          <w:t>clarified</w:t>
        </w:r>
        <w:proofErr w:type="spellEnd"/>
        <w:r>
          <w:rPr>
            <w:lang w:val="es-ES"/>
          </w:rPr>
          <w:t xml:space="preserve"> </w:t>
        </w:r>
      </w:ins>
      <w:proofErr w:type="spellStart"/>
      <w:ins w:id="27" w:author="Ericsson2" w:date="2021-05-28T12:14:00Z">
        <w:r>
          <w:rPr>
            <w:lang w:val="es-ES"/>
          </w:rPr>
          <w:t>whether</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handling</w:t>
        </w:r>
        <w:proofErr w:type="spellEnd"/>
        <w:r>
          <w:rPr>
            <w:lang w:val="es-ES"/>
          </w:rPr>
          <w:t xml:space="preserve"> </w:t>
        </w:r>
        <w:proofErr w:type="spellStart"/>
        <w:r>
          <w:rPr>
            <w:lang w:val="es-ES"/>
          </w:rPr>
          <w:t>for</w:t>
        </w:r>
        <w:proofErr w:type="spellEnd"/>
        <w:r>
          <w:rPr>
            <w:lang w:val="es-ES"/>
          </w:rPr>
          <w:t xml:space="preserve"> </w:t>
        </w:r>
        <w:proofErr w:type="spellStart"/>
        <w:r>
          <w:rPr>
            <w:lang w:val="es-ES"/>
          </w:rPr>
          <w:t>access</w:t>
        </w:r>
        <w:proofErr w:type="spellEnd"/>
        <w:r>
          <w:rPr>
            <w:lang w:val="es-ES"/>
          </w:rPr>
          <w:t xml:space="preserve"> tokens </w:t>
        </w:r>
        <w:proofErr w:type="spellStart"/>
        <w:r>
          <w:rPr>
            <w:lang w:val="es-ES"/>
          </w:rPr>
          <w:t>is</w:t>
        </w:r>
        <w:proofErr w:type="spellEnd"/>
        <w:r>
          <w:rPr>
            <w:lang w:val="es-ES"/>
          </w:rPr>
          <w:t xml:space="preserve"> aplicable </w:t>
        </w:r>
        <w:proofErr w:type="spellStart"/>
        <w:r>
          <w:rPr>
            <w:lang w:val="es-ES"/>
          </w:rPr>
          <w:t>for</w:t>
        </w:r>
        <w:proofErr w:type="spellEnd"/>
        <w:r>
          <w:rPr>
            <w:lang w:val="es-ES"/>
          </w:rPr>
          <w:t xml:space="preserve"> </w:t>
        </w:r>
        <w:proofErr w:type="spellStart"/>
        <w:r>
          <w:rPr>
            <w:lang w:val="es-ES"/>
          </w:rPr>
          <w:t>CCAs</w:t>
        </w:r>
        <w:proofErr w:type="spellEnd"/>
        <w:r>
          <w:rPr>
            <w:lang w:val="es-ES"/>
          </w:rPr>
          <w:t>.</w:t>
        </w:r>
      </w:ins>
    </w:p>
    <w:p w14:paraId="6D16E777" w14:textId="43F45CB4" w:rsidR="000B488C" w:rsidRDefault="008C0F64" w:rsidP="005F1D71">
      <w:pPr>
        <w:pStyle w:val="EditorsNote"/>
        <w:ind w:left="0" w:firstLine="0"/>
      </w:pPr>
      <w:r>
        <w:t xml:space="preserve">     </w:t>
      </w:r>
      <w:del w:id="28" w:author="Author">
        <w:r w:rsidR="000B488C" w:rsidDel="001955D2">
          <w:delText>Editor's Note: Backwards compatibility with Rel-16 NF producers supporting only existing CCA is ffs.</w:delText>
        </w:r>
      </w:del>
    </w:p>
    <w:p w14:paraId="22BAB0A0" w14:textId="570E0F96" w:rsidR="000B488C" w:rsidRDefault="000B488C" w:rsidP="000B488C">
      <w:pPr>
        <w:pStyle w:val="EditorsNote"/>
      </w:pPr>
      <w:r>
        <w:t>Editor's Note: This solution has dependency on CT4 feedback on what SCP exactly needs to modify.</w:t>
      </w:r>
    </w:p>
    <w:p w14:paraId="64A7325F" w14:textId="77777777" w:rsidR="0091782E" w:rsidRDefault="0091782E" w:rsidP="0091782E">
      <w:pPr>
        <w:pStyle w:val="Heading3"/>
      </w:pPr>
      <w:bookmarkStart w:id="29" w:name="_Toc66458022"/>
      <w:r>
        <w:lastRenderedPageBreak/>
        <w:t>6.</w:t>
      </w:r>
      <w:r w:rsidRPr="002F2102">
        <w:t>5</w:t>
      </w:r>
      <w:r>
        <w:t xml:space="preserve">.2 </w:t>
      </w:r>
      <w:r>
        <w:tab/>
        <w:t>Solution details</w:t>
      </w:r>
      <w:bookmarkEnd w:id="29"/>
    </w:p>
    <w:p w14:paraId="7D444777" w14:textId="77777777" w:rsidR="0091782E" w:rsidRDefault="0091782E" w:rsidP="0091782E">
      <w:pPr>
        <w:pStyle w:val="TH"/>
        <w:jc w:val="right"/>
      </w:pPr>
      <w:r>
        <w:object w:dxaOrig="9677" w:dyaOrig="5349" w14:anchorId="1C182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65pt;height:232.9pt" o:ole="">
            <v:imagedata r:id="rId14" o:title=""/>
          </v:shape>
          <o:OLEObject Type="Embed" ProgID="Visio.Drawing.15" ShapeID="_x0000_i1025" DrawAspect="Content" ObjectID="_1683709517" r:id="rId15"/>
        </w:object>
      </w:r>
    </w:p>
    <w:p w14:paraId="2D8D7828" w14:textId="039AF551" w:rsidR="008C0F64" w:rsidRDefault="0091782E" w:rsidP="00A666C6">
      <w:pPr>
        <w:pStyle w:val="TF"/>
      </w:pPr>
      <w:r>
        <w:t>Figure 6.5.2-1   CCA based Authentication with HTTP hash enhancemen</w:t>
      </w:r>
      <w:r w:rsidR="008C0F64">
        <w:t>t</w:t>
      </w:r>
    </w:p>
    <w:p w14:paraId="4534D13A" w14:textId="28D925D7" w:rsidR="0091782E" w:rsidRDefault="0091782E" w:rsidP="0091782E">
      <w:pPr>
        <w:pStyle w:val="B1"/>
      </w:pPr>
      <w:r>
        <w:t>1.</w:t>
      </w:r>
      <w:r>
        <w:tab/>
        <w:t>NF service consumer sends a service request including a signed Client credentials assertion (CCA) token to authenticate against NF service producer or NRF as described in TS 33.501 [2] Clause 13.3.8. But for this solution it is also proposed to add an optional field in CCA to protect the part of the message itself. The added field is a hash of HTTP body and HTTP method.</w:t>
      </w:r>
    </w:p>
    <w:p w14:paraId="164B707F" w14:textId="42D0E8E4" w:rsidR="0091782E" w:rsidRDefault="0091782E" w:rsidP="0091782E">
      <w:pPr>
        <w:pStyle w:val="B1"/>
        <w:rPr>
          <w:ins w:id="30" w:author="Author"/>
        </w:rPr>
      </w:pPr>
      <w:r>
        <w:t>2.</w:t>
      </w:r>
      <w:r>
        <w:tab/>
        <w:t>NF service producer or NRF validates the CCA as described in 3GPP 33.501 Clause 13.3.8.3. But since one optional field is supposed to be added to the CCA, the receiving end point (NF service producer or NRF) also needs to compute the hash of the HTTP body and HTTP method and validates that it is identical to the hash received in the Client credentials assertion.</w:t>
      </w:r>
    </w:p>
    <w:p w14:paraId="63835788" w14:textId="38CCBF0D" w:rsidR="002C24AA" w:rsidRDefault="002C24AA" w:rsidP="002C24AA">
      <w:pPr>
        <w:pStyle w:val="B1"/>
        <w:ind w:left="0" w:firstLine="0"/>
        <w:rPr>
          <w:ins w:id="31" w:author="Author"/>
          <w:lang w:val="es-ES"/>
        </w:rPr>
      </w:pPr>
      <w:ins w:id="32" w:author="Author">
        <w:r>
          <w:t xml:space="preserve">The updated definition </w:t>
        </w:r>
        <w:proofErr w:type="spellStart"/>
        <w:r>
          <w:rPr>
            <w:lang w:val="es-ES"/>
          </w:rPr>
          <w:t>of</w:t>
        </w:r>
        <w:proofErr w:type="spellEnd"/>
        <w:r>
          <w:rPr>
            <w:lang w:val="es-ES"/>
          </w:rPr>
          <w:t xml:space="preserve"> </w:t>
        </w:r>
        <w:proofErr w:type="spellStart"/>
        <w:r>
          <w:rPr>
            <w:lang w:val="es-ES"/>
          </w:rPr>
          <w:t>type</w:t>
        </w:r>
        <w:proofErr w:type="spellEnd"/>
        <w:r>
          <w:rPr>
            <w:lang w:val="es-ES"/>
          </w:rPr>
          <w:t xml:space="preserve"> </w:t>
        </w:r>
        <w:proofErr w:type="spellStart"/>
        <w:r>
          <w:rPr>
            <w:lang w:val="es-ES"/>
          </w:rPr>
          <w:t>ClientCredentialsAssertion</w:t>
        </w:r>
        <w:proofErr w:type="spellEnd"/>
        <w:r>
          <w:rPr>
            <w:lang w:val="es-ES"/>
          </w:rPr>
          <w:t xml:space="preserve"> in 3GPP 29.500 </w:t>
        </w:r>
        <w:r w:rsidR="006276FD">
          <w:rPr>
            <w:lang w:val="es-ES"/>
          </w:rPr>
          <w:t>[</w:t>
        </w:r>
        <w:r w:rsidR="006276FD" w:rsidRPr="005F1D71">
          <w:rPr>
            <w:highlight w:val="yellow"/>
            <w:lang w:val="es-ES"/>
          </w:rPr>
          <w:t>x</w:t>
        </w:r>
        <w:r w:rsidR="006276FD">
          <w:rPr>
            <w:lang w:val="es-ES"/>
          </w:rPr>
          <w:t xml:space="preserve">] </w:t>
        </w:r>
        <w:proofErr w:type="spellStart"/>
        <w:r>
          <w:rPr>
            <w:lang w:val="es-ES"/>
          </w:rPr>
          <w:t>is</w:t>
        </w:r>
        <w:proofErr w:type="spellEnd"/>
        <w:r>
          <w:rPr>
            <w:lang w:val="es-ES"/>
          </w:rPr>
          <w:t xml:space="preserve"> </w:t>
        </w:r>
        <w:r w:rsidR="0043202C">
          <w:rPr>
            <w:lang w:val="es-ES"/>
          </w:rPr>
          <w:t>(</w:t>
        </w:r>
        <w:proofErr w:type="spellStart"/>
        <w:r w:rsidR="0043202C">
          <w:rPr>
            <w:lang w:val="es-ES"/>
          </w:rPr>
          <w:t>additions</w:t>
        </w:r>
        <w:proofErr w:type="spellEnd"/>
        <w:r w:rsidR="0043202C">
          <w:rPr>
            <w:lang w:val="es-ES"/>
          </w:rPr>
          <w:t xml:space="preserve"> in </w:t>
        </w:r>
        <w:proofErr w:type="spellStart"/>
        <w:r w:rsidR="0043202C">
          <w:rPr>
            <w:b/>
            <w:bCs/>
            <w:lang w:val="es-ES"/>
          </w:rPr>
          <w:t>bold</w:t>
        </w:r>
        <w:proofErr w:type="spellEnd"/>
        <w:r w:rsidR="0043202C">
          <w:rPr>
            <w:b/>
            <w:bCs/>
            <w:lang w:val="es-ES"/>
          </w:rPr>
          <w:t xml:space="preserve"> </w:t>
        </w:r>
        <w:proofErr w:type="spellStart"/>
        <w:r w:rsidR="0043202C">
          <w:rPr>
            <w:lang w:val="es-ES"/>
          </w:rPr>
          <w:t>style</w:t>
        </w:r>
        <w:proofErr w:type="spellEnd"/>
        <w:r w:rsidR="0043202C">
          <w:rPr>
            <w:lang w:val="es-ES"/>
          </w:rPr>
          <w:t>)</w:t>
        </w:r>
        <w:r>
          <w:rPr>
            <w:lang w:val="es-ES"/>
          </w:rPr>
          <w:t>:</w:t>
        </w:r>
      </w:ins>
    </w:p>
    <w:p w14:paraId="199F9E11" w14:textId="6F6E403E" w:rsidR="002C24AA" w:rsidRDefault="002C24AA" w:rsidP="002C24AA">
      <w:pPr>
        <w:pStyle w:val="TH"/>
        <w:rPr>
          <w:ins w:id="33" w:author="Author"/>
          <w:lang w:val="es-ES"/>
        </w:rPr>
      </w:pPr>
      <w:ins w:id="34" w:author="Author">
        <w:r>
          <w:rPr>
            <w:lang w:val="es-ES"/>
          </w:rPr>
          <w:lastRenderedPageBreak/>
          <w:t>Table </w:t>
        </w:r>
        <w:r w:rsidR="0043202C">
          <w:rPr>
            <w:lang w:val="es-ES"/>
          </w:rPr>
          <w:t xml:space="preserve">6.5.2-1: </w:t>
        </w:r>
        <w:proofErr w:type="spellStart"/>
        <w:r w:rsidR="00C07026">
          <w:rPr>
            <w:lang w:val="es-ES"/>
          </w:rPr>
          <w:t>Updated</w:t>
        </w:r>
        <w:proofErr w:type="spellEnd"/>
        <w:r w:rsidR="00C07026">
          <w:rPr>
            <w:lang w:val="es-ES"/>
          </w:rPr>
          <w:t xml:space="preserve"> CCA </w:t>
        </w:r>
        <w:proofErr w:type="spellStart"/>
        <w:r w:rsidR="00C07026">
          <w:rPr>
            <w:lang w:val="es-ES"/>
          </w:rPr>
          <w:t>b</w:t>
        </w:r>
        <w:r w:rsidR="00B83FB9">
          <w:rPr>
            <w:lang w:val="es-ES"/>
          </w:rPr>
          <w:t>ased</w:t>
        </w:r>
        <w:proofErr w:type="spellEnd"/>
        <w:r w:rsidR="00B83FB9">
          <w:rPr>
            <w:lang w:val="es-ES"/>
          </w:rPr>
          <w:t xml:space="preserve"> </w:t>
        </w:r>
        <w:proofErr w:type="spellStart"/>
        <w:r w:rsidR="00B83FB9">
          <w:rPr>
            <w:lang w:val="es-ES"/>
          </w:rPr>
          <w:t>on</w:t>
        </w:r>
        <w:proofErr w:type="spellEnd"/>
        <w:r w:rsidR="00B83FB9">
          <w:rPr>
            <w:lang w:val="es-ES"/>
          </w:rPr>
          <w:t xml:space="preserve"> Table </w:t>
        </w:r>
        <w:r>
          <w:rPr>
            <w:lang w:val="es-ES"/>
          </w:rPr>
          <w:t xml:space="preserve">5.2.3.2.11 -1: </w:t>
        </w:r>
        <w:proofErr w:type="spellStart"/>
        <w:r>
          <w:rPr>
            <w:lang w:val="es-ES"/>
          </w:rPr>
          <w:t>Definition</w:t>
        </w:r>
        <w:proofErr w:type="spellEnd"/>
        <w:r>
          <w:rPr>
            <w:lang w:val="es-ES"/>
          </w:rPr>
          <w:t xml:space="preserve"> </w:t>
        </w:r>
        <w:proofErr w:type="spellStart"/>
        <w:r>
          <w:rPr>
            <w:lang w:val="es-ES"/>
          </w:rPr>
          <w:t>of</w:t>
        </w:r>
        <w:proofErr w:type="spellEnd"/>
        <w:r>
          <w:rPr>
            <w:lang w:val="es-ES"/>
          </w:rPr>
          <w:t xml:space="preserve"> </w:t>
        </w:r>
        <w:proofErr w:type="spellStart"/>
        <w:r>
          <w:rPr>
            <w:lang w:val="es-ES"/>
          </w:rPr>
          <w:t>type</w:t>
        </w:r>
        <w:proofErr w:type="spellEnd"/>
        <w:r>
          <w:rPr>
            <w:lang w:val="es-ES"/>
          </w:rPr>
          <w:t xml:space="preserve"> </w:t>
        </w:r>
        <w:proofErr w:type="spellStart"/>
        <w:r>
          <w:rPr>
            <w:lang w:val="es-ES"/>
          </w:rPr>
          <w:t>ClientCredentialsAssertion</w:t>
        </w:r>
        <w:proofErr w:type="spellEnd"/>
      </w:ins>
    </w:p>
    <w:tbl>
      <w:tblPr>
        <w:tblW w:w="0" w:type="auto"/>
        <w:jc w:val="center"/>
        <w:tblCellMar>
          <w:left w:w="0" w:type="dxa"/>
          <w:right w:w="0" w:type="dxa"/>
        </w:tblCellMar>
        <w:tblLook w:val="04A0" w:firstRow="1" w:lastRow="0" w:firstColumn="1" w:lastColumn="0" w:noHBand="0" w:noVBand="1"/>
      </w:tblPr>
      <w:tblGrid>
        <w:gridCol w:w="2090"/>
        <w:gridCol w:w="1559"/>
        <w:gridCol w:w="425"/>
        <w:gridCol w:w="1134"/>
        <w:gridCol w:w="4359"/>
      </w:tblGrid>
      <w:tr w:rsidR="002C24AA" w14:paraId="301DA24C" w14:textId="77777777" w:rsidTr="00C03145">
        <w:trPr>
          <w:jc w:val="center"/>
          <w:ins w:id="35" w:author="Author"/>
        </w:trPr>
        <w:tc>
          <w:tcPr>
            <w:tcW w:w="2090" w:type="dxa"/>
            <w:tcBorders>
              <w:top w:val="single" w:sz="8" w:space="0" w:color="auto"/>
              <w:left w:val="single" w:sz="8" w:space="0" w:color="auto"/>
              <w:bottom w:val="single" w:sz="8" w:space="0" w:color="auto"/>
              <w:right w:val="single" w:sz="8" w:space="0" w:color="auto"/>
            </w:tcBorders>
            <w:shd w:val="clear" w:color="auto" w:fill="C0C0C0"/>
            <w:tcMar>
              <w:top w:w="0" w:type="dxa"/>
              <w:left w:w="28" w:type="dxa"/>
              <w:bottom w:w="0" w:type="dxa"/>
              <w:right w:w="108" w:type="dxa"/>
            </w:tcMar>
            <w:hideMark/>
          </w:tcPr>
          <w:p w14:paraId="1B7FBDEE" w14:textId="77777777" w:rsidR="002C24AA" w:rsidRDefault="002C24AA" w:rsidP="00C03145">
            <w:pPr>
              <w:pStyle w:val="TAH"/>
              <w:rPr>
                <w:ins w:id="36" w:author="Author"/>
                <w:lang w:val="sv-SE"/>
              </w:rPr>
            </w:pPr>
            <w:ins w:id="37" w:author="Author">
              <w:r>
                <w:t>Attribute name</w:t>
              </w:r>
            </w:ins>
          </w:p>
        </w:tc>
        <w:tc>
          <w:tcPr>
            <w:tcW w:w="1559" w:type="dxa"/>
            <w:tcBorders>
              <w:top w:val="single" w:sz="8" w:space="0" w:color="auto"/>
              <w:left w:val="nil"/>
              <w:bottom w:val="single" w:sz="8" w:space="0" w:color="auto"/>
              <w:right w:val="single" w:sz="8" w:space="0" w:color="auto"/>
            </w:tcBorders>
            <w:shd w:val="clear" w:color="auto" w:fill="C0C0C0"/>
            <w:tcMar>
              <w:top w:w="0" w:type="dxa"/>
              <w:left w:w="28" w:type="dxa"/>
              <w:bottom w:w="0" w:type="dxa"/>
              <w:right w:w="108" w:type="dxa"/>
            </w:tcMar>
            <w:hideMark/>
          </w:tcPr>
          <w:p w14:paraId="0EA61F71" w14:textId="77777777" w:rsidR="002C24AA" w:rsidRDefault="002C24AA" w:rsidP="00C03145">
            <w:pPr>
              <w:pStyle w:val="TAH"/>
              <w:rPr>
                <w:ins w:id="38" w:author="Author"/>
              </w:rPr>
            </w:pPr>
            <w:ins w:id="39" w:author="Author">
              <w:r>
                <w:rPr>
                  <w:color w:val="000000"/>
                </w:rPr>
                <w:t>Data type</w:t>
              </w:r>
            </w:ins>
          </w:p>
        </w:tc>
        <w:tc>
          <w:tcPr>
            <w:tcW w:w="425" w:type="dxa"/>
            <w:tcBorders>
              <w:top w:val="single" w:sz="8" w:space="0" w:color="auto"/>
              <w:left w:val="nil"/>
              <w:bottom w:val="single" w:sz="8" w:space="0" w:color="auto"/>
              <w:right w:val="single" w:sz="8" w:space="0" w:color="auto"/>
            </w:tcBorders>
            <w:shd w:val="clear" w:color="auto" w:fill="C0C0C0"/>
            <w:tcMar>
              <w:top w:w="0" w:type="dxa"/>
              <w:left w:w="28" w:type="dxa"/>
              <w:bottom w:w="0" w:type="dxa"/>
              <w:right w:w="108" w:type="dxa"/>
            </w:tcMar>
            <w:hideMark/>
          </w:tcPr>
          <w:p w14:paraId="1610EC93" w14:textId="77777777" w:rsidR="002C24AA" w:rsidRDefault="002C24AA" w:rsidP="00C03145">
            <w:pPr>
              <w:pStyle w:val="TAH"/>
              <w:rPr>
                <w:ins w:id="40" w:author="Author"/>
              </w:rPr>
            </w:pPr>
            <w:ins w:id="41" w:author="Author">
              <w:r>
                <w:rPr>
                  <w:color w:val="000000"/>
                </w:rPr>
                <w:t>P</w:t>
              </w:r>
            </w:ins>
          </w:p>
        </w:tc>
        <w:tc>
          <w:tcPr>
            <w:tcW w:w="1134" w:type="dxa"/>
            <w:tcBorders>
              <w:top w:val="single" w:sz="8" w:space="0" w:color="auto"/>
              <w:left w:val="nil"/>
              <w:bottom w:val="single" w:sz="8" w:space="0" w:color="auto"/>
              <w:right w:val="single" w:sz="8" w:space="0" w:color="auto"/>
            </w:tcBorders>
            <w:shd w:val="clear" w:color="auto" w:fill="C0C0C0"/>
            <w:tcMar>
              <w:top w:w="0" w:type="dxa"/>
              <w:left w:w="28" w:type="dxa"/>
              <w:bottom w:w="0" w:type="dxa"/>
              <w:right w:w="108" w:type="dxa"/>
            </w:tcMar>
            <w:hideMark/>
          </w:tcPr>
          <w:p w14:paraId="2250718F" w14:textId="77777777" w:rsidR="002C24AA" w:rsidRDefault="002C24AA" w:rsidP="00C03145">
            <w:pPr>
              <w:pStyle w:val="TAH"/>
              <w:jc w:val="left"/>
              <w:rPr>
                <w:ins w:id="42" w:author="Author"/>
              </w:rPr>
            </w:pPr>
            <w:ins w:id="43" w:author="Author">
              <w:r>
                <w:rPr>
                  <w:color w:val="000000"/>
                </w:rPr>
                <w:t>Cardinality</w:t>
              </w:r>
            </w:ins>
          </w:p>
        </w:tc>
        <w:tc>
          <w:tcPr>
            <w:tcW w:w="4359" w:type="dxa"/>
            <w:tcBorders>
              <w:top w:val="single" w:sz="8" w:space="0" w:color="auto"/>
              <w:left w:val="nil"/>
              <w:bottom w:val="single" w:sz="8" w:space="0" w:color="auto"/>
              <w:right w:val="single" w:sz="8" w:space="0" w:color="auto"/>
            </w:tcBorders>
            <w:shd w:val="clear" w:color="auto" w:fill="C0C0C0"/>
            <w:tcMar>
              <w:top w:w="0" w:type="dxa"/>
              <w:left w:w="28" w:type="dxa"/>
              <w:bottom w:w="0" w:type="dxa"/>
              <w:right w:w="108" w:type="dxa"/>
            </w:tcMar>
            <w:hideMark/>
          </w:tcPr>
          <w:p w14:paraId="03215099" w14:textId="77777777" w:rsidR="002C24AA" w:rsidRDefault="002C24AA" w:rsidP="00C03145">
            <w:pPr>
              <w:pStyle w:val="TAH"/>
              <w:rPr>
                <w:ins w:id="44" w:author="Author"/>
              </w:rPr>
            </w:pPr>
            <w:ins w:id="45" w:author="Author">
              <w:r>
                <w:rPr>
                  <w:color w:val="000000"/>
                </w:rPr>
                <w:t>Description</w:t>
              </w:r>
            </w:ins>
          </w:p>
        </w:tc>
      </w:tr>
      <w:tr w:rsidR="002C24AA" w14:paraId="2E973AC5" w14:textId="77777777" w:rsidTr="00C03145">
        <w:trPr>
          <w:jc w:val="center"/>
          <w:ins w:id="46" w:author="Author"/>
        </w:trPr>
        <w:tc>
          <w:tcPr>
            <w:tcW w:w="2090"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7BE81799" w14:textId="77777777" w:rsidR="002C24AA" w:rsidRDefault="002C24AA" w:rsidP="00C03145">
            <w:pPr>
              <w:pStyle w:val="TAL"/>
              <w:rPr>
                <w:ins w:id="47" w:author="Author"/>
              </w:rPr>
            </w:pPr>
            <w:ins w:id="48" w:author="Author">
              <w:r>
                <w:t>sub</w:t>
              </w:r>
            </w:ins>
          </w:p>
        </w:tc>
        <w:tc>
          <w:tcPr>
            <w:tcW w:w="1559" w:type="dxa"/>
            <w:tcBorders>
              <w:top w:val="nil"/>
              <w:left w:val="nil"/>
              <w:bottom w:val="single" w:sz="8" w:space="0" w:color="auto"/>
              <w:right w:val="single" w:sz="8" w:space="0" w:color="auto"/>
            </w:tcBorders>
            <w:tcMar>
              <w:top w:w="0" w:type="dxa"/>
              <w:left w:w="28" w:type="dxa"/>
              <w:bottom w:w="0" w:type="dxa"/>
              <w:right w:w="108" w:type="dxa"/>
            </w:tcMar>
            <w:hideMark/>
          </w:tcPr>
          <w:p w14:paraId="11DE3F32" w14:textId="77777777" w:rsidR="002C24AA" w:rsidRDefault="002C24AA" w:rsidP="00C03145">
            <w:pPr>
              <w:pStyle w:val="TAL"/>
              <w:rPr>
                <w:ins w:id="49" w:author="Author"/>
              </w:rPr>
            </w:pPr>
            <w:proofErr w:type="spellStart"/>
            <w:ins w:id="50" w:author="Author">
              <w:r>
                <w:t>NfInstanceId</w:t>
              </w:r>
              <w:proofErr w:type="spellEnd"/>
            </w:ins>
          </w:p>
        </w:tc>
        <w:tc>
          <w:tcPr>
            <w:tcW w:w="425" w:type="dxa"/>
            <w:tcBorders>
              <w:top w:val="nil"/>
              <w:left w:val="nil"/>
              <w:bottom w:val="single" w:sz="8" w:space="0" w:color="auto"/>
              <w:right w:val="single" w:sz="8" w:space="0" w:color="auto"/>
            </w:tcBorders>
            <w:tcMar>
              <w:top w:w="0" w:type="dxa"/>
              <w:left w:w="28" w:type="dxa"/>
              <w:bottom w:w="0" w:type="dxa"/>
              <w:right w:w="108" w:type="dxa"/>
            </w:tcMar>
            <w:hideMark/>
          </w:tcPr>
          <w:p w14:paraId="162B2953" w14:textId="77777777" w:rsidR="002C24AA" w:rsidRDefault="002C24AA" w:rsidP="00C03145">
            <w:pPr>
              <w:pStyle w:val="TAC"/>
              <w:rPr>
                <w:ins w:id="51" w:author="Author"/>
              </w:rPr>
            </w:pPr>
            <w:ins w:id="52" w:author="Author">
              <w:r>
                <w:t>M</w:t>
              </w:r>
            </w:ins>
          </w:p>
        </w:tc>
        <w:tc>
          <w:tcPr>
            <w:tcW w:w="1134" w:type="dxa"/>
            <w:tcBorders>
              <w:top w:val="nil"/>
              <w:left w:val="nil"/>
              <w:bottom w:val="single" w:sz="8" w:space="0" w:color="auto"/>
              <w:right w:val="single" w:sz="8" w:space="0" w:color="auto"/>
            </w:tcBorders>
            <w:tcMar>
              <w:top w:w="0" w:type="dxa"/>
              <w:left w:w="28" w:type="dxa"/>
              <w:bottom w:w="0" w:type="dxa"/>
              <w:right w:w="108" w:type="dxa"/>
            </w:tcMar>
            <w:hideMark/>
          </w:tcPr>
          <w:p w14:paraId="10DD058F" w14:textId="77777777" w:rsidR="002C24AA" w:rsidRDefault="002C24AA" w:rsidP="00C03145">
            <w:pPr>
              <w:pStyle w:val="TAL"/>
              <w:rPr>
                <w:ins w:id="53" w:author="Author"/>
              </w:rPr>
            </w:pPr>
            <w:ins w:id="54" w:author="Author">
              <w:r>
                <w:t>1</w:t>
              </w:r>
            </w:ins>
          </w:p>
        </w:tc>
        <w:tc>
          <w:tcPr>
            <w:tcW w:w="4359" w:type="dxa"/>
            <w:tcBorders>
              <w:top w:val="nil"/>
              <w:left w:val="nil"/>
              <w:bottom w:val="single" w:sz="8" w:space="0" w:color="auto"/>
              <w:right w:val="single" w:sz="8" w:space="0" w:color="auto"/>
            </w:tcBorders>
            <w:tcMar>
              <w:top w:w="0" w:type="dxa"/>
              <w:left w:w="28" w:type="dxa"/>
              <w:bottom w:w="0" w:type="dxa"/>
              <w:right w:w="108" w:type="dxa"/>
            </w:tcMar>
            <w:hideMark/>
          </w:tcPr>
          <w:p w14:paraId="0A2AFF77" w14:textId="77777777" w:rsidR="002C24AA" w:rsidRPr="00591D41" w:rsidRDefault="002C24AA" w:rsidP="00C03145">
            <w:pPr>
              <w:pStyle w:val="TAL"/>
              <w:rPr>
                <w:ins w:id="55" w:author="Author"/>
                <w:lang w:val="en-US"/>
              </w:rPr>
            </w:pPr>
            <w:ins w:id="56" w:author="Author">
              <w:r w:rsidRPr="00591D41">
                <w:rPr>
                  <w:lang w:val="en-US"/>
                </w:rPr>
                <w:t>This IE shall contain the NF instance ID of the NF service consumer, corresponding to the standard "Subject" claim described in IETF RFC 7519 [41], clause 4.1.2.</w:t>
              </w:r>
            </w:ins>
          </w:p>
        </w:tc>
      </w:tr>
      <w:tr w:rsidR="002C24AA" w14:paraId="270B9C31" w14:textId="77777777" w:rsidTr="00C03145">
        <w:trPr>
          <w:jc w:val="center"/>
          <w:ins w:id="57" w:author="Author"/>
        </w:trPr>
        <w:tc>
          <w:tcPr>
            <w:tcW w:w="2090"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7AB6566E" w14:textId="77777777" w:rsidR="002C24AA" w:rsidRDefault="002C24AA" w:rsidP="00C03145">
            <w:pPr>
              <w:pStyle w:val="TAL"/>
              <w:rPr>
                <w:ins w:id="58" w:author="Author"/>
              </w:rPr>
            </w:pPr>
            <w:proofErr w:type="spellStart"/>
            <w:ins w:id="59" w:author="Author">
              <w:r>
                <w:t>iat</w:t>
              </w:r>
              <w:proofErr w:type="spellEnd"/>
            </w:ins>
          </w:p>
        </w:tc>
        <w:tc>
          <w:tcPr>
            <w:tcW w:w="1559" w:type="dxa"/>
            <w:tcBorders>
              <w:top w:val="nil"/>
              <w:left w:val="nil"/>
              <w:bottom w:val="single" w:sz="8" w:space="0" w:color="auto"/>
              <w:right w:val="single" w:sz="8" w:space="0" w:color="auto"/>
            </w:tcBorders>
            <w:tcMar>
              <w:top w:w="0" w:type="dxa"/>
              <w:left w:w="28" w:type="dxa"/>
              <w:bottom w:w="0" w:type="dxa"/>
              <w:right w:w="108" w:type="dxa"/>
            </w:tcMar>
            <w:hideMark/>
          </w:tcPr>
          <w:p w14:paraId="401EA303" w14:textId="77777777" w:rsidR="002C24AA" w:rsidRDefault="002C24AA" w:rsidP="00C03145">
            <w:pPr>
              <w:pStyle w:val="TAL"/>
              <w:rPr>
                <w:ins w:id="60" w:author="Author"/>
              </w:rPr>
            </w:pPr>
            <w:ins w:id="61" w:author="Author">
              <w:r>
                <w:t>integer</w:t>
              </w:r>
            </w:ins>
          </w:p>
        </w:tc>
        <w:tc>
          <w:tcPr>
            <w:tcW w:w="425" w:type="dxa"/>
            <w:tcBorders>
              <w:top w:val="nil"/>
              <w:left w:val="nil"/>
              <w:bottom w:val="single" w:sz="8" w:space="0" w:color="auto"/>
              <w:right w:val="single" w:sz="8" w:space="0" w:color="auto"/>
            </w:tcBorders>
            <w:tcMar>
              <w:top w:w="0" w:type="dxa"/>
              <w:left w:w="28" w:type="dxa"/>
              <w:bottom w:w="0" w:type="dxa"/>
              <w:right w:w="108" w:type="dxa"/>
            </w:tcMar>
            <w:hideMark/>
          </w:tcPr>
          <w:p w14:paraId="7260770A" w14:textId="77777777" w:rsidR="002C24AA" w:rsidRDefault="002C24AA" w:rsidP="00C03145">
            <w:pPr>
              <w:pStyle w:val="TAC"/>
              <w:rPr>
                <w:ins w:id="62" w:author="Author"/>
              </w:rPr>
            </w:pPr>
            <w:ins w:id="63" w:author="Author">
              <w:r>
                <w:t>M</w:t>
              </w:r>
            </w:ins>
          </w:p>
        </w:tc>
        <w:tc>
          <w:tcPr>
            <w:tcW w:w="1134" w:type="dxa"/>
            <w:tcBorders>
              <w:top w:val="nil"/>
              <w:left w:val="nil"/>
              <w:bottom w:val="single" w:sz="8" w:space="0" w:color="auto"/>
              <w:right w:val="single" w:sz="8" w:space="0" w:color="auto"/>
            </w:tcBorders>
            <w:tcMar>
              <w:top w:w="0" w:type="dxa"/>
              <w:left w:w="28" w:type="dxa"/>
              <w:bottom w:w="0" w:type="dxa"/>
              <w:right w:w="108" w:type="dxa"/>
            </w:tcMar>
            <w:hideMark/>
          </w:tcPr>
          <w:p w14:paraId="79C3A960" w14:textId="77777777" w:rsidR="002C24AA" w:rsidRDefault="002C24AA" w:rsidP="00C03145">
            <w:pPr>
              <w:pStyle w:val="TAL"/>
              <w:rPr>
                <w:ins w:id="64" w:author="Author"/>
              </w:rPr>
            </w:pPr>
            <w:ins w:id="65" w:author="Author">
              <w:r>
                <w:t>1</w:t>
              </w:r>
            </w:ins>
          </w:p>
        </w:tc>
        <w:tc>
          <w:tcPr>
            <w:tcW w:w="4359" w:type="dxa"/>
            <w:tcBorders>
              <w:top w:val="nil"/>
              <w:left w:val="nil"/>
              <w:bottom w:val="single" w:sz="8" w:space="0" w:color="auto"/>
              <w:right w:val="single" w:sz="8" w:space="0" w:color="auto"/>
            </w:tcBorders>
            <w:tcMar>
              <w:top w:w="0" w:type="dxa"/>
              <w:left w:w="28" w:type="dxa"/>
              <w:bottom w:w="0" w:type="dxa"/>
              <w:right w:w="108" w:type="dxa"/>
            </w:tcMar>
            <w:hideMark/>
          </w:tcPr>
          <w:p w14:paraId="6245B3B2" w14:textId="77777777" w:rsidR="002C24AA" w:rsidRPr="00591D41" w:rsidRDefault="002C24AA" w:rsidP="00C03145">
            <w:pPr>
              <w:pStyle w:val="TAL"/>
              <w:rPr>
                <w:ins w:id="66" w:author="Author"/>
                <w:lang w:val="en-US"/>
              </w:rPr>
            </w:pPr>
            <w:ins w:id="67" w:author="Author">
              <w:r w:rsidRPr="00591D41">
                <w:rPr>
                  <w:lang w:val="en-US"/>
                </w:rPr>
                <w:t>This IE shall indicate the time at which the JWT was issued, corresponding to the standard "Issued At" claim described in IETF RFC 7519 [41], clause 4.1.6. This claim may be used to determine the age of the JWT.</w:t>
              </w:r>
            </w:ins>
          </w:p>
        </w:tc>
      </w:tr>
      <w:tr w:rsidR="002C24AA" w14:paraId="6AD4C81D" w14:textId="77777777" w:rsidTr="00C03145">
        <w:trPr>
          <w:jc w:val="center"/>
          <w:ins w:id="68" w:author="Author"/>
        </w:trPr>
        <w:tc>
          <w:tcPr>
            <w:tcW w:w="2090"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0373C631" w14:textId="77777777" w:rsidR="002C24AA" w:rsidRDefault="002C24AA" w:rsidP="00C03145">
            <w:pPr>
              <w:pStyle w:val="TAL"/>
              <w:rPr>
                <w:ins w:id="69" w:author="Author"/>
              </w:rPr>
            </w:pPr>
            <w:ins w:id="70" w:author="Author">
              <w:r>
                <w:t>exp</w:t>
              </w:r>
            </w:ins>
          </w:p>
        </w:tc>
        <w:tc>
          <w:tcPr>
            <w:tcW w:w="1559" w:type="dxa"/>
            <w:tcBorders>
              <w:top w:val="nil"/>
              <w:left w:val="nil"/>
              <w:bottom w:val="single" w:sz="8" w:space="0" w:color="auto"/>
              <w:right w:val="single" w:sz="8" w:space="0" w:color="auto"/>
            </w:tcBorders>
            <w:tcMar>
              <w:top w:w="0" w:type="dxa"/>
              <w:left w:w="28" w:type="dxa"/>
              <w:bottom w:w="0" w:type="dxa"/>
              <w:right w:w="108" w:type="dxa"/>
            </w:tcMar>
            <w:hideMark/>
          </w:tcPr>
          <w:p w14:paraId="0B86F6BC" w14:textId="77777777" w:rsidR="002C24AA" w:rsidRDefault="002C24AA" w:rsidP="00C03145">
            <w:pPr>
              <w:pStyle w:val="TAL"/>
              <w:rPr>
                <w:ins w:id="71" w:author="Author"/>
              </w:rPr>
            </w:pPr>
            <w:ins w:id="72" w:author="Author">
              <w:r>
                <w:t>integer</w:t>
              </w:r>
            </w:ins>
          </w:p>
        </w:tc>
        <w:tc>
          <w:tcPr>
            <w:tcW w:w="425" w:type="dxa"/>
            <w:tcBorders>
              <w:top w:val="nil"/>
              <w:left w:val="nil"/>
              <w:bottom w:val="single" w:sz="8" w:space="0" w:color="auto"/>
              <w:right w:val="single" w:sz="8" w:space="0" w:color="auto"/>
            </w:tcBorders>
            <w:tcMar>
              <w:top w:w="0" w:type="dxa"/>
              <w:left w:w="28" w:type="dxa"/>
              <w:bottom w:w="0" w:type="dxa"/>
              <w:right w:w="108" w:type="dxa"/>
            </w:tcMar>
            <w:hideMark/>
          </w:tcPr>
          <w:p w14:paraId="53B42EDC" w14:textId="77777777" w:rsidR="002C24AA" w:rsidRDefault="002C24AA" w:rsidP="00C03145">
            <w:pPr>
              <w:pStyle w:val="TAC"/>
              <w:rPr>
                <w:ins w:id="73" w:author="Author"/>
              </w:rPr>
            </w:pPr>
            <w:ins w:id="74" w:author="Author">
              <w:r>
                <w:t>M</w:t>
              </w:r>
            </w:ins>
          </w:p>
        </w:tc>
        <w:tc>
          <w:tcPr>
            <w:tcW w:w="1134" w:type="dxa"/>
            <w:tcBorders>
              <w:top w:val="nil"/>
              <w:left w:val="nil"/>
              <w:bottom w:val="single" w:sz="8" w:space="0" w:color="auto"/>
              <w:right w:val="single" w:sz="8" w:space="0" w:color="auto"/>
            </w:tcBorders>
            <w:tcMar>
              <w:top w:w="0" w:type="dxa"/>
              <w:left w:w="28" w:type="dxa"/>
              <w:bottom w:w="0" w:type="dxa"/>
              <w:right w:w="108" w:type="dxa"/>
            </w:tcMar>
            <w:hideMark/>
          </w:tcPr>
          <w:p w14:paraId="4276A056" w14:textId="77777777" w:rsidR="002C24AA" w:rsidRDefault="002C24AA" w:rsidP="00C03145">
            <w:pPr>
              <w:pStyle w:val="TAL"/>
              <w:rPr>
                <w:ins w:id="75" w:author="Author"/>
              </w:rPr>
            </w:pPr>
            <w:ins w:id="76" w:author="Author">
              <w:r>
                <w:t>1</w:t>
              </w:r>
            </w:ins>
          </w:p>
        </w:tc>
        <w:tc>
          <w:tcPr>
            <w:tcW w:w="4359" w:type="dxa"/>
            <w:tcBorders>
              <w:top w:val="nil"/>
              <w:left w:val="nil"/>
              <w:bottom w:val="single" w:sz="8" w:space="0" w:color="auto"/>
              <w:right w:val="single" w:sz="8" w:space="0" w:color="auto"/>
            </w:tcBorders>
            <w:tcMar>
              <w:top w:w="0" w:type="dxa"/>
              <w:left w:w="28" w:type="dxa"/>
              <w:bottom w:w="0" w:type="dxa"/>
              <w:right w:w="108" w:type="dxa"/>
            </w:tcMar>
            <w:hideMark/>
          </w:tcPr>
          <w:p w14:paraId="5BF1EB17" w14:textId="77777777" w:rsidR="002C24AA" w:rsidRPr="00591D41" w:rsidRDefault="002C24AA" w:rsidP="00C03145">
            <w:pPr>
              <w:pStyle w:val="TAL"/>
              <w:rPr>
                <w:ins w:id="77" w:author="Author"/>
                <w:lang w:val="en-US"/>
              </w:rPr>
            </w:pPr>
            <w:ins w:id="78" w:author="Author">
              <w:r w:rsidRPr="00591D41">
                <w:rPr>
                  <w:lang w:val="en-US"/>
                </w:rPr>
                <w:t xml:space="preserve">This IE shall contain the expiration time after which the client credentials assertion </w:t>
              </w:r>
              <w:proofErr w:type="gramStart"/>
              <w:r w:rsidRPr="00591D41">
                <w:rPr>
                  <w:lang w:val="en-US"/>
                </w:rPr>
                <w:t>is considered to be</w:t>
              </w:r>
              <w:proofErr w:type="gramEnd"/>
              <w:r w:rsidRPr="00591D41">
                <w:rPr>
                  <w:lang w:val="en-US"/>
                </w:rPr>
                <w:t xml:space="preserve"> expired, corresponding to the standard "Expiration Time" claim described in IETF RFC 7519 [41], clause 4.1.4. </w:t>
              </w:r>
            </w:ins>
          </w:p>
        </w:tc>
      </w:tr>
      <w:tr w:rsidR="002C24AA" w14:paraId="2A0643B9" w14:textId="77777777" w:rsidTr="00C03145">
        <w:trPr>
          <w:jc w:val="center"/>
          <w:ins w:id="79" w:author="Author"/>
        </w:trPr>
        <w:tc>
          <w:tcPr>
            <w:tcW w:w="2090"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000DFCEC" w14:textId="77777777" w:rsidR="002C24AA" w:rsidRDefault="002C24AA" w:rsidP="00C03145">
            <w:pPr>
              <w:pStyle w:val="TAL"/>
              <w:rPr>
                <w:ins w:id="80" w:author="Author"/>
              </w:rPr>
            </w:pPr>
            <w:proofErr w:type="spellStart"/>
            <w:ins w:id="81" w:author="Author">
              <w:r>
                <w:t>aud</w:t>
              </w:r>
              <w:proofErr w:type="spellEnd"/>
            </w:ins>
          </w:p>
        </w:tc>
        <w:tc>
          <w:tcPr>
            <w:tcW w:w="1559" w:type="dxa"/>
            <w:tcBorders>
              <w:top w:val="nil"/>
              <w:left w:val="nil"/>
              <w:bottom w:val="single" w:sz="8" w:space="0" w:color="auto"/>
              <w:right w:val="single" w:sz="8" w:space="0" w:color="auto"/>
            </w:tcBorders>
            <w:tcMar>
              <w:top w:w="0" w:type="dxa"/>
              <w:left w:w="28" w:type="dxa"/>
              <w:bottom w:w="0" w:type="dxa"/>
              <w:right w:w="108" w:type="dxa"/>
            </w:tcMar>
            <w:hideMark/>
          </w:tcPr>
          <w:p w14:paraId="33AC8AEE" w14:textId="77777777" w:rsidR="002C24AA" w:rsidRDefault="002C24AA" w:rsidP="00C03145">
            <w:pPr>
              <w:pStyle w:val="TAL"/>
              <w:rPr>
                <w:ins w:id="82" w:author="Author"/>
              </w:rPr>
            </w:pPr>
            <w:proofErr w:type="gramStart"/>
            <w:ins w:id="83" w:author="Author">
              <w:r>
                <w:t>array(</w:t>
              </w:r>
              <w:proofErr w:type="spellStart"/>
              <w:proofErr w:type="gramEnd"/>
              <w:r>
                <w:t>NFType</w:t>
              </w:r>
              <w:proofErr w:type="spellEnd"/>
              <w:r>
                <w:t>)</w:t>
              </w:r>
            </w:ins>
          </w:p>
        </w:tc>
        <w:tc>
          <w:tcPr>
            <w:tcW w:w="425" w:type="dxa"/>
            <w:tcBorders>
              <w:top w:val="nil"/>
              <w:left w:val="nil"/>
              <w:bottom w:val="single" w:sz="8" w:space="0" w:color="auto"/>
              <w:right w:val="single" w:sz="8" w:space="0" w:color="auto"/>
            </w:tcBorders>
            <w:tcMar>
              <w:top w:w="0" w:type="dxa"/>
              <w:left w:w="28" w:type="dxa"/>
              <w:bottom w:w="0" w:type="dxa"/>
              <w:right w:w="108" w:type="dxa"/>
            </w:tcMar>
            <w:hideMark/>
          </w:tcPr>
          <w:p w14:paraId="7D5A91D8" w14:textId="77777777" w:rsidR="002C24AA" w:rsidRDefault="002C24AA" w:rsidP="00C03145">
            <w:pPr>
              <w:pStyle w:val="TAC"/>
              <w:rPr>
                <w:ins w:id="84" w:author="Author"/>
              </w:rPr>
            </w:pPr>
            <w:ins w:id="85" w:author="Author">
              <w:r>
                <w:t>M</w:t>
              </w:r>
            </w:ins>
          </w:p>
        </w:tc>
        <w:tc>
          <w:tcPr>
            <w:tcW w:w="1134" w:type="dxa"/>
            <w:tcBorders>
              <w:top w:val="nil"/>
              <w:left w:val="nil"/>
              <w:bottom w:val="single" w:sz="8" w:space="0" w:color="auto"/>
              <w:right w:val="single" w:sz="8" w:space="0" w:color="auto"/>
            </w:tcBorders>
            <w:tcMar>
              <w:top w:w="0" w:type="dxa"/>
              <w:left w:w="28" w:type="dxa"/>
              <w:bottom w:w="0" w:type="dxa"/>
              <w:right w:w="108" w:type="dxa"/>
            </w:tcMar>
            <w:hideMark/>
          </w:tcPr>
          <w:p w14:paraId="1699FA97" w14:textId="77777777" w:rsidR="002C24AA" w:rsidRDefault="002C24AA" w:rsidP="00C03145">
            <w:pPr>
              <w:pStyle w:val="TAL"/>
              <w:rPr>
                <w:ins w:id="86" w:author="Author"/>
              </w:rPr>
            </w:pPr>
            <w:proofErr w:type="gramStart"/>
            <w:ins w:id="87" w:author="Author">
              <w:r>
                <w:t>1..N</w:t>
              </w:r>
              <w:proofErr w:type="gramEnd"/>
            </w:ins>
          </w:p>
        </w:tc>
        <w:tc>
          <w:tcPr>
            <w:tcW w:w="4359" w:type="dxa"/>
            <w:tcBorders>
              <w:top w:val="nil"/>
              <w:left w:val="nil"/>
              <w:bottom w:val="single" w:sz="8" w:space="0" w:color="auto"/>
              <w:right w:val="single" w:sz="8" w:space="0" w:color="auto"/>
            </w:tcBorders>
            <w:tcMar>
              <w:top w:w="0" w:type="dxa"/>
              <w:left w:w="28" w:type="dxa"/>
              <w:bottom w:w="0" w:type="dxa"/>
              <w:right w:w="108" w:type="dxa"/>
            </w:tcMar>
            <w:hideMark/>
          </w:tcPr>
          <w:p w14:paraId="2C2F34B8" w14:textId="77777777" w:rsidR="002C24AA" w:rsidRPr="00591D41" w:rsidRDefault="002C24AA" w:rsidP="00C03145">
            <w:pPr>
              <w:pStyle w:val="TAL"/>
              <w:rPr>
                <w:ins w:id="88" w:author="Author"/>
                <w:lang w:val="en-US"/>
              </w:rPr>
            </w:pPr>
            <w:ins w:id="89" w:author="Author">
              <w:r w:rsidRPr="00591D41">
                <w:rPr>
                  <w:lang w:val="en-US"/>
                </w:rPr>
                <w:t xml:space="preserve">This IE shall contain the NF type of the NF service producer and/or "NRF", for which the claim is applicable, corresponding to the standard "Audience" claim described in IETF RFC 7519 [41], clause 4.1.3. </w:t>
              </w:r>
            </w:ins>
          </w:p>
        </w:tc>
      </w:tr>
      <w:tr w:rsidR="002C24AA" w14:paraId="19E43E9E" w14:textId="77777777" w:rsidTr="00C03145">
        <w:trPr>
          <w:jc w:val="center"/>
          <w:ins w:id="90" w:author="Author"/>
        </w:trPr>
        <w:tc>
          <w:tcPr>
            <w:tcW w:w="209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4D60D19E" w14:textId="77777777" w:rsidR="002C24AA" w:rsidRPr="005F1D71" w:rsidRDefault="002C24AA" w:rsidP="00C03145">
            <w:pPr>
              <w:pStyle w:val="TAL"/>
              <w:rPr>
                <w:ins w:id="91" w:author="Author"/>
                <w:b/>
                <w:bCs/>
              </w:rPr>
            </w:pPr>
            <w:ins w:id="92" w:author="Author">
              <w:r w:rsidRPr="005F1D71">
                <w:rPr>
                  <w:b/>
                  <w:bCs/>
                </w:rPr>
                <w:t>hash</w:t>
              </w:r>
            </w:ins>
          </w:p>
        </w:tc>
        <w:tc>
          <w:tcPr>
            <w:tcW w:w="1559" w:type="dxa"/>
            <w:tcBorders>
              <w:top w:val="nil"/>
              <w:left w:val="nil"/>
              <w:bottom w:val="single" w:sz="8" w:space="0" w:color="auto"/>
              <w:right w:val="single" w:sz="8" w:space="0" w:color="auto"/>
            </w:tcBorders>
            <w:tcMar>
              <w:top w:w="0" w:type="dxa"/>
              <w:left w:w="28" w:type="dxa"/>
              <w:bottom w:w="0" w:type="dxa"/>
              <w:right w:w="108" w:type="dxa"/>
            </w:tcMar>
          </w:tcPr>
          <w:p w14:paraId="16568A32" w14:textId="77777777" w:rsidR="002C24AA" w:rsidRPr="005F1D71" w:rsidRDefault="002C24AA" w:rsidP="00C03145">
            <w:pPr>
              <w:pStyle w:val="TAL"/>
              <w:rPr>
                <w:ins w:id="93" w:author="Author"/>
                <w:b/>
                <w:bCs/>
              </w:rPr>
            </w:pPr>
            <w:ins w:id="94" w:author="Author">
              <w:r w:rsidRPr="005F1D71">
                <w:rPr>
                  <w:b/>
                  <w:bCs/>
                </w:rPr>
                <w:t>string</w:t>
              </w:r>
            </w:ins>
          </w:p>
        </w:tc>
        <w:tc>
          <w:tcPr>
            <w:tcW w:w="425" w:type="dxa"/>
            <w:tcBorders>
              <w:top w:val="nil"/>
              <w:left w:val="nil"/>
              <w:bottom w:val="single" w:sz="8" w:space="0" w:color="auto"/>
              <w:right w:val="single" w:sz="8" w:space="0" w:color="auto"/>
            </w:tcBorders>
            <w:tcMar>
              <w:top w:w="0" w:type="dxa"/>
              <w:left w:w="28" w:type="dxa"/>
              <w:bottom w:w="0" w:type="dxa"/>
              <w:right w:w="108" w:type="dxa"/>
            </w:tcMar>
          </w:tcPr>
          <w:p w14:paraId="110053F1" w14:textId="77777777" w:rsidR="002C24AA" w:rsidRPr="005F1D71" w:rsidRDefault="002C24AA" w:rsidP="00C03145">
            <w:pPr>
              <w:pStyle w:val="TAC"/>
              <w:rPr>
                <w:ins w:id="95" w:author="Author"/>
                <w:b/>
                <w:bCs/>
              </w:rPr>
            </w:pPr>
            <w:ins w:id="96" w:author="Author">
              <w:r w:rsidRPr="005F1D71">
                <w:rPr>
                  <w:b/>
                  <w:bCs/>
                </w:rPr>
                <w:t>O</w:t>
              </w:r>
            </w:ins>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54A10BBB" w14:textId="77777777" w:rsidR="002C24AA" w:rsidRPr="005F1D71" w:rsidRDefault="002C24AA" w:rsidP="00C03145">
            <w:pPr>
              <w:pStyle w:val="TAL"/>
              <w:rPr>
                <w:ins w:id="97" w:author="Author"/>
                <w:b/>
                <w:bCs/>
              </w:rPr>
            </w:pPr>
            <w:ins w:id="98" w:author="Author">
              <w:r w:rsidRPr="005F1D71">
                <w:rPr>
                  <w:b/>
                  <w:bCs/>
                </w:rPr>
                <w:t>0..1</w:t>
              </w:r>
            </w:ins>
          </w:p>
        </w:tc>
        <w:tc>
          <w:tcPr>
            <w:tcW w:w="4359" w:type="dxa"/>
            <w:tcBorders>
              <w:top w:val="nil"/>
              <w:left w:val="nil"/>
              <w:bottom w:val="single" w:sz="8" w:space="0" w:color="auto"/>
              <w:right w:val="single" w:sz="8" w:space="0" w:color="auto"/>
            </w:tcBorders>
            <w:tcMar>
              <w:top w:w="0" w:type="dxa"/>
              <w:left w:w="28" w:type="dxa"/>
              <w:bottom w:w="0" w:type="dxa"/>
              <w:right w:w="108" w:type="dxa"/>
            </w:tcMar>
          </w:tcPr>
          <w:p w14:paraId="414BF434" w14:textId="6ECF721A" w:rsidR="002C24AA" w:rsidRPr="005F1D71" w:rsidRDefault="002C24AA" w:rsidP="00C03145">
            <w:pPr>
              <w:pStyle w:val="TAL"/>
              <w:rPr>
                <w:ins w:id="99" w:author="Author"/>
                <w:b/>
                <w:bCs/>
                <w:lang w:val="en-US"/>
              </w:rPr>
            </w:pPr>
            <w:ins w:id="100" w:author="Author">
              <w:r w:rsidRPr="005F1D71">
                <w:rPr>
                  <w:b/>
                  <w:bCs/>
                  <w:lang w:val="en-US"/>
                </w:rPr>
                <w:t>This IE contains a hash of the body of the HTTP message and HTTP method.</w:t>
              </w:r>
            </w:ins>
            <w:ins w:id="101" w:author="Ericsson" w:date="2021-05-27T23:03:00Z">
              <w:r w:rsidR="00DC74FE">
                <w:rPr>
                  <w:b/>
                  <w:bCs/>
                  <w:lang w:val="en-US"/>
                </w:rPr>
                <w:t xml:space="preserve"> </w:t>
              </w:r>
              <w:r w:rsidR="00DC74FE" w:rsidRPr="00DC74FE">
                <w:rPr>
                  <w:b/>
                  <w:bCs/>
                  <w:lang w:val="en-US"/>
                </w:rPr>
                <w:t xml:space="preserve">If an NF service producer that receives this IE in the </w:t>
              </w:r>
            </w:ins>
            <w:ins w:id="102" w:author="Ericsson" w:date="2021-05-27T23:04:00Z">
              <w:r w:rsidR="00DC74FE">
                <w:rPr>
                  <w:b/>
                  <w:bCs/>
                  <w:lang w:val="en-US"/>
                </w:rPr>
                <w:t>CCA</w:t>
              </w:r>
            </w:ins>
            <w:ins w:id="103" w:author="Ericsson" w:date="2021-05-27T23:03:00Z">
              <w:r w:rsidR="00DC74FE" w:rsidRPr="00DC74FE">
                <w:rPr>
                  <w:b/>
                  <w:bCs/>
                  <w:lang w:val="en-US"/>
                </w:rPr>
                <w:t xml:space="preserve"> included in the</w:t>
              </w:r>
            </w:ins>
            <w:ins w:id="104" w:author="Ericsson" w:date="2021-05-27T23:04:00Z">
              <w:r w:rsidR="00533E87">
                <w:t xml:space="preserve"> </w:t>
              </w:r>
              <w:r w:rsidR="00533E87" w:rsidRPr="00533E87">
                <w:rPr>
                  <w:b/>
                  <w:bCs/>
                  <w:lang w:val="en-US"/>
                </w:rPr>
                <w:t>3gpp-Sbi-Client-Credentials</w:t>
              </w:r>
            </w:ins>
            <w:ins w:id="105" w:author="Ericsson" w:date="2021-05-27T23:03:00Z">
              <w:r w:rsidR="00DC74FE" w:rsidRPr="00DC74FE">
                <w:rPr>
                  <w:b/>
                  <w:bCs/>
                  <w:lang w:val="en-US"/>
                </w:rPr>
                <w:t xml:space="preserve"> header does not understand this IE, it shall be ignored.</w:t>
              </w:r>
            </w:ins>
          </w:p>
        </w:tc>
      </w:tr>
      <w:tr w:rsidR="002C24AA" w14:paraId="01B2278D" w14:textId="77777777" w:rsidTr="00C03145">
        <w:trPr>
          <w:jc w:val="center"/>
          <w:ins w:id="106" w:author="Author"/>
        </w:trPr>
        <w:tc>
          <w:tcPr>
            <w:tcW w:w="2090"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6442F110" w14:textId="77777777" w:rsidR="002C24AA" w:rsidRPr="005F1D71" w:rsidRDefault="002C24AA" w:rsidP="00C03145">
            <w:pPr>
              <w:pStyle w:val="TAL"/>
              <w:rPr>
                <w:ins w:id="107" w:author="Author"/>
                <w:b/>
                <w:bCs/>
              </w:rPr>
            </w:pPr>
            <w:proofErr w:type="spellStart"/>
            <w:ins w:id="108" w:author="Author">
              <w:r w:rsidRPr="005F1D71">
                <w:rPr>
                  <w:b/>
                  <w:bCs/>
                </w:rPr>
                <w:t>halg</w:t>
              </w:r>
              <w:proofErr w:type="spellEnd"/>
            </w:ins>
          </w:p>
        </w:tc>
        <w:tc>
          <w:tcPr>
            <w:tcW w:w="1559" w:type="dxa"/>
            <w:tcBorders>
              <w:top w:val="nil"/>
              <w:left w:val="nil"/>
              <w:bottom w:val="single" w:sz="8" w:space="0" w:color="auto"/>
              <w:right w:val="single" w:sz="8" w:space="0" w:color="auto"/>
            </w:tcBorders>
            <w:tcMar>
              <w:top w:w="0" w:type="dxa"/>
              <w:left w:w="28" w:type="dxa"/>
              <w:bottom w:w="0" w:type="dxa"/>
              <w:right w:w="108" w:type="dxa"/>
            </w:tcMar>
            <w:hideMark/>
          </w:tcPr>
          <w:p w14:paraId="7726DF75" w14:textId="77777777" w:rsidR="002C24AA" w:rsidRPr="005F1D71" w:rsidRDefault="002C24AA" w:rsidP="00C03145">
            <w:pPr>
              <w:pStyle w:val="TAL"/>
              <w:rPr>
                <w:ins w:id="109" w:author="Author"/>
                <w:b/>
                <w:bCs/>
              </w:rPr>
            </w:pPr>
            <w:ins w:id="110" w:author="Author">
              <w:r w:rsidRPr="005F1D71">
                <w:rPr>
                  <w:b/>
                  <w:bCs/>
                </w:rPr>
                <w:t>string or integer</w:t>
              </w:r>
            </w:ins>
          </w:p>
        </w:tc>
        <w:tc>
          <w:tcPr>
            <w:tcW w:w="425" w:type="dxa"/>
            <w:tcBorders>
              <w:top w:val="nil"/>
              <w:left w:val="nil"/>
              <w:bottom w:val="single" w:sz="8" w:space="0" w:color="auto"/>
              <w:right w:val="single" w:sz="8" w:space="0" w:color="auto"/>
            </w:tcBorders>
            <w:tcMar>
              <w:top w:w="0" w:type="dxa"/>
              <w:left w:w="28" w:type="dxa"/>
              <w:bottom w:w="0" w:type="dxa"/>
              <w:right w:w="108" w:type="dxa"/>
            </w:tcMar>
            <w:hideMark/>
          </w:tcPr>
          <w:p w14:paraId="295773E1" w14:textId="77777777" w:rsidR="002C24AA" w:rsidRPr="005F1D71" w:rsidRDefault="002C24AA" w:rsidP="00C03145">
            <w:pPr>
              <w:pStyle w:val="TAC"/>
              <w:rPr>
                <w:ins w:id="111" w:author="Author"/>
                <w:b/>
                <w:bCs/>
              </w:rPr>
            </w:pPr>
            <w:ins w:id="112" w:author="Author">
              <w:r w:rsidRPr="005F1D71">
                <w:rPr>
                  <w:b/>
                  <w:bCs/>
                </w:rPr>
                <w:t>O</w:t>
              </w:r>
            </w:ins>
          </w:p>
        </w:tc>
        <w:tc>
          <w:tcPr>
            <w:tcW w:w="1134" w:type="dxa"/>
            <w:tcBorders>
              <w:top w:val="nil"/>
              <w:left w:val="nil"/>
              <w:bottom w:val="single" w:sz="8" w:space="0" w:color="auto"/>
              <w:right w:val="single" w:sz="8" w:space="0" w:color="auto"/>
            </w:tcBorders>
            <w:tcMar>
              <w:top w:w="0" w:type="dxa"/>
              <w:left w:w="28" w:type="dxa"/>
              <w:bottom w:w="0" w:type="dxa"/>
              <w:right w:w="108" w:type="dxa"/>
            </w:tcMar>
            <w:hideMark/>
          </w:tcPr>
          <w:p w14:paraId="1B0559A1" w14:textId="77777777" w:rsidR="002C24AA" w:rsidRPr="005F1D71" w:rsidRDefault="002C24AA" w:rsidP="00C03145">
            <w:pPr>
              <w:pStyle w:val="TAL"/>
              <w:rPr>
                <w:ins w:id="113" w:author="Author"/>
                <w:b/>
                <w:bCs/>
              </w:rPr>
            </w:pPr>
            <w:ins w:id="114" w:author="Author">
              <w:r w:rsidRPr="005F1D71">
                <w:rPr>
                  <w:b/>
                  <w:bCs/>
                </w:rPr>
                <w:t>0..1</w:t>
              </w:r>
            </w:ins>
          </w:p>
        </w:tc>
        <w:tc>
          <w:tcPr>
            <w:tcW w:w="4359" w:type="dxa"/>
            <w:tcBorders>
              <w:top w:val="nil"/>
              <w:left w:val="nil"/>
              <w:bottom w:val="single" w:sz="8" w:space="0" w:color="auto"/>
              <w:right w:val="single" w:sz="8" w:space="0" w:color="auto"/>
            </w:tcBorders>
            <w:tcMar>
              <w:top w:w="0" w:type="dxa"/>
              <w:left w:w="28" w:type="dxa"/>
              <w:bottom w:w="0" w:type="dxa"/>
              <w:right w:w="108" w:type="dxa"/>
            </w:tcMar>
            <w:hideMark/>
          </w:tcPr>
          <w:p w14:paraId="374C35A1" w14:textId="317CB61F" w:rsidR="002C24AA" w:rsidRPr="005F1D71" w:rsidRDefault="002C24AA" w:rsidP="00C03145">
            <w:pPr>
              <w:pStyle w:val="TAL"/>
              <w:rPr>
                <w:ins w:id="115" w:author="Author"/>
                <w:b/>
                <w:bCs/>
                <w:lang w:val="en-US"/>
              </w:rPr>
            </w:pPr>
            <w:ins w:id="116" w:author="Author">
              <w:r w:rsidRPr="005F1D71">
                <w:rPr>
                  <w:b/>
                  <w:bCs/>
                  <w:lang w:val="en-US"/>
                </w:rPr>
                <w:t>This IE contains the hash algorithm information that is used by NF service consumer to compute the hash of the HTTP message.</w:t>
              </w:r>
            </w:ins>
            <w:ins w:id="117" w:author="Ericsson" w:date="2021-05-27T23:04:00Z">
              <w:r w:rsidR="00533E87" w:rsidRPr="00DC74FE">
                <w:rPr>
                  <w:b/>
                  <w:bCs/>
                  <w:lang w:val="en-US"/>
                </w:rPr>
                <w:t xml:space="preserve"> If an NF service producer that receives this IE in the </w:t>
              </w:r>
              <w:r w:rsidR="00533E87">
                <w:rPr>
                  <w:b/>
                  <w:bCs/>
                  <w:lang w:val="en-US"/>
                </w:rPr>
                <w:t>CCA</w:t>
              </w:r>
              <w:r w:rsidR="00533E87" w:rsidRPr="00DC74FE">
                <w:rPr>
                  <w:b/>
                  <w:bCs/>
                  <w:lang w:val="en-US"/>
                </w:rPr>
                <w:t xml:space="preserve"> included in the</w:t>
              </w:r>
              <w:r w:rsidR="00533E87">
                <w:t xml:space="preserve"> </w:t>
              </w:r>
              <w:r w:rsidR="00533E87" w:rsidRPr="00533E87">
                <w:rPr>
                  <w:b/>
                  <w:bCs/>
                  <w:lang w:val="en-US"/>
                </w:rPr>
                <w:t>3gpp-Sbi-Client-Credentials</w:t>
              </w:r>
              <w:r w:rsidR="00533E87" w:rsidRPr="00DC74FE">
                <w:rPr>
                  <w:b/>
                  <w:bCs/>
                  <w:lang w:val="en-US"/>
                </w:rPr>
                <w:t xml:space="preserve"> header does not understand this IE, it shall be ignored.</w:t>
              </w:r>
            </w:ins>
          </w:p>
        </w:tc>
      </w:tr>
    </w:tbl>
    <w:p w14:paraId="3130BE15" w14:textId="41097A42" w:rsidR="002C24AA" w:rsidRDefault="002C24AA" w:rsidP="002C24AA">
      <w:pPr>
        <w:pStyle w:val="B1"/>
        <w:ind w:left="0" w:firstLine="0"/>
        <w:rPr>
          <w:ins w:id="118" w:author="Author"/>
          <w:lang w:val="es-ES"/>
        </w:rPr>
      </w:pPr>
    </w:p>
    <w:p w14:paraId="6412F1F0" w14:textId="77777777" w:rsidR="002C24AA" w:rsidRDefault="002C24AA" w:rsidP="005F1D71">
      <w:pPr>
        <w:pStyle w:val="B1"/>
        <w:ind w:left="0" w:firstLine="0"/>
      </w:pPr>
    </w:p>
    <w:p w14:paraId="6727641E" w14:textId="5AF13028" w:rsidR="0091782E" w:rsidRDefault="0091782E" w:rsidP="0091782E">
      <w:r>
        <w:t>The details of the hash are proposed to be specified as following:</w:t>
      </w:r>
    </w:p>
    <w:p w14:paraId="6D38C4A3" w14:textId="74C8AE9B" w:rsidR="0091782E" w:rsidRDefault="007B0784" w:rsidP="0091782E">
      <w:ins w:id="119" w:author="Author">
        <w:r>
          <w:t xml:space="preserve">Option 1: </w:t>
        </w:r>
      </w:ins>
      <w:r w:rsidR="0091782E">
        <w:t xml:space="preserve">For computation of the hash of the HTTP body and HTTP method for inclusion into the Client credential assertion, the input S to the KDF </w:t>
      </w:r>
      <w:r w:rsidR="0091782E" w:rsidRPr="74644C99">
        <w:rPr>
          <w:lang w:val="en-US"/>
        </w:rPr>
        <w:t xml:space="preserve">specified in </w:t>
      </w:r>
      <w:r w:rsidR="0091782E">
        <w:rPr>
          <w:lang w:val="en-US"/>
        </w:rPr>
        <w:t>A</w:t>
      </w:r>
      <w:r w:rsidR="0091782E" w:rsidRPr="74644C99">
        <w:rPr>
          <w:lang w:val="en-US"/>
        </w:rPr>
        <w:t>nnex B of 3GPP TS 33.220 [</w:t>
      </w:r>
      <w:r w:rsidR="0091782E">
        <w:rPr>
          <w:lang w:val="en-US"/>
        </w:rPr>
        <w:t>4</w:t>
      </w:r>
      <w:r w:rsidR="0091782E" w:rsidRPr="74644C99">
        <w:rPr>
          <w:lang w:val="en-US"/>
        </w:rPr>
        <w:t>]</w:t>
      </w:r>
      <w:r w:rsidR="0091782E">
        <w:t xml:space="preserve"> is computed as follows: </w:t>
      </w:r>
    </w:p>
    <w:p w14:paraId="35DC9714" w14:textId="77777777" w:rsidR="0091782E" w:rsidRDefault="0091782E" w:rsidP="0091782E">
      <w:pPr>
        <w:pStyle w:val="B1"/>
      </w:pPr>
      <w:r>
        <w:t xml:space="preserve"> -</w:t>
      </w:r>
      <w:r>
        <w:tab/>
        <w:t xml:space="preserve">P0 = HTTP </w:t>
      </w:r>
      <w:proofErr w:type="gramStart"/>
      <w:r>
        <w:t>body;</w:t>
      </w:r>
      <w:proofErr w:type="gramEnd"/>
    </w:p>
    <w:p w14:paraId="6A9CA976" w14:textId="77777777" w:rsidR="0091782E" w:rsidRDefault="0091782E" w:rsidP="0091782E">
      <w:pPr>
        <w:pStyle w:val="B1"/>
      </w:pPr>
      <w:r>
        <w:t>-</w:t>
      </w:r>
      <w:r>
        <w:tab/>
        <w:t xml:space="preserve">L0 = length of the HTTP </w:t>
      </w:r>
      <w:proofErr w:type="gramStart"/>
      <w:r>
        <w:t>body;</w:t>
      </w:r>
      <w:proofErr w:type="gramEnd"/>
    </w:p>
    <w:p w14:paraId="171E13D9" w14:textId="77777777" w:rsidR="0091782E" w:rsidRDefault="0091782E" w:rsidP="0091782E">
      <w:pPr>
        <w:pStyle w:val="B1"/>
      </w:pPr>
      <w:r>
        <w:t>-</w:t>
      </w:r>
      <w:r>
        <w:tab/>
        <w:t xml:space="preserve">P1 = HTTP </w:t>
      </w:r>
      <w:proofErr w:type="gramStart"/>
      <w:r>
        <w:t>method;</w:t>
      </w:r>
      <w:proofErr w:type="gramEnd"/>
    </w:p>
    <w:p w14:paraId="77EC2899" w14:textId="77777777" w:rsidR="0091782E" w:rsidRDefault="0091782E" w:rsidP="0091782E">
      <w:pPr>
        <w:pStyle w:val="B1"/>
      </w:pPr>
      <w:r>
        <w:t>-</w:t>
      </w:r>
      <w:r>
        <w:tab/>
        <w:t>L1 = length of HTTP method.</w:t>
      </w:r>
    </w:p>
    <w:p w14:paraId="27AA3FEE" w14:textId="77777777" w:rsidR="008C0F64" w:rsidRDefault="0091782E" w:rsidP="005212FA">
      <w:pPr>
        <w:rPr>
          <w:lang w:val="en-US"/>
        </w:rPr>
      </w:pPr>
      <w:r>
        <w:t xml:space="preserve">The input key </w:t>
      </w:r>
      <w:proofErr w:type="spellStart"/>
      <w:r>
        <w:t>KEY</w:t>
      </w:r>
      <w:proofErr w:type="spellEnd"/>
      <w:r>
        <w:t xml:space="preserve"> is equal to null.</w:t>
      </w:r>
      <w:r w:rsidRPr="74644C99">
        <w:rPr>
          <w:lang w:val="en-US"/>
        </w:rPr>
        <w:t xml:space="preserve"> Note that the FC value will be allocated in the normative phase.</w:t>
      </w:r>
    </w:p>
    <w:p w14:paraId="66F530D3" w14:textId="658730E1" w:rsidR="005212FA" w:rsidRDefault="007B0784" w:rsidP="007B0784">
      <w:pPr>
        <w:rPr>
          <w:ins w:id="120" w:author="Ericsson2" w:date="2021-05-28T12:14:00Z"/>
        </w:rPr>
      </w:pPr>
      <w:ins w:id="121" w:author="Author">
        <w:r w:rsidRPr="005D642A">
          <w:rPr>
            <w:rStyle w:val="normaltextrun"/>
            <w:shd w:val="clear" w:color="auto" w:fill="FFFFFF"/>
            <w:lang w:val="en-US"/>
          </w:rPr>
          <w:t xml:space="preserve">Option 2: </w:t>
        </w:r>
        <w:proofErr w:type="gramStart"/>
        <w:r w:rsidR="008C0F64" w:rsidRPr="005D642A">
          <w:rPr>
            <w:rStyle w:val="normaltextrun"/>
            <w:shd w:val="clear" w:color="auto" w:fill="FFFFFF"/>
            <w:lang w:val="en-US"/>
          </w:rPr>
          <w:t>Alternatively</w:t>
        </w:r>
        <w:proofErr w:type="gramEnd"/>
        <w:r w:rsidR="008C0F64" w:rsidRPr="005D642A">
          <w:rPr>
            <w:rStyle w:val="normaltextrun"/>
            <w:shd w:val="clear" w:color="auto" w:fill="FFFFFF"/>
            <w:lang w:val="en-US"/>
          </w:rPr>
          <w:t> to using the fixed KDF as hash function, the choice of hash function can also be done similar as in JWT or JWS.</w:t>
        </w:r>
      </w:ins>
      <w:r w:rsidR="00104DAC" w:rsidRPr="005D642A">
        <w:rPr>
          <w:lang w:val="en-US"/>
        </w:rPr>
        <w:t xml:space="preserve"> </w:t>
      </w:r>
      <w:ins w:id="122" w:author="Author">
        <w:r w:rsidR="005212FA" w:rsidRPr="005D642A">
          <w:rPr>
            <w:lang w:val="en-US"/>
          </w:rPr>
          <w:t>T</w:t>
        </w:r>
        <w:r w:rsidR="005212FA" w:rsidRPr="00395369">
          <w:rPr>
            <w:lang w:val="en-US"/>
          </w:rPr>
          <w:t xml:space="preserve">he hash algorithm </w:t>
        </w:r>
        <w:r w:rsidR="008C0F64" w:rsidRPr="00395369">
          <w:rPr>
            <w:lang w:val="en-US"/>
          </w:rPr>
          <w:t>is</w:t>
        </w:r>
        <w:r w:rsidR="005212FA" w:rsidRPr="00395369">
          <w:rPr>
            <w:lang w:val="en-US"/>
          </w:rPr>
          <w:t xml:space="preserve"> chosen by NF s</w:t>
        </w:r>
        <w:proofErr w:type="spellStart"/>
        <w:r w:rsidR="005212FA" w:rsidRPr="00395369">
          <w:t>ervice</w:t>
        </w:r>
        <w:proofErr w:type="spellEnd"/>
        <w:r w:rsidR="005212FA" w:rsidRPr="00395369">
          <w:t xml:space="preserve"> Consume</w:t>
        </w:r>
        <w:r w:rsidR="00A0730A" w:rsidRPr="00395369">
          <w:t xml:space="preserve">r. </w:t>
        </w:r>
        <w:r w:rsidR="00A0730A" w:rsidRPr="00395369">
          <w:rPr>
            <w:rStyle w:val="IvDbodytextChar"/>
            <w:rFonts w:ascii="Times New Roman" w:hAnsi="Times New Roman" w:cs="Times New Roman"/>
            <w:iCs/>
            <w:sz w:val="20"/>
          </w:rPr>
          <w:t xml:space="preserve">The selection of hash algorithm </w:t>
        </w:r>
        <w:r w:rsidR="002C24AA" w:rsidRPr="00395369">
          <w:rPr>
            <w:rStyle w:val="IvDbodytextChar"/>
            <w:rFonts w:ascii="Times New Roman" w:hAnsi="Times New Roman" w:cs="Times New Roman"/>
            <w:iCs/>
            <w:sz w:val="20"/>
          </w:rPr>
          <w:t>needs to</w:t>
        </w:r>
        <w:r w:rsidR="00A0730A" w:rsidRPr="00395369">
          <w:rPr>
            <w:rStyle w:val="IvDbodytextChar"/>
            <w:rFonts w:ascii="Times New Roman" w:hAnsi="Times New Roman" w:cs="Times New Roman"/>
            <w:iCs/>
            <w:sz w:val="20"/>
          </w:rPr>
          <w:t xml:space="preserve"> be aligned between HTTP message sender and HTTP message receiver, i.e., </w:t>
        </w:r>
        <w:r w:rsidR="003C251D" w:rsidRPr="00395369">
          <w:rPr>
            <w:rStyle w:val="normaltextrun"/>
            <w:bdr w:val="none" w:sz="0" w:space="0" w:color="auto" w:frame="1"/>
          </w:rPr>
          <w:t>mandatory to support algorithms need to be specified</w:t>
        </w:r>
        <w:r w:rsidR="00432BC7" w:rsidRPr="00395369">
          <w:rPr>
            <w:rStyle w:val="normaltextrun"/>
            <w:bdr w:val="none" w:sz="0" w:space="0" w:color="auto" w:frame="1"/>
          </w:rPr>
          <w:t xml:space="preserve"> in a 3GPP profile</w:t>
        </w:r>
        <w:r w:rsidR="003C251D" w:rsidRPr="00395369">
          <w:rPr>
            <w:rStyle w:val="normaltextrun"/>
            <w:bdr w:val="none" w:sz="0" w:space="0" w:color="auto" w:frame="1"/>
          </w:rPr>
          <w:t>.</w:t>
        </w:r>
        <w:r w:rsidR="00A869EE" w:rsidRPr="00395369">
          <w:rPr>
            <w:rStyle w:val="normaltextrun"/>
            <w:bdr w:val="none" w:sz="0" w:space="0" w:color="auto" w:frame="1"/>
          </w:rPr>
          <w:t xml:space="preserve"> This option provides more crypto agility and is better aligned with </w:t>
        </w:r>
        <w:r w:rsidR="00BC1563" w:rsidRPr="00395369">
          <w:rPr>
            <w:rStyle w:val="normaltextrun"/>
            <w:bdr w:val="none" w:sz="0" w:space="0" w:color="auto" w:frame="1"/>
          </w:rPr>
          <w:t>JWT and JWS.</w:t>
        </w:r>
      </w:ins>
      <w:ins w:id="123" w:author="Ericsson" w:date="2021-05-27T23:06:00Z">
        <w:r w:rsidR="00881320">
          <w:rPr>
            <w:rStyle w:val="normaltextrun"/>
            <w:bdr w:val="none" w:sz="0" w:space="0" w:color="auto" w:frame="1"/>
          </w:rPr>
          <w:t xml:space="preserve"> For ease of implementation</w:t>
        </w:r>
      </w:ins>
      <w:ins w:id="124" w:author="Ericsson" w:date="2021-05-27T23:12:00Z">
        <w:r w:rsidR="00564931">
          <w:rPr>
            <w:rStyle w:val="normaltextrun"/>
            <w:bdr w:val="none" w:sz="0" w:space="0" w:color="auto" w:frame="1"/>
          </w:rPr>
          <w:t xml:space="preserve"> </w:t>
        </w:r>
      </w:ins>
      <w:ins w:id="125" w:author="Ericsson" w:date="2021-05-27T23:13:00Z">
        <w:r w:rsidR="00564931">
          <w:rPr>
            <w:rStyle w:val="normaltextrun"/>
            <w:bdr w:val="none" w:sz="0" w:space="0" w:color="auto" w:frame="1"/>
          </w:rPr>
          <w:t>in initial deployments</w:t>
        </w:r>
      </w:ins>
      <w:ins w:id="126" w:author="Ericsson" w:date="2021-05-27T23:06:00Z">
        <w:r w:rsidR="00881320">
          <w:rPr>
            <w:rStyle w:val="normaltextrun"/>
            <w:bdr w:val="none" w:sz="0" w:space="0" w:color="auto" w:frame="1"/>
          </w:rPr>
          <w:t xml:space="preserve">, the 3GPP profile for the hash </w:t>
        </w:r>
      </w:ins>
      <w:ins w:id="127" w:author="Ericsson" w:date="2021-05-27T23:07:00Z">
        <w:r w:rsidR="00881320">
          <w:rPr>
            <w:rStyle w:val="normaltextrun"/>
            <w:bdr w:val="none" w:sz="0" w:space="0" w:color="auto" w:frame="1"/>
          </w:rPr>
          <w:t xml:space="preserve">algorithm could </w:t>
        </w:r>
      </w:ins>
      <w:ins w:id="128" w:author="Ericsson" w:date="2021-05-27T23:09:00Z">
        <w:r w:rsidR="00881320">
          <w:rPr>
            <w:rStyle w:val="normaltextrun"/>
            <w:bdr w:val="none" w:sz="0" w:space="0" w:color="auto" w:frame="1"/>
          </w:rPr>
          <w:t xml:space="preserve">mandate the usage of a specific hash function, e.g. </w:t>
        </w:r>
      </w:ins>
      <w:ins w:id="129" w:author="Ericsson" w:date="2021-05-27T23:10:00Z">
        <w:r w:rsidR="00881320">
          <w:rPr>
            <w:rStyle w:val="normaltextrun"/>
            <w:bdr w:val="none" w:sz="0" w:space="0" w:color="auto" w:frame="1"/>
          </w:rPr>
          <w:t xml:space="preserve">SHA256. This is similar to the JOSE profile of PRINS </w:t>
        </w:r>
      </w:ins>
      <w:ins w:id="130" w:author="Ericsson" w:date="2021-05-27T23:11:00Z">
        <w:r w:rsidR="00881320">
          <w:rPr>
            <w:rStyle w:val="normaltextrun"/>
            <w:bdr w:val="none" w:sz="0" w:space="0" w:color="auto" w:frame="1"/>
          </w:rPr>
          <w:t xml:space="preserve">as </w:t>
        </w:r>
      </w:ins>
      <w:ins w:id="131" w:author="Ericsson" w:date="2021-05-27T23:10:00Z">
        <w:r w:rsidR="00881320">
          <w:rPr>
            <w:rStyle w:val="normaltextrun"/>
            <w:bdr w:val="none" w:sz="0" w:space="0" w:color="auto" w:frame="1"/>
          </w:rPr>
          <w:t>specified in TS 33.501 [2], clause</w:t>
        </w:r>
      </w:ins>
      <w:ins w:id="132" w:author="Ericsson" w:date="2021-05-27T23:11:00Z">
        <w:r w:rsidR="00881320">
          <w:rPr>
            <w:rStyle w:val="normaltextrun"/>
            <w:bdr w:val="none" w:sz="0" w:space="0" w:color="auto" w:frame="1"/>
          </w:rPr>
          <w:t xml:space="preserve"> </w:t>
        </w:r>
        <w:r w:rsidR="00881320" w:rsidRPr="00881320">
          <w:rPr>
            <w:rStyle w:val="normaltextrun"/>
            <w:bdr w:val="none" w:sz="0" w:space="0" w:color="auto" w:frame="1"/>
          </w:rPr>
          <w:t>13.2.4.9</w:t>
        </w:r>
        <w:r w:rsidR="00881320">
          <w:rPr>
            <w:rStyle w:val="normaltextrun"/>
            <w:bdr w:val="none" w:sz="0" w:space="0" w:color="auto" w:frame="1"/>
          </w:rPr>
          <w:t xml:space="preserve">, </w:t>
        </w:r>
        <w:r w:rsidR="00881320">
          <w:t>which specifies the usage of specific AEAD and signature algorithms</w:t>
        </w:r>
      </w:ins>
      <w:ins w:id="133" w:author="Ericsson" w:date="2021-05-27T23:12:00Z">
        <w:r w:rsidR="00961AF2">
          <w:t>, but still provides crypto agility if changes should be necessary in the future</w:t>
        </w:r>
      </w:ins>
      <w:ins w:id="134" w:author="Ericsson" w:date="2021-05-27T23:11:00Z">
        <w:r w:rsidR="00881320">
          <w:t>.</w:t>
        </w:r>
      </w:ins>
      <w:del w:id="135" w:author="Author">
        <w:r w:rsidR="005212FA" w:rsidRPr="00395369" w:rsidDel="00A869EE">
          <w:delText xml:space="preserve"> </w:delText>
        </w:r>
      </w:del>
    </w:p>
    <w:p w14:paraId="0E6B0960" w14:textId="3D5482CA" w:rsidR="000729C4" w:rsidRPr="00395369" w:rsidRDefault="000729C4" w:rsidP="000729C4">
      <w:pPr>
        <w:pStyle w:val="EditorsNote"/>
        <w:rPr>
          <w:ins w:id="136" w:author="Author"/>
          <w:lang w:val="en-US"/>
        </w:rPr>
        <w:pPrChange w:id="137" w:author="Ericsson2" w:date="2021-05-28T12:15:00Z">
          <w:pPr/>
        </w:pPrChange>
      </w:pPr>
      <w:ins w:id="138" w:author="Ericsson2" w:date="2021-05-28T12:14:00Z">
        <w:r>
          <w:t xml:space="preserve">Editor's Note: It needs to be clarified whether the usage </w:t>
        </w:r>
      </w:ins>
      <w:ins w:id="139" w:author="Ericsson2" w:date="2021-05-28T12:15:00Z">
        <w:r>
          <w:t>of a new hash algorithm can also be indicated by the length.</w:t>
        </w:r>
      </w:ins>
    </w:p>
    <w:p w14:paraId="2262BF7F" w14:textId="77777777" w:rsidR="0091782E" w:rsidRPr="008C34FE" w:rsidRDefault="0091782E" w:rsidP="0091782E">
      <w:pPr>
        <w:pStyle w:val="Heading3"/>
      </w:pPr>
      <w:bookmarkStart w:id="140" w:name="_Toc66458023"/>
      <w:r>
        <w:lastRenderedPageBreak/>
        <w:t>6</w:t>
      </w:r>
      <w:r w:rsidRPr="004D3578">
        <w:t>.</w:t>
      </w:r>
      <w:r w:rsidRPr="002F2102">
        <w:t>5</w:t>
      </w:r>
      <w:r>
        <w:t>.3</w:t>
      </w:r>
      <w:r w:rsidRPr="004D3578">
        <w:tab/>
      </w:r>
      <w:r>
        <w:t>Evaluation</w:t>
      </w:r>
      <w:bookmarkEnd w:id="140"/>
    </w:p>
    <w:p w14:paraId="2E1721BC" w14:textId="5C9CE40D" w:rsidR="00FB0DC7" w:rsidRPr="00A962D9" w:rsidRDefault="0091782E" w:rsidP="00A962D9">
      <w:pPr>
        <w:pStyle w:val="EditorsNote"/>
      </w:pPr>
      <w:r w:rsidRPr="00F634BB">
        <w:t>Editor</w:t>
      </w:r>
      <w:r>
        <w:t>'</w:t>
      </w:r>
      <w:r w:rsidRPr="00F634BB">
        <w:t>s Note:</w:t>
      </w:r>
      <w:r>
        <w:t xml:space="preserve"> Provide an analysis of the risks of threats mitigated by this solution. Provide a statement on complexity/impact/backward compatibility if one would follow this solution</w:t>
      </w:r>
      <w:r w:rsidRPr="00F634BB">
        <w:t>.</w:t>
      </w:r>
    </w:p>
    <w:p w14:paraId="4EFD6F6B" w14:textId="43D42766" w:rsidR="00921424" w:rsidRPr="00503EE4" w:rsidRDefault="00921424" w:rsidP="746F62F3"/>
    <w:p w14:paraId="6BA84B70" w14:textId="77777777" w:rsidR="00921424" w:rsidRPr="00503EE4" w:rsidRDefault="00921424" w:rsidP="00921424">
      <w:pPr>
        <w:jc w:val="center"/>
        <w:rPr>
          <w:color w:val="FF0000"/>
          <w:sz w:val="36"/>
          <w:szCs w:val="36"/>
        </w:rPr>
      </w:pPr>
      <w:r w:rsidRPr="00503EE4">
        <w:rPr>
          <w:color w:val="FF0000"/>
          <w:sz w:val="36"/>
          <w:szCs w:val="36"/>
        </w:rPr>
        <w:t>******</w:t>
      </w:r>
      <w:r>
        <w:rPr>
          <w:color w:val="FF0000"/>
          <w:sz w:val="36"/>
          <w:szCs w:val="36"/>
        </w:rPr>
        <w:t>END OF</w:t>
      </w:r>
      <w:r w:rsidRPr="00503EE4">
        <w:rPr>
          <w:color w:val="FF0000"/>
          <w:sz w:val="36"/>
          <w:szCs w:val="36"/>
        </w:rPr>
        <w:t xml:space="preserve"> CHANGES*****</w:t>
      </w:r>
    </w:p>
    <w:p w14:paraId="5B744069" w14:textId="77777777" w:rsidR="00C022E3" w:rsidRDefault="00C022E3" w:rsidP="00921424">
      <w:pPr>
        <w:rPr>
          <w:i/>
        </w:rPr>
      </w:pPr>
    </w:p>
    <w:sectPr w:rsidR="00C022E3">
      <w:headerReference w:type="default" r:id="rId16"/>
      <w:footerReference w:type="default" r:id="rId17"/>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F556F" w14:textId="77777777" w:rsidR="00A87C1D" w:rsidRDefault="00A87C1D">
      <w:r>
        <w:separator/>
      </w:r>
    </w:p>
  </w:endnote>
  <w:endnote w:type="continuationSeparator" w:id="0">
    <w:p w14:paraId="180B1289" w14:textId="77777777" w:rsidR="00A87C1D" w:rsidRDefault="00A87C1D">
      <w:r>
        <w:continuationSeparator/>
      </w:r>
    </w:p>
  </w:endnote>
  <w:endnote w:type="continuationNotice" w:id="1">
    <w:p w14:paraId="5F2DDBD5" w14:textId="77777777" w:rsidR="00A87C1D" w:rsidRDefault="00A87C1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6A904C7B" w14:paraId="4537A43F" w14:textId="77777777" w:rsidTr="00FB0DC7">
      <w:tc>
        <w:tcPr>
          <w:tcW w:w="3210" w:type="dxa"/>
        </w:tcPr>
        <w:p w14:paraId="3C9F1399" w14:textId="39C20B04" w:rsidR="6A904C7B" w:rsidRDefault="6A904C7B" w:rsidP="00FB0DC7">
          <w:pPr>
            <w:ind w:left="-115"/>
          </w:pPr>
        </w:p>
      </w:tc>
      <w:tc>
        <w:tcPr>
          <w:tcW w:w="3210" w:type="dxa"/>
        </w:tcPr>
        <w:p w14:paraId="6319755B" w14:textId="03BE61FE" w:rsidR="6A904C7B" w:rsidRDefault="6A904C7B" w:rsidP="00FB0DC7">
          <w:pPr>
            <w:jc w:val="center"/>
          </w:pPr>
        </w:p>
      </w:tc>
      <w:tc>
        <w:tcPr>
          <w:tcW w:w="3210" w:type="dxa"/>
        </w:tcPr>
        <w:p w14:paraId="41397F55" w14:textId="76CD1411" w:rsidR="6A904C7B" w:rsidRDefault="6A904C7B" w:rsidP="00FB0DC7">
          <w:pPr>
            <w:ind w:right="-115"/>
            <w:jc w:val="right"/>
          </w:pPr>
        </w:p>
      </w:tc>
    </w:tr>
  </w:tbl>
  <w:p w14:paraId="1EE707EA" w14:textId="790E7246" w:rsidR="00E849AC" w:rsidRDefault="00E84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B8330" w14:textId="77777777" w:rsidR="00A87C1D" w:rsidRDefault="00A87C1D">
      <w:r>
        <w:separator/>
      </w:r>
    </w:p>
  </w:footnote>
  <w:footnote w:type="continuationSeparator" w:id="0">
    <w:p w14:paraId="13AB719C" w14:textId="77777777" w:rsidR="00A87C1D" w:rsidRDefault="00A87C1D">
      <w:r>
        <w:continuationSeparator/>
      </w:r>
    </w:p>
  </w:footnote>
  <w:footnote w:type="continuationNotice" w:id="1">
    <w:p w14:paraId="272E2975" w14:textId="77777777" w:rsidR="00A87C1D" w:rsidRDefault="00A87C1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6A904C7B" w14:paraId="6F180707" w14:textId="71BF404A" w:rsidTr="00FB0DC7">
      <w:tc>
        <w:tcPr>
          <w:tcW w:w="3210" w:type="dxa"/>
        </w:tcPr>
        <w:p w14:paraId="705C5ADE" w14:textId="7F4B2433" w:rsidR="6A904C7B" w:rsidRDefault="6A904C7B" w:rsidP="00FB0DC7">
          <w:pPr>
            <w:ind w:left="-115"/>
          </w:pPr>
        </w:p>
      </w:tc>
      <w:tc>
        <w:tcPr>
          <w:tcW w:w="3210" w:type="dxa"/>
        </w:tcPr>
        <w:p w14:paraId="44D5A134" w14:textId="728D9E90" w:rsidR="6A904C7B" w:rsidRDefault="6A904C7B" w:rsidP="00FB0DC7">
          <w:pPr>
            <w:jc w:val="center"/>
          </w:pPr>
        </w:p>
      </w:tc>
      <w:tc>
        <w:tcPr>
          <w:tcW w:w="3210" w:type="dxa"/>
        </w:tcPr>
        <w:p w14:paraId="4B37064F" w14:textId="511248B3" w:rsidR="6A904C7B" w:rsidRDefault="6A904C7B" w:rsidP="00FB0DC7">
          <w:pPr>
            <w:ind w:right="-115"/>
            <w:jc w:val="right"/>
          </w:pPr>
        </w:p>
      </w:tc>
    </w:tr>
  </w:tbl>
  <w:p w14:paraId="693E0196" w14:textId="2D03F017" w:rsidR="00E849AC" w:rsidRDefault="00E84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hybridMultilevel"/>
    <w:tmpl w:val="9D5E9A8C"/>
    <w:lvl w:ilvl="0" w:tplc="AFE8E55C">
      <w:start w:val="1"/>
      <w:numFmt w:val="bullet"/>
      <w:lvlText w:val=""/>
      <w:lvlJc w:val="left"/>
      <w:pPr>
        <w:tabs>
          <w:tab w:val="num" w:pos="1492"/>
        </w:tabs>
        <w:ind w:left="1492" w:hanging="360"/>
      </w:pPr>
      <w:rPr>
        <w:rFonts w:ascii="Symbol" w:hAnsi="Symbol" w:hint="default"/>
      </w:rPr>
    </w:lvl>
    <w:lvl w:ilvl="1" w:tplc="A0B60812">
      <w:numFmt w:val="decimal"/>
      <w:lvlText w:val=""/>
      <w:lvlJc w:val="left"/>
    </w:lvl>
    <w:lvl w:ilvl="2" w:tplc="E544FA42">
      <w:numFmt w:val="decimal"/>
      <w:lvlText w:val=""/>
      <w:lvlJc w:val="left"/>
    </w:lvl>
    <w:lvl w:ilvl="3" w:tplc="7D7C621C">
      <w:numFmt w:val="decimal"/>
      <w:lvlText w:val=""/>
      <w:lvlJc w:val="left"/>
    </w:lvl>
    <w:lvl w:ilvl="4" w:tplc="56FECB74">
      <w:numFmt w:val="decimal"/>
      <w:lvlText w:val=""/>
      <w:lvlJc w:val="left"/>
    </w:lvl>
    <w:lvl w:ilvl="5" w:tplc="B2F62C42">
      <w:numFmt w:val="decimal"/>
      <w:lvlText w:val=""/>
      <w:lvlJc w:val="left"/>
    </w:lvl>
    <w:lvl w:ilvl="6" w:tplc="41142360">
      <w:numFmt w:val="decimal"/>
      <w:lvlText w:val=""/>
      <w:lvlJc w:val="left"/>
    </w:lvl>
    <w:lvl w:ilvl="7" w:tplc="660418C0">
      <w:numFmt w:val="decimal"/>
      <w:lvlText w:val=""/>
      <w:lvlJc w:val="left"/>
    </w:lvl>
    <w:lvl w:ilvl="8" w:tplc="D07E0F98">
      <w:numFmt w:val="decimal"/>
      <w:lvlText w:val=""/>
      <w:lvlJc w:val="left"/>
    </w:lvl>
  </w:abstractNum>
  <w:abstractNum w:abstractNumId="2" w15:restartNumberingAfterBreak="0">
    <w:nsid w:val="FFFFFF81"/>
    <w:multiLevelType w:val="hybridMultilevel"/>
    <w:tmpl w:val="72A24984"/>
    <w:lvl w:ilvl="0" w:tplc="4F2468D8">
      <w:start w:val="1"/>
      <w:numFmt w:val="bullet"/>
      <w:lvlText w:val=""/>
      <w:lvlJc w:val="left"/>
      <w:pPr>
        <w:tabs>
          <w:tab w:val="num" w:pos="1209"/>
        </w:tabs>
        <w:ind w:left="1209" w:hanging="360"/>
      </w:pPr>
      <w:rPr>
        <w:rFonts w:ascii="Symbol" w:hAnsi="Symbol" w:hint="default"/>
      </w:rPr>
    </w:lvl>
    <w:lvl w:ilvl="1" w:tplc="993C0FF2">
      <w:numFmt w:val="decimal"/>
      <w:lvlText w:val=""/>
      <w:lvlJc w:val="left"/>
    </w:lvl>
    <w:lvl w:ilvl="2" w:tplc="29502F90">
      <w:numFmt w:val="decimal"/>
      <w:lvlText w:val=""/>
      <w:lvlJc w:val="left"/>
    </w:lvl>
    <w:lvl w:ilvl="3" w:tplc="1562D33E">
      <w:numFmt w:val="decimal"/>
      <w:lvlText w:val=""/>
      <w:lvlJc w:val="left"/>
    </w:lvl>
    <w:lvl w:ilvl="4" w:tplc="9996A36C">
      <w:numFmt w:val="decimal"/>
      <w:lvlText w:val=""/>
      <w:lvlJc w:val="left"/>
    </w:lvl>
    <w:lvl w:ilvl="5" w:tplc="D86EA186">
      <w:numFmt w:val="decimal"/>
      <w:lvlText w:val=""/>
      <w:lvlJc w:val="left"/>
    </w:lvl>
    <w:lvl w:ilvl="6" w:tplc="FD0EA8FA">
      <w:numFmt w:val="decimal"/>
      <w:lvlText w:val=""/>
      <w:lvlJc w:val="left"/>
    </w:lvl>
    <w:lvl w:ilvl="7" w:tplc="15DAB150">
      <w:numFmt w:val="decimal"/>
      <w:lvlText w:val=""/>
      <w:lvlJc w:val="left"/>
    </w:lvl>
    <w:lvl w:ilvl="8" w:tplc="FD4C132C">
      <w:numFmt w:val="decimal"/>
      <w:lvlText w:val=""/>
      <w:lvlJc w:val="left"/>
    </w:lvl>
  </w:abstractNum>
  <w:abstractNum w:abstractNumId="3" w15:restartNumberingAfterBreak="0">
    <w:nsid w:val="FFFFFF82"/>
    <w:multiLevelType w:val="hybridMultilevel"/>
    <w:tmpl w:val="87429866"/>
    <w:lvl w:ilvl="0" w:tplc="1D82548E">
      <w:start w:val="1"/>
      <w:numFmt w:val="bullet"/>
      <w:lvlText w:val=""/>
      <w:lvlJc w:val="left"/>
      <w:pPr>
        <w:tabs>
          <w:tab w:val="num" w:pos="926"/>
        </w:tabs>
        <w:ind w:left="926" w:hanging="360"/>
      </w:pPr>
      <w:rPr>
        <w:rFonts w:ascii="Symbol" w:hAnsi="Symbol" w:hint="default"/>
      </w:rPr>
    </w:lvl>
    <w:lvl w:ilvl="1" w:tplc="214E389C">
      <w:numFmt w:val="decimal"/>
      <w:lvlText w:val=""/>
      <w:lvlJc w:val="left"/>
    </w:lvl>
    <w:lvl w:ilvl="2" w:tplc="42AE93D0">
      <w:numFmt w:val="decimal"/>
      <w:lvlText w:val=""/>
      <w:lvlJc w:val="left"/>
    </w:lvl>
    <w:lvl w:ilvl="3" w:tplc="0AD01E0E">
      <w:numFmt w:val="decimal"/>
      <w:lvlText w:val=""/>
      <w:lvlJc w:val="left"/>
    </w:lvl>
    <w:lvl w:ilvl="4" w:tplc="833050B2">
      <w:numFmt w:val="decimal"/>
      <w:lvlText w:val=""/>
      <w:lvlJc w:val="left"/>
    </w:lvl>
    <w:lvl w:ilvl="5" w:tplc="4D18E5AA">
      <w:numFmt w:val="decimal"/>
      <w:lvlText w:val=""/>
      <w:lvlJc w:val="left"/>
    </w:lvl>
    <w:lvl w:ilvl="6" w:tplc="52AC09C0">
      <w:numFmt w:val="decimal"/>
      <w:lvlText w:val=""/>
      <w:lvlJc w:val="left"/>
    </w:lvl>
    <w:lvl w:ilvl="7" w:tplc="44E0BFCA">
      <w:numFmt w:val="decimal"/>
      <w:lvlText w:val=""/>
      <w:lvlJc w:val="left"/>
    </w:lvl>
    <w:lvl w:ilvl="8" w:tplc="566C07F6">
      <w:numFmt w:val="decimal"/>
      <w:lvlText w:val=""/>
      <w:lvlJc w:val="left"/>
    </w:lvl>
  </w:abstractNum>
  <w:abstractNum w:abstractNumId="4" w15:restartNumberingAfterBreak="0">
    <w:nsid w:val="FFFFFF83"/>
    <w:multiLevelType w:val="hybridMultilevel"/>
    <w:tmpl w:val="960013F6"/>
    <w:lvl w:ilvl="0" w:tplc="EDCC54D2">
      <w:start w:val="1"/>
      <w:numFmt w:val="bullet"/>
      <w:lvlText w:val=""/>
      <w:lvlJc w:val="left"/>
      <w:pPr>
        <w:tabs>
          <w:tab w:val="num" w:pos="643"/>
        </w:tabs>
        <w:ind w:left="643" w:hanging="360"/>
      </w:pPr>
      <w:rPr>
        <w:rFonts w:ascii="Symbol" w:hAnsi="Symbol" w:hint="default"/>
      </w:rPr>
    </w:lvl>
    <w:lvl w:ilvl="1" w:tplc="93E2DC5C">
      <w:numFmt w:val="decimal"/>
      <w:lvlText w:val=""/>
      <w:lvlJc w:val="left"/>
    </w:lvl>
    <w:lvl w:ilvl="2" w:tplc="705E3772">
      <w:numFmt w:val="decimal"/>
      <w:lvlText w:val=""/>
      <w:lvlJc w:val="left"/>
    </w:lvl>
    <w:lvl w:ilvl="3" w:tplc="A31E320E">
      <w:numFmt w:val="decimal"/>
      <w:lvlText w:val=""/>
      <w:lvlJc w:val="left"/>
    </w:lvl>
    <w:lvl w:ilvl="4" w:tplc="AE128BD0">
      <w:numFmt w:val="decimal"/>
      <w:lvlText w:val=""/>
      <w:lvlJc w:val="left"/>
    </w:lvl>
    <w:lvl w:ilvl="5" w:tplc="553E95EC">
      <w:numFmt w:val="decimal"/>
      <w:lvlText w:val=""/>
      <w:lvlJc w:val="left"/>
    </w:lvl>
    <w:lvl w:ilvl="6" w:tplc="289EA0DC">
      <w:numFmt w:val="decimal"/>
      <w:lvlText w:val=""/>
      <w:lvlJc w:val="left"/>
    </w:lvl>
    <w:lvl w:ilvl="7" w:tplc="B0BEF30C">
      <w:numFmt w:val="decimal"/>
      <w:lvlText w:val=""/>
      <w:lvlJc w:val="left"/>
    </w:lvl>
    <w:lvl w:ilvl="8" w:tplc="DCFC646C">
      <w:numFmt w:val="decimal"/>
      <w:lvlText w:val=""/>
      <w:lvlJc w:val="left"/>
    </w:lvl>
  </w:abstractNum>
  <w:abstractNum w:abstractNumId="5" w15:restartNumberingAfterBreak="0">
    <w:nsid w:val="FFFFFF88"/>
    <w:multiLevelType w:val="hybridMultilevel"/>
    <w:tmpl w:val="95C893D4"/>
    <w:lvl w:ilvl="0" w:tplc="D9867AAC">
      <w:start w:val="1"/>
      <w:numFmt w:val="decimal"/>
      <w:lvlText w:val="%1."/>
      <w:lvlJc w:val="left"/>
      <w:pPr>
        <w:tabs>
          <w:tab w:val="num" w:pos="360"/>
        </w:tabs>
        <w:ind w:left="360" w:hanging="360"/>
      </w:pPr>
    </w:lvl>
    <w:lvl w:ilvl="1" w:tplc="795E6B2C">
      <w:numFmt w:val="decimal"/>
      <w:lvlText w:val=""/>
      <w:lvlJc w:val="left"/>
    </w:lvl>
    <w:lvl w:ilvl="2" w:tplc="02F6FCA8">
      <w:numFmt w:val="decimal"/>
      <w:lvlText w:val=""/>
      <w:lvlJc w:val="left"/>
    </w:lvl>
    <w:lvl w:ilvl="3" w:tplc="482E8D74">
      <w:numFmt w:val="decimal"/>
      <w:lvlText w:val=""/>
      <w:lvlJc w:val="left"/>
    </w:lvl>
    <w:lvl w:ilvl="4" w:tplc="FE14D708">
      <w:numFmt w:val="decimal"/>
      <w:lvlText w:val=""/>
      <w:lvlJc w:val="left"/>
    </w:lvl>
    <w:lvl w:ilvl="5" w:tplc="F25EAB6C">
      <w:numFmt w:val="decimal"/>
      <w:lvlText w:val=""/>
      <w:lvlJc w:val="left"/>
    </w:lvl>
    <w:lvl w:ilvl="6" w:tplc="FC92373E">
      <w:numFmt w:val="decimal"/>
      <w:lvlText w:val=""/>
      <w:lvlJc w:val="left"/>
    </w:lvl>
    <w:lvl w:ilvl="7" w:tplc="D8B2CA1E">
      <w:numFmt w:val="decimal"/>
      <w:lvlText w:val=""/>
      <w:lvlJc w:val="left"/>
    </w:lvl>
    <w:lvl w:ilvl="8" w:tplc="5658D9F0">
      <w:numFmt w:val="decimal"/>
      <w:lvlText w:val=""/>
      <w:lvlJc w:val="left"/>
    </w:lvl>
  </w:abstractNum>
  <w:abstractNum w:abstractNumId="6" w15:restartNumberingAfterBreak="0">
    <w:nsid w:val="FFFFFF89"/>
    <w:multiLevelType w:val="hybridMultilevel"/>
    <w:tmpl w:val="62EEC3B8"/>
    <w:lvl w:ilvl="0" w:tplc="AFC0F24A">
      <w:start w:val="1"/>
      <w:numFmt w:val="bullet"/>
      <w:lvlText w:val=""/>
      <w:lvlJc w:val="left"/>
      <w:pPr>
        <w:tabs>
          <w:tab w:val="num" w:pos="360"/>
        </w:tabs>
        <w:ind w:left="360" w:hanging="360"/>
      </w:pPr>
      <w:rPr>
        <w:rFonts w:ascii="Symbol" w:hAnsi="Symbol" w:hint="default"/>
      </w:rPr>
    </w:lvl>
    <w:lvl w:ilvl="1" w:tplc="9B7091A8">
      <w:numFmt w:val="decimal"/>
      <w:lvlText w:val=""/>
      <w:lvlJc w:val="left"/>
    </w:lvl>
    <w:lvl w:ilvl="2" w:tplc="5268DAF8">
      <w:numFmt w:val="decimal"/>
      <w:lvlText w:val=""/>
      <w:lvlJc w:val="left"/>
    </w:lvl>
    <w:lvl w:ilvl="3" w:tplc="0A4AFD26">
      <w:numFmt w:val="decimal"/>
      <w:lvlText w:val=""/>
      <w:lvlJc w:val="left"/>
    </w:lvl>
    <w:lvl w:ilvl="4" w:tplc="2A9AA816">
      <w:numFmt w:val="decimal"/>
      <w:lvlText w:val=""/>
      <w:lvlJc w:val="left"/>
    </w:lvl>
    <w:lvl w:ilvl="5" w:tplc="F9BE7126">
      <w:numFmt w:val="decimal"/>
      <w:lvlText w:val=""/>
      <w:lvlJc w:val="left"/>
    </w:lvl>
    <w:lvl w:ilvl="6" w:tplc="32BE1CF6">
      <w:numFmt w:val="decimal"/>
      <w:lvlText w:val=""/>
      <w:lvlJc w:val="left"/>
    </w:lvl>
    <w:lvl w:ilvl="7" w:tplc="6C42AF4A">
      <w:numFmt w:val="decimal"/>
      <w:lvlText w:val=""/>
      <w:lvlJc w:val="left"/>
    </w:lvl>
    <w:lvl w:ilvl="8" w:tplc="2AC41D80">
      <w:numFmt w:val="decimal"/>
      <w:lvlText w:val=""/>
      <w:lvlJc w:val="left"/>
    </w:lvl>
  </w:abstractNum>
  <w:abstractNum w:abstractNumId="7" w15:restartNumberingAfterBreak="0">
    <w:nsid w:val="FFFFFFFE"/>
    <w:multiLevelType w:val="hybridMultilevel"/>
    <w:tmpl w:val="FFFFFFFF"/>
    <w:lvl w:ilvl="0" w:tplc="C8F2A44E">
      <w:numFmt w:val="decimal"/>
      <w:lvlText w:val="*"/>
      <w:lvlJc w:val="left"/>
    </w:lvl>
    <w:lvl w:ilvl="1" w:tplc="AE406EA0">
      <w:numFmt w:val="decimal"/>
      <w:lvlText w:val=""/>
      <w:lvlJc w:val="left"/>
    </w:lvl>
    <w:lvl w:ilvl="2" w:tplc="6B2CD6E8">
      <w:numFmt w:val="decimal"/>
      <w:lvlText w:val=""/>
      <w:lvlJc w:val="left"/>
    </w:lvl>
    <w:lvl w:ilvl="3" w:tplc="06205504">
      <w:numFmt w:val="decimal"/>
      <w:lvlText w:val=""/>
      <w:lvlJc w:val="left"/>
    </w:lvl>
    <w:lvl w:ilvl="4" w:tplc="CED8CAE8">
      <w:numFmt w:val="decimal"/>
      <w:lvlText w:val=""/>
      <w:lvlJc w:val="left"/>
    </w:lvl>
    <w:lvl w:ilvl="5" w:tplc="A74E08AA">
      <w:numFmt w:val="decimal"/>
      <w:lvlText w:val=""/>
      <w:lvlJc w:val="left"/>
    </w:lvl>
    <w:lvl w:ilvl="6" w:tplc="C89E0FF2">
      <w:numFmt w:val="decimal"/>
      <w:lvlText w:val=""/>
      <w:lvlJc w:val="left"/>
    </w:lvl>
    <w:lvl w:ilvl="7" w:tplc="0F48935A">
      <w:numFmt w:val="decimal"/>
      <w:lvlText w:val=""/>
      <w:lvlJc w:val="left"/>
    </w:lvl>
    <w:lvl w:ilvl="8" w:tplc="73F63FCA">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79626A10"/>
    <w:multiLevelType w:val="hybridMultilevel"/>
    <w:tmpl w:val="0D2800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tplc="C8F2A44E">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tplc="C8F2A44E">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3"/>
  </w:num>
  <w:num w:numId="6">
    <w:abstractNumId w:val="8"/>
  </w:num>
  <w:num w:numId="7">
    <w:abstractNumId w:val="9"/>
  </w:num>
  <w:num w:numId="8">
    <w:abstractNumId w:val="19"/>
  </w:num>
  <w:num w:numId="9">
    <w:abstractNumId w:val="16"/>
  </w:num>
  <w:num w:numId="10">
    <w:abstractNumId w:val="17"/>
  </w:num>
  <w:num w:numId="11">
    <w:abstractNumId w:val="11"/>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2"/>
  </w:num>
  <w:num w:numId="2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Ericsson2">
    <w15:presenceInfo w15:providerId="None" w15:userId="Ericsson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intFractionalCharacterWidth/>
  <w:embedSystemFonts/>
  <w:hideSpellingErrors/>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04065"/>
    <w:rsid w:val="00012515"/>
    <w:rsid w:val="00015084"/>
    <w:rsid w:val="00042D8E"/>
    <w:rsid w:val="00044AB6"/>
    <w:rsid w:val="00046389"/>
    <w:rsid w:val="00046A5E"/>
    <w:rsid w:val="000729C4"/>
    <w:rsid w:val="00074208"/>
    <w:rsid w:val="00074722"/>
    <w:rsid w:val="00080406"/>
    <w:rsid w:val="000819D8"/>
    <w:rsid w:val="000934A6"/>
    <w:rsid w:val="000A17AF"/>
    <w:rsid w:val="000A198B"/>
    <w:rsid w:val="000A2C6C"/>
    <w:rsid w:val="000A4660"/>
    <w:rsid w:val="000B3A4F"/>
    <w:rsid w:val="000B488C"/>
    <w:rsid w:val="000C02CE"/>
    <w:rsid w:val="000C659A"/>
    <w:rsid w:val="000D1B5B"/>
    <w:rsid w:val="000D51A1"/>
    <w:rsid w:val="0010401F"/>
    <w:rsid w:val="00104DAC"/>
    <w:rsid w:val="00112B80"/>
    <w:rsid w:val="00112FC3"/>
    <w:rsid w:val="00113FA3"/>
    <w:rsid w:val="00115C4D"/>
    <w:rsid w:val="001277C3"/>
    <w:rsid w:val="00140E09"/>
    <w:rsid w:val="00140E72"/>
    <w:rsid w:val="00142A40"/>
    <w:rsid w:val="00161832"/>
    <w:rsid w:val="00164E29"/>
    <w:rsid w:val="00173FA3"/>
    <w:rsid w:val="00180C00"/>
    <w:rsid w:val="00182A8B"/>
    <w:rsid w:val="00184B6F"/>
    <w:rsid w:val="001861E5"/>
    <w:rsid w:val="001914FD"/>
    <w:rsid w:val="001955D2"/>
    <w:rsid w:val="001A6FA4"/>
    <w:rsid w:val="001B1652"/>
    <w:rsid w:val="001B4630"/>
    <w:rsid w:val="001C3631"/>
    <w:rsid w:val="001C3EC8"/>
    <w:rsid w:val="001D0C9F"/>
    <w:rsid w:val="001D2BD4"/>
    <w:rsid w:val="001D59A3"/>
    <w:rsid w:val="001D6911"/>
    <w:rsid w:val="001E39FB"/>
    <w:rsid w:val="001E4D4F"/>
    <w:rsid w:val="001F2864"/>
    <w:rsid w:val="001F7288"/>
    <w:rsid w:val="00201947"/>
    <w:rsid w:val="0020395B"/>
    <w:rsid w:val="00204AFB"/>
    <w:rsid w:val="00204DC9"/>
    <w:rsid w:val="002062C0"/>
    <w:rsid w:val="00215130"/>
    <w:rsid w:val="00220C9F"/>
    <w:rsid w:val="00227EA4"/>
    <w:rsid w:val="00230002"/>
    <w:rsid w:val="00231023"/>
    <w:rsid w:val="002311FF"/>
    <w:rsid w:val="00244C9A"/>
    <w:rsid w:val="00247216"/>
    <w:rsid w:val="002472BF"/>
    <w:rsid w:val="002510E6"/>
    <w:rsid w:val="002564AE"/>
    <w:rsid w:val="002611DA"/>
    <w:rsid w:val="00273422"/>
    <w:rsid w:val="00275C29"/>
    <w:rsid w:val="00290B55"/>
    <w:rsid w:val="00291772"/>
    <w:rsid w:val="002952E0"/>
    <w:rsid w:val="002A1857"/>
    <w:rsid w:val="002C24AA"/>
    <w:rsid w:val="002C7F38"/>
    <w:rsid w:val="002E25F7"/>
    <w:rsid w:val="002F6BFE"/>
    <w:rsid w:val="003017C0"/>
    <w:rsid w:val="00304648"/>
    <w:rsid w:val="0030628A"/>
    <w:rsid w:val="00312DE1"/>
    <w:rsid w:val="003244C1"/>
    <w:rsid w:val="003439D9"/>
    <w:rsid w:val="00344451"/>
    <w:rsid w:val="0035122B"/>
    <w:rsid w:val="00353451"/>
    <w:rsid w:val="00354B08"/>
    <w:rsid w:val="0035589F"/>
    <w:rsid w:val="003662AD"/>
    <w:rsid w:val="00371032"/>
    <w:rsid w:val="00371B44"/>
    <w:rsid w:val="0038082A"/>
    <w:rsid w:val="00381070"/>
    <w:rsid w:val="003857F0"/>
    <w:rsid w:val="00392B73"/>
    <w:rsid w:val="0039460C"/>
    <w:rsid w:val="00395369"/>
    <w:rsid w:val="003966AE"/>
    <w:rsid w:val="003B3AF8"/>
    <w:rsid w:val="003C122B"/>
    <w:rsid w:val="003C251D"/>
    <w:rsid w:val="003C5A97"/>
    <w:rsid w:val="003C7A04"/>
    <w:rsid w:val="003D0182"/>
    <w:rsid w:val="003D0CCF"/>
    <w:rsid w:val="003F1370"/>
    <w:rsid w:val="003F52B2"/>
    <w:rsid w:val="003F5651"/>
    <w:rsid w:val="00403282"/>
    <w:rsid w:val="004170BF"/>
    <w:rsid w:val="00417883"/>
    <w:rsid w:val="00421D11"/>
    <w:rsid w:val="00427724"/>
    <w:rsid w:val="0043202C"/>
    <w:rsid w:val="00432772"/>
    <w:rsid w:val="00432BC7"/>
    <w:rsid w:val="004332A8"/>
    <w:rsid w:val="00440414"/>
    <w:rsid w:val="00450F6F"/>
    <w:rsid w:val="004558E9"/>
    <w:rsid w:val="00455A4E"/>
    <w:rsid w:val="0045777E"/>
    <w:rsid w:val="00461547"/>
    <w:rsid w:val="00464785"/>
    <w:rsid w:val="00477FF7"/>
    <w:rsid w:val="00481274"/>
    <w:rsid w:val="004923F8"/>
    <w:rsid w:val="00493AA7"/>
    <w:rsid w:val="00495CC4"/>
    <w:rsid w:val="00497373"/>
    <w:rsid w:val="004A0A85"/>
    <w:rsid w:val="004A3738"/>
    <w:rsid w:val="004A6648"/>
    <w:rsid w:val="004A73BD"/>
    <w:rsid w:val="004B3753"/>
    <w:rsid w:val="004C0E1A"/>
    <w:rsid w:val="004C31D2"/>
    <w:rsid w:val="004C42A9"/>
    <w:rsid w:val="004D55C2"/>
    <w:rsid w:val="00502693"/>
    <w:rsid w:val="00504CD0"/>
    <w:rsid w:val="00521131"/>
    <w:rsid w:val="005212FA"/>
    <w:rsid w:val="00527C0B"/>
    <w:rsid w:val="00533E87"/>
    <w:rsid w:val="0053655A"/>
    <w:rsid w:val="00537030"/>
    <w:rsid w:val="005410F6"/>
    <w:rsid w:val="00564931"/>
    <w:rsid w:val="00565043"/>
    <w:rsid w:val="00567589"/>
    <w:rsid w:val="00571296"/>
    <w:rsid w:val="005729C4"/>
    <w:rsid w:val="00574600"/>
    <w:rsid w:val="005760DD"/>
    <w:rsid w:val="00580DF1"/>
    <w:rsid w:val="0059227B"/>
    <w:rsid w:val="005972B6"/>
    <w:rsid w:val="005A26AF"/>
    <w:rsid w:val="005A7B93"/>
    <w:rsid w:val="005B0966"/>
    <w:rsid w:val="005B1E2E"/>
    <w:rsid w:val="005B795D"/>
    <w:rsid w:val="005C659A"/>
    <w:rsid w:val="005D29F7"/>
    <w:rsid w:val="005D642A"/>
    <w:rsid w:val="005F1D71"/>
    <w:rsid w:val="005F6F70"/>
    <w:rsid w:val="006015EF"/>
    <w:rsid w:val="00604C4C"/>
    <w:rsid w:val="00613820"/>
    <w:rsid w:val="0061777A"/>
    <w:rsid w:val="006276FD"/>
    <w:rsid w:val="006312D4"/>
    <w:rsid w:val="00652248"/>
    <w:rsid w:val="00657B80"/>
    <w:rsid w:val="00665FEC"/>
    <w:rsid w:val="00675B3C"/>
    <w:rsid w:val="006C78F7"/>
    <w:rsid w:val="006D340A"/>
    <w:rsid w:val="006E2049"/>
    <w:rsid w:val="006E2421"/>
    <w:rsid w:val="006F7F9E"/>
    <w:rsid w:val="00702255"/>
    <w:rsid w:val="007131F0"/>
    <w:rsid w:val="00713E95"/>
    <w:rsid w:val="00715A1D"/>
    <w:rsid w:val="00735BD5"/>
    <w:rsid w:val="00755111"/>
    <w:rsid w:val="00760BB0"/>
    <w:rsid w:val="0076157A"/>
    <w:rsid w:val="00761FC8"/>
    <w:rsid w:val="0076656B"/>
    <w:rsid w:val="00782CA4"/>
    <w:rsid w:val="00784593"/>
    <w:rsid w:val="007A00EF"/>
    <w:rsid w:val="007A2C23"/>
    <w:rsid w:val="007B0784"/>
    <w:rsid w:val="007B19EA"/>
    <w:rsid w:val="007C0A2D"/>
    <w:rsid w:val="007C27B0"/>
    <w:rsid w:val="007F300B"/>
    <w:rsid w:val="007F6415"/>
    <w:rsid w:val="008014C3"/>
    <w:rsid w:val="00836B22"/>
    <w:rsid w:val="00840B88"/>
    <w:rsid w:val="008437FD"/>
    <w:rsid w:val="00843EFD"/>
    <w:rsid w:val="0084431D"/>
    <w:rsid w:val="00850812"/>
    <w:rsid w:val="00876B9A"/>
    <w:rsid w:val="00881320"/>
    <w:rsid w:val="0089036B"/>
    <w:rsid w:val="008933BF"/>
    <w:rsid w:val="00893BA1"/>
    <w:rsid w:val="00897D5B"/>
    <w:rsid w:val="008A10C4"/>
    <w:rsid w:val="008B0248"/>
    <w:rsid w:val="008C0F64"/>
    <w:rsid w:val="008C34FE"/>
    <w:rsid w:val="008D4E36"/>
    <w:rsid w:val="008F32EB"/>
    <w:rsid w:val="008F5F33"/>
    <w:rsid w:val="009015F5"/>
    <w:rsid w:val="00901827"/>
    <w:rsid w:val="0091046A"/>
    <w:rsid w:val="00911E13"/>
    <w:rsid w:val="00912701"/>
    <w:rsid w:val="00914D16"/>
    <w:rsid w:val="009168CF"/>
    <w:rsid w:val="0091782E"/>
    <w:rsid w:val="00921424"/>
    <w:rsid w:val="00926945"/>
    <w:rsid w:val="00926ABD"/>
    <w:rsid w:val="00927FD7"/>
    <w:rsid w:val="0094123B"/>
    <w:rsid w:val="00947F4E"/>
    <w:rsid w:val="00954B33"/>
    <w:rsid w:val="00961AF2"/>
    <w:rsid w:val="00966D47"/>
    <w:rsid w:val="00985158"/>
    <w:rsid w:val="0098644C"/>
    <w:rsid w:val="00986501"/>
    <w:rsid w:val="00991AB7"/>
    <w:rsid w:val="00992312"/>
    <w:rsid w:val="009C0DED"/>
    <w:rsid w:val="009D585D"/>
    <w:rsid w:val="009E0088"/>
    <w:rsid w:val="009E5AA1"/>
    <w:rsid w:val="009F2F4C"/>
    <w:rsid w:val="00A0281B"/>
    <w:rsid w:val="00A0730A"/>
    <w:rsid w:val="00A07FF1"/>
    <w:rsid w:val="00A1746B"/>
    <w:rsid w:val="00A24E39"/>
    <w:rsid w:val="00A37D7F"/>
    <w:rsid w:val="00A46410"/>
    <w:rsid w:val="00A5037D"/>
    <w:rsid w:val="00A57688"/>
    <w:rsid w:val="00A666C6"/>
    <w:rsid w:val="00A66761"/>
    <w:rsid w:val="00A842EF"/>
    <w:rsid w:val="00A848D8"/>
    <w:rsid w:val="00A84A94"/>
    <w:rsid w:val="00A869EE"/>
    <w:rsid w:val="00A87C1D"/>
    <w:rsid w:val="00A962D9"/>
    <w:rsid w:val="00AA51E5"/>
    <w:rsid w:val="00AC4AE6"/>
    <w:rsid w:val="00AD1DAA"/>
    <w:rsid w:val="00AE1AE7"/>
    <w:rsid w:val="00AF1E23"/>
    <w:rsid w:val="00AF7F81"/>
    <w:rsid w:val="00B01AFF"/>
    <w:rsid w:val="00B05CC7"/>
    <w:rsid w:val="00B17499"/>
    <w:rsid w:val="00B1791B"/>
    <w:rsid w:val="00B23D1F"/>
    <w:rsid w:val="00B24B53"/>
    <w:rsid w:val="00B27E39"/>
    <w:rsid w:val="00B350D8"/>
    <w:rsid w:val="00B5276A"/>
    <w:rsid w:val="00B55A4E"/>
    <w:rsid w:val="00B665E3"/>
    <w:rsid w:val="00B76763"/>
    <w:rsid w:val="00B7732B"/>
    <w:rsid w:val="00B83FB9"/>
    <w:rsid w:val="00B8745D"/>
    <w:rsid w:val="00B879F0"/>
    <w:rsid w:val="00B9595E"/>
    <w:rsid w:val="00BA2FBE"/>
    <w:rsid w:val="00BC1563"/>
    <w:rsid w:val="00BC25AA"/>
    <w:rsid w:val="00BD4186"/>
    <w:rsid w:val="00BF5FE2"/>
    <w:rsid w:val="00C022E3"/>
    <w:rsid w:val="00C07026"/>
    <w:rsid w:val="00C4391D"/>
    <w:rsid w:val="00C4712D"/>
    <w:rsid w:val="00C5242F"/>
    <w:rsid w:val="00C562BD"/>
    <w:rsid w:val="00C94F55"/>
    <w:rsid w:val="00CA6253"/>
    <w:rsid w:val="00CA7D62"/>
    <w:rsid w:val="00CB07A8"/>
    <w:rsid w:val="00CD4A57"/>
    <w:rsid w:val="00CE2CA7"/>
    <w:rsid w:val="00CF5663"/>
    <w:rsid w:val="00D04C24"/>
    <w:rsid w:val="00D055B3"/>
    <w:rsid w:val="00D17DDE"/>
    <w:rsid w:val="00D2559C"/>
    <w:rsid w:val="00D25A58"/>
    <w:rsid w:val="00D329D6"/>
    <w:rsid w:val="00D33604"/>
    <w:rsid w:val="00D33A08"/>
    <w:rsid w:val="00D37B08"/>
    <w:rsid w:val="00D437FF"/>
    <w:rsid w:val="00D5130C"/>
    <w:rsid w:val="00D62265"/>
    <w:rsid w:val="00D73490"/>
    <w:rsid w:val="00D746E4"/>
    <w:rsid w:val="00D8512E"/>
    <w:rsid w:val="00D87338"/>
    <w:rsid w:val="00D96B18"/>
    <w:rsid w:val="00DA1E58"/>
    <w:rsid w:val="00DA2C2D"/>
    <w:rsid w:val="00DA403E"/>
    <w:rsid w:val="00DB79D0"/>
    <w:rsid w:val="00DC74FE"/>
    <w:rsid w:val="00DE4EF2"/>
    <w:rsid w:val="00DE6039"/>
    <w:rsid w:val="00DF2C0E"/>
    <w:rsid w:val="00E06FFB"/>
    <w:rsid w:val="00E13648"/>
    <w:rsid w:val="00E154AD"/>
    <w:rsid w:val="00E20D16"/>
    <w:rsid w:val="00E30155"/>
    <w:rsid w:val="00E46920"/>
    <w:rsid w:val="00E46FB4"/>
    <w:rsid w:val="00E61074"/>
    <w:rsid w:val="00E65853"/>
    <w:rsid w:val="00E66B62"/>
    <w:rsid w:val="00E670EF"/>
    <w:rsid w:val="00E75F96"/>
    <w:rsid w:val="00E7723E"/>
    <w:rsid w:val="00E849AC"/>
    <w:rsid w:val="00E91FE1"/>
    <w:rsid w:val="00E95D75"/>
    <w:rsid w:val="00E96643"/>
    <w:rsid w:val="00EA2C78"/>
    <w:rsid w:val="00EA5E95"/>
    <w:rsid w:val="00EB3EA4"/>
    <w:rsid w:val="00ED4954"/>
    <w:rsid w:val="00EE0943"/>
    <w:rsid w:val="00EE33A2"/>
    <w:rsid w:val="00EE52B4"/>
    <w:rsid w:val="00F226BC"/>
    <w:rsid w:val="00F421A4"/>
    <w:rsid w:val="00F42CFE"/>
    <w:rsid w:val="00F67A1C"/>
    <w:rsid w:val="00F74F59"/>
    <w:rsid w:val="00F82C5B"/>
    <w:rsid w:val="00F8555F"/>
    <w:rsid w:val="00FA12B0"/>
    <w:rsid w:val="00FA4972"/>
    <w:rsid w:val="00FB0DC7"/>
    <w:rsid w:val="00FB230C"/>
    <w:rsid w:val="00FE4164"/>
    <w:rsid w:val="02DF253A"/>
    <w:rsid w:val="07D0FC7B"/>
    <w:rsid w:val="087B4C9F"/>
    <w:rsid w:val="08A7B139"/>
    <w:rsid w:val="08C36944"/>
    <w:rsid w:val="09A2AC3D"/>
    <w:rsid w:val="0BBA7F89"/>
    <w:rsid w:val="11BCA962"/>
    <w:rsid w:val="12BB9796"/>
    <w:rsid w:val="1642E236"/>
    <w:rsid w:val="1698DDE9"/>
    <w:rsid w:val="196B7FA6"/>
    <w:rsid w:val="1C562493"/>
    <w:rsid w:val="1E5598A5"/>
    <w:rsid w:val="21A1DF00"/>
    <w:rsid w:val="27D8D3AC"/>
    <w:rsid w:val="27ED9693"/>
    <w:rsid w:val="28547C8C"/>
    <w:rsid w:val="288A79DE"/>
    <w:rsid w:val="29F04CED"/>
    <w:rsid w:val="2CC0C711"/>
    <w:rsid w:val="2DC3AF01"/>
    <w:rsid w:val="37F14562"/>
    <w:rsid w:val="38C5082F"/>
    <w:rsid w:val="395E6349"/>
    <w:rsid w:val="3970DF42"/>
    <w:rsid w:val="3C2EDD6D"/>
    <w:rsid w:val="3E6048B8"/>
    <w:rsid w:val="3E6B767B"/>
    <w:rsid w:val="414E9FC5"/>
    <w:rsid w:val="42197022"/>
    <w:rsid w:val="440C44B3"/>
    <w:rsid w:val="46913A6B"/>
    <w:rsid w:val="48640B08"/>
    <w:rsid w:val="48AC0EED"/>
    <w:rsid w:val="491405FC"/>
    <w:rsid w:val="4B5DFF4E"/>
    <w:rsid w:val="4FFA6874"/>
    <w:rsid w:val="530A2E82"/>
    <w:rsid w:val="5314B0E9"/>
    <w:rsid w:val="53B7D645"/>
    <w:rsid w:val="54CB3E88"/>
    <w:rsid w:val="56011A63"/>
    <w:rsid w:val="57C7132B"/>
    <w:rsid w:val="57F2B9E5"/>
    <w:rsid w:val="596F39C4"/>
    <w:rsid w:val="5B278ED6"/>
    <w:rsid w:val="5B590866"/>
    <w:rsid w:val="5B95A209"/>
    <w:rsid w:val="5E979684"/>
    <w:rsid w:val="5F4E5F73"/>
    <w:rsid w:val="61917CCF"/>
    <w:rsid w:val="61C6E37E"/>
    <w:rsid w:val="64ECC587"/>
    <w:rsid w:val="68765C64"/>
    <w:rsid w:val="698C0315"/>
    <w:rsid w:val="69DF3B07"/>
    <w:rsid w:val="6A122CC5"/>
    <w:rsid w:val="6A5EB025"/>
    <w:rsid w:val="6A904C7B"/>
    <w:rsid w:val="6C2B04D0"/>
    <w:rsid w:val="6CDCBD9A"/>
    <w:rsid w:val="7008EC3F"/>
    <w:rsid w:val="700AC8A3"/>
    <w:rsid w:val="71C7718B"/>
    <w:rsid w:val="722C2FD3"/>
    <w:rsid w:val="7319BCFE"/>
    <w:rsid w:val="74644C99"/>
    <w:rsid w:val="746F62F3"/>
    <w:rsid w:val="7756BFAD"/>
    <w:rsid w:val="77A272E1"/>
    <w:rsid w:val="7883042F"/>
    <w:rsid w:val="7B875154"/>
    <w:rsid w:val="7ED9C1DE"/>
    <w:rsid w:val="7FB11B1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FA5C7A"/>
  <w15:chartTrackingRefBased/>
  <w15:docId w15:val="{4C96026B-351C-4405-98F8-0393BEC2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sv-S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character" w:customStyle="1" w:styleId="B1Char1">
    <w:name w:val="B1 Char1"/>
    <w:link w:val="B1"/>
    <w:locked/>
    <w:rsid w:val="00CE2CA7"/>
    <w:rPr>
      <w:rFonts w:ascii="Times New Roman" w:hAnsi="Times New Roman"/>
      <w:lang w:val="en-GB" w:eastAsia="en-US"/>
    </w:rPr>
  </w:style>
  <w:style w:type="character" w:customStyle="1" w:styleId="B2Char">
    <w:name w:val="B2 Char"/>
    <w:link w:val="B2"/>
    <w:locked/>
    <w:rsid w:val="00A24E39"/>
    <w:rPr>
      <w:rFonts w:ascii="Times New Roman" w:hAnsi="Times New Roman"/>
      <w:lang w:val="en-GB" w:eastAsia="en-US"/>
    </w:rPr>
  </w:style>
  <w:style w:type="paragraph" w:styleId="CommentSubject">
    <w:name w:val="annotation subject"/>
    <w:basedOn w:val="CommentText"/>
    <w:next w:val="CommentText"/>
    <w:link w:val="CommentSubjectChar"/>
    <w:rsid w:val="00893BA1"/>
    <w:rPr>
      <w:b/>
      <w:bCs/>
    </w:rPr>
  </w:style>
  <w:style w:type="character" w:customStyle="1" w:styleId="CommentTextChar">
    <w:name w:val="Comment Text Char"/>
    <w:basedOn w:val="DefaultParagraphFont"/>
    <w:link w:val="CommentText"/>
    <w:semiHidden/>
    <w:rsid w:val="00893BA1"/>
    <w:rPr>
      <w:rFonts w:ascii="Times New Roman" w:hAnsi="Times New Roman"/>
      <w:lang w:val="en-GB" w:eastAsia="en-US"/>
    </w:rPr>
  </w:style>
  <w:style w:type="character" w:customStyle="1" w:styleId="CommentSubjectChar">
    <w:name w:val="Comment Subject Char"/>
    <w:basedOn w:val="CommentTextChar"/>
    <w:link w:val="CommentSubject"/>
    <w:rsid w:val="00893BA1"/>
    <w:rPr>
      <w:rFonts w:ascii="Times New Roman" w:hAnsi="Times New Roman"/>
      <w:b/>
      <w:bCs/>
      <w:lang w:val="en-GB" w:eastAsia="en-US"/>
    </w:rPr>
  </w:style>
  <w:style w:type="table" w:styleId="TableGrid">
    <w:name w:val="Table Grid"/>
    <w:basedOn w:val="TableNormal"/>
    <w:uiPriority w:val="59"/>
    <w:rsid w:val="00E849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HChar">
    <w:name w:val="TH Char"/>
    <w:link w:val="TH"/>
    <w:qFormat/>
    <w:locked/>
    <w:rsid w:val="0091782E"/>
    <w:rPr>
      <w:rFonts w:ascii="Arial" w:hAnsi="Arial"/>
      <w:b/>
      <w:lang w:val="en-GB" w:eastAsia="en-US"/>
    </w:rPr>
  </w:style>
  <w:style w:type="character" w:customStyle="1" w:styleId="TFChar">
    <w:name w:val="TF Char"/>
    <w:link w:val="TF"/>
    <w:locked/>
    <w:rsid w:val="0091782E"/>
    <w:rPr>
      <w:rFonts w:ascii="Arial" w:hAnsi="Arial"/>
      <w:b/>
      <w:lang w:val="en-GB" w:eastAsia="en-US"/>
    </w:rPr>
  </w:style>
  <w:style w:type="character" w:customStyle="1" w:styleId="IvDbodytextChar">
    <w:name w:val="IvD bodytext Char"/>
    <w:basedOn w:val="DefaultParagraphFont"/>
    <w:link w:val="IvDbodytext"/>
    <w:locked/>
    <w:rsid w:val="00580DF1"/>
    <w:rPr>
      <w:rFonts w:ascii="Arial" w:hAnsi="Arial" w:cs="Arial"/>
      <w:spacing w:val="2"/>
      <w:sz w:val="22"/>
    </w:rPr>
  </w:style>
  <w:style w:type="paragraph" w:customStyle="1" w:styleId="IvDbodytext">
    <w:name w:val="IvD bodytext"/>
    <w:basedOn w:val="BodyText"/>
    <w:link w:val="IvDbodytextChar"/>
    <w:qFormat/>
    <w:rsid w:val="00580DF1"/>
    <w:pPr>
      <w:keepLines/>
      <w:tabs>
        <w:tab w:val="left" w:pos="2552"/>
        <w:tab w:val="left" w:pos="3856"/>
        <w:tab w:val="left" w:pos="5216"/>
        <w:tab w:val="left" w:pos="6464"/>
        <w:tab w:val="left" w:pos="7768"/>
        <w:tab w:val="left" w:pos="9072"/>
        <w:tab w:val="left" w:pos="9639"/>
      </w:tabs>
      <w:spacing w:before="240" w:after="0"/>
    </w:pPr>
    <w:rPr>
      <w:rFonts w:ascii="Arial" w:hAnsi="Arial" w:cs="Arial"/>
      <w:spacing w:val="2"/>
      <w:sz w:val="22"/>
      <w:lang w:val="sv-SE" w:eastAsia="zh-CN"/>
    </w:rPr>
  </w:style>
  <w:style w:type="paragraph" w:styleId="BodyText">
    <w:name w:val="Body Text"/>
    <w:basedOn w:val="Normal"/>
    <w:link w:val="BodyTextChar"/>
    <w:rsid w:val="00580DF1"/>
    <w:pPr>
      <w:spacing w:after="120"/>
    </w:pPr>
  </w:style>
  <w:style w:type="character" w:customStyle="1" w:styleId="BodyTextChar">
    <w:name w:val="Body Text Char"/>
    <w:basedOn w:val="DefaultParagraphFont"/>
    <w:link w:val="BodyText"/>
    <w:rsid w:val="00580DF1"/>
    <w:rPr>
      <w:rFonts w:ascii="Times New Roman" w:hAnsi="Times New Roman"/>
      <w:lang w:val="en-GB" w:eastAsia="en-US"/>
    </w:rPr>
  </w:style>
  <w:style w:type="character" w:customStyle="1" w:styleId="normaltextrun">
    <w:name w:val="normaltextrun"/>
    <w:basedOn w:val="DefaultParagraphFont"/>
    <w:rsid w:val="008C0F64"/>
  </w:style>
  <w:style w:type="character" w:customStyle="1" w:styleId="TALChar">
    <w:name w:val="TAL Char"/>
    <w:basedOn w:val="DefaultParagraphFont"/>
    <w:link w:val="TAL"/>
    <w:locked/>
    <w:rsid w:val="002C24AA"/>
    <w:rPr>
      <w:rFonts w:ascii="Arial" w:hAnsi="Arial"/>
      <w:sz w:val="18"/>
      <w:lang w:val="en-GB" w:eastAsia="en-US"/>
    </w:rPr>
  </w:style>
  <w:style w:type="character" w:customStyle="1" w:styleId="TACChar">
    <w:name w:val="TAC Char"/>
    <w:basedOn w:val="DefaultParagraphFont"/>
    <w:link w:val="TAC"/>
    <w:locked/>
    <w:rsid w:val="002C24AA"/>
    <w:rPr>
      <w:rFonts w:ascii="Arial" w:hAnsi="Arial"/>
      <w:sz w:val="18"/>
      <w:lang w:val="en-GB" w:eastAsia="en-US"/>
    </w:rPr>
  </w:style>
  <w:style w:type="character" w:customStyle="1" w:styleId="TAHChar">
    <w:name w:val="TAH Char"/>
    <w:basedOn w:val="DefaultParagraphFont"/>
    <w:link w:val="TAH"/>
    <w:locked/>
    <w:rsid w:val="002C24AA"/>
    <w:rPr>
      <w:rFonts w:ascii="Arial" w:hAnsi="Arial"/>
      <w:b/>
      <w:sz w:val="18"/>
      <w:lang w:val="en-GB" w:eastAsia="en-US"/>
    </w:rPr>
  </w:style>
  <w:style w:type="paragraph" w:styleId="Revision">
    <w:name w:val="Revision"/>
    <w:hidden/>
    <w:uiPriority w:val="99"/>
    <w:semiHidden/>
    <w:rsid w:val="00713E9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42642431">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4328077">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5042984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561133869">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package" Target="embeddings/Microsoft_Visio_Drawing.vsdx"/><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ADQ376F6HWTR-1074192144-1733</_dlc_DocId>
    <TaxCatchAl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ompetenceTaxHTField0 xmlns="d8762117-8292-4133-b1c7-eab5c6487cfd">
      <Terms xmlns="http://schemas.microsoft.com/office/infopath/2007/PartnerControls"/>
    </EriCOLLCompetence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_dlc_DocIdPersistId xmlns="4397fad0-70af-449d-b129-6cf6df26877a" xsi:nil="true"/>
    <AbstractOrSummary. xmlns="637d6a7f-fde3-4f71-974f-6686b756cda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https://ericsson.sharepoint.com/sites/SRT/3GPP/_layouts/15/DocIdRedir.aspx?ID=ADQ376F6HWTR-1074192144-1733</Url>
      <Description>ADQ376F6HWTR-1074192144-1733</Description>
    </_dlc_DocIdUrl>
    <TaxCatchAllLabel xmlns="d8762117-8292-4133-b1c7-eab5c6487cf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950EE6-67BA-46ED-ACD1-43AD72A70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BD8E77-CD54-4BF9-B472-BEF7FADE04AD}">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3.xml><?xml version="1.0" encoding="utf-8"?>
<ds:datastoreItem xmlns:ds="http://schemas.openxmlformats.org/officeDocument/2006/customXml" ds:itemID="{39A2612E-8424-481E-9B6C-88EF749659D8}">
  <ds:schemaRefs>
    <ds:schemaRef ds:uri="http://schemas.openxmlformats.org/officeDocument/2006/bibliography"/>
  </ds:schemaRefs>
</ds:datastoreItem>
</file>

<file path=customXml/itemProps4.xml><?xml version="1.0" encoding="utf-8"?>
<ds:datastoreItem xmlns:ds="http://schemas.openxmlformats.org/officeDocument/2006/customXml" ds:itemID="{FCFBB236-8989-4A1F-A718-04FDBB327576}">
  <ds:schemaRefs>
    <ds:schemaRef ds:uri="http://schemas.microsoft.com/office/2006/metadata/longProperties"/>
  </ds:schemaRefs>
</ds:datastoreItem>
</file>

<file path=customXml/itemProps5.xml><?xml version="1.0" encoding="utf-8"?>
<ds:datastoreItem xmlns:ds="http://schemas.openxmlformats.org/officeDocument/2006/customXml" ds:itemID="{DEB40F71-77AD-41A1-8B75-770339DFED21}">
  <ds:schemaRefs>
    <ds:schemaRef ds:uri="Microsoft.SharePoint.Taxonomy.ContentTypeSync"/>
  </ds:schemaRefs>
</ds:datastoreItem>
</file>

<file path=customXml/itemProps6.xml><?xml version="1.0" encoding="utf-8"?>
<ds:datastoreItem xmlns:ds="http://schemas.openxmlformats.org/officeDocument/2006/customXml" ds:itemID="{13469B43-EBD0-4FC8-9705-9E2F2706B73E}">
  <ds:schemaRefs>
    <ds:schemaRef ds:uri="http://schemas.microsoft.com/sharepoint/events"/>
  </ds:schemaRefs>
</ds:datastoreItem>
</file>

<file path=customXml/itemProps7.xml><?xml version="1.0" encoding="utf-8"?>
<ds:datastoreItem xmlns:ds="http://schemas.openxmlformats.org/officeDocument/2006/customXml" ds:itemID="{A52A8A1E-D711-4A1F-A6E3-8F07364BA8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1266</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Ericsson2</cp:lastModifiedBy>
  <cp:revision>14</cp:revision>
  <dcterms:created xsi:type="dcterms:W3CDTF">2021-05-10T09:19:00Z</dcterms:created>
  <dcterms:modified xsi:type="dcterms:W3CDTF">2021-05-28T10:15:00Z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ContentTypeId">
    <vt:lpwstr>0x010100C5F30C9B16E14C8EACE5F2CC7B7AC7F400B95DCD2E749CBC42B65E026B58A7A435</vt:lpwstr>
  </property>
  <property fmtid="{D5CDD505-2E9C-101B-9397-08002B2CF9AE}" pid="7" name="EriCOLLOrganizationUnit">
    <vt:lpwstr/>
  </property>
  <property fmtid="{D5CDD505-2E9C-101B-9397-08002B2CF9AE}" pid="8" name="EriCOLLProducts">
    <vt:lpwstr/>
  </property>
  <property fmtid="{D5CDD505-2E9C-101B-9397-08002B2CF9AE}" pid="9" name="EriCOLLCustomer">
    <vt:lpwstr/>
  </property>
  <property fmtid="{D5CDD505-2E9C-101B-9397-08002B2CF9AE}" pid="10" name="_dlc_DocIdItemGuid">
    <vt:lpwstr>f30a7583-6569-4afd-90cd-875ed9398606</vt:lpwstr>
  </property>
  <property fmtid="{D5CDD505-2E9C-101B-9397-08002B2CF9AE}" pid="11" name="EriCOLLProjects">
    <vt:lpwstr/>
  </property>
  <property fmtid="{D5CDD505-2E9C-101B-9397-08002B2CF9AE}" pid="12" name="EriCOLLProcess">
    <vt:lpwstr/>
  </property>
</Properties>
</file>