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080C" w14:textId="0AF4A16D" w:rsidR="00880A55" w:rsidRPr="00023BE9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023BE9">
        <w:rPr>
          <w:b/>
          <w:noProof/>
          <w:sz w:val="24"/>
        </w:rPr>
        <w:t>3GPP TSG-SA3 Meeting #103-e</w:t>
      </w:r>
      <w:r w:rsidRPr="00023BE9">
        <w:rPr>
          <w:b/>
          <w:i/>
          <w:noProof/>
          <w:sz w:val="24"/>
        </w:rPr>
        <w:t xml:space="preserve"> </w:t>
      </w:r>
      <w:r w:rsidRPr="00023BE9">
        <w:rPr>
          <w:b/>
          <w:i/>
          <w:noProof/>
          <w:sz w:val="28"/>
        </w:rPr>
        <w:tab/>
      </w:r>
      <w:ins w:id="0" w:author="Ericsson" w:date="2021-05-28T14:33:00Z">
        <w:r w:rsidR="009E29FC" w:rsidRPr="00023BE9">
          <w:rPr>
            <w:b/>
            <w:i/>
            <w:noProof/>
            <w:sz w:val="28"/>
          </w:rPr>
          <w:t>draft_</w:t>
        </w:r>
      </w:ins>
      <w:r w:rsidRPr="00023BE9">
        <w:rPr>
          <w:b/>
          <w:i/>
          <w:noProof/>
          <w:sz w:val="28"/>
        </w:rPr>
        <w:t>S3-21</w:t>
      </w:r>
      <w:r w:rsidR="00CD14F2" w:rsidRPr="00023BE9">
        <w:rPr>
          <w:b/>
          <w:i/>
          <w:noProof/>
          <w:sz w:val="28"/>
        </w:rPr>
        <w:t>1760</w:t>
      </w:r>
      <w:ins w:id="1" w:author="Ericsson" w:date="2021-05-28T14:33:00Z">
        <w:r w:rsidR="009E29FC" w:rsidRPr="00023BE9">
          <w:rPr>
            <w:b/>
            <w:i/>
            <w:noProof/>
            <w:sz w:val="28"/>
          </w:rPr>
          <w:t>-r1</w:t>
        </w:r>
      </w:ins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5A11D3D" w:rsidR="001E41F3" w:rsidRPr="00410371" w:rsidRDefault="00D362ED" w:rsidP="00D362ED">
            <w:pPr>
              <w:pStyle w:val="CRCoverPage"/>
              <w:spacing w:after="0"/>
              <w:ind w:right="140"/>
              <w:jc w:val="right"/>
              <w:rPr>
                <w:b/>
                <w:noProof/>
                <w:sz w:val="28"/>
              </w:rPr>
            </w:pPr>
            <w:r>
              <w:t>33.</w:t>
            </w:r>
            <w:r w:rsidR="00450BF4">
              <w:t>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A4593CC" w:rsidR="001E41F3" w:rsidRPr="00410371" w:rsidRDefault="00932E96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CD14F2">
                <w:rPr>
                  <w:b/>
                  <w:noProof/>
                  <w:sz w:val="28"/>
                </w:rPr>
                <w:t>1106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3C81058" w:rsidR="001E41F3" w:rsidRPr="00410371" w:rsidRDefault="00932E9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Ericsson" w:date="2021-05-28T14:33:00Z">
              <w:r w:rsidDel="009E29FC">
                <w:fldChar w:fldCharType="begin"/>
              </w:r>
              <w:r w:rsidDel="009E29FC">
                <w:delInstrText xml:space="preserve"> DOCPROPERTY  Revision  \* MERGEFORMAT </w:delInstrText>
              </w:r>
              <w:r w:rsidDel="009E29FC">
                <w:fldChar w:fldCharType="separate"/>
              </w:r>
              <w:r w:rsidR="00CD14F2" w:rsidDel="009E29FC">
                <w:rPr>
                  <w:b/>
                  <w:noProof/>
                  <w:sz w:val="28"/>
                </w:rPr>
                <w:delText>-</w:delText>
              </w:r>
              <w:r w:rsidDel="009E29FC">
                <w:rPr>
                  <w:b/>
                  <w:noProof/>
                  <w:sz w:val="28"/>
                </w:rPr>
                <w:fldChar w:fldCharType="end"/>
              </w:r>
            </w:del>
            <w:ins w:id="3" w:author="Ericsson" w:date="2021-05-28T14:33:00Z">
              <w:r w:rsidR="009E29FC"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41FD6A9" w:rsidR="001E41F3" w:rsidRPr="00410371" w:rsidRDefault="000B01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8691F">
              <w:rPr>
                <w:b/>
                <w:noProof/>
                <w:sz w:val="28"/>
              </w:rPr>
              <w:t>1</w:t>
            </w:r>
            <w:r w:rsidR="00231DAC">
              <w:rPr>
                <w:b/>
                <w:noProof/>
                <w:sz w:val="28"/>
              </w:rPr>
              <w:t>6</w:t>
            </w:r>
            <w:r w:rsidR="0018691F">
              <w:rPr>
                <w:b/>
                <w:noProof/>
                <w:sz w:val="28"/>
              </w:rPr>
              <w:t>.</w:t>
            </w:r>
            <w:r w:rsidR="00231DAC">
              <w:rPr>
                <w:b/>
                <w:noProof/>
                <w:sz w:val="28"/>
              </w:rPr>
              <w:t>6</w:t>
            </w:r>
            <w:r w:rsidR="0018691F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40FB5A4" w:rsidR="00F25D98" w:rsidRDefault="007D512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2A1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122A1" w:rsidRDefault="001122A1" w:rsidP="001122A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A038673" w:rsidR="001122A1" w:rsidRDefault="001122A1" w:rsidP="0099760C">
            <w:pPr>
              <w:pStyle w:val="CRCoverPage"/>
              <w:spacing w:after="0"/>
              <w:rPr>
                <w:noProof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Pr="001122A1">
              <w:rPr>
                <w:rFonts w:cs="Arial"/>
                <w:b/>
                <w:bCs/>
              </w:rPr>
              <w:t>Clarify the usage of TLS and PRINS between SEPPs</w:t>
            </w:r>
          </w:p>
        </w:tc>
      </w:tr>
      <w:tr w:rsidR="001122A1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2A1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122A1" w:rsidRDefault="001122A1" w:rsidP="001122A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CABD0C1" w:rsidR="001122A1" w:rsidRDefault="00CD14F2" w:rsidP="001122A1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122A1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122A1" w:rsidRDefault="001122A1" w:rsidP="001122A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9207728" w:rsidR="001122A1" w:rsidRDefault="00CD14F2" w:rsidP="001122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</w:t>
            </w:r>
          </w:p>
        </w:tc>
      </w:tr>
      <w:tr w:rsidR="001122A1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2A1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122A1" w:rsidRDefault="001122A1" w:rsidP="001122A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42431B" w:rsidR="001122A1" w:rsidRDefault="00CD14F2" w:rsidP="001122A1">
            <w:pPr>
              <w:pStyle w:val="CRCoverPage"/>
              <w:spacing w:after="0"/>
              <w:ind w:left="100"/>
              <w:rPr>
                <w:noProof/>
              </w:rPr>
            </w:pPr>
            <w:r w:rsidRPr="00CD14F2">
              <w:t>5GS_Ph1-SEC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122A1" w:rsidRDefault="001122A1" w:rsidP="001122A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122A1" w:rsidRDefault="001122A1" w:rsidP="001122A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457747B" w:rsidR="001122A1" w:rsidRDefault="001122A1" w:rsidP="001122A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</w:t>
            </w:r>
            <w:r w:rsidR="00231DAC">
              <w:t>5</w:t>
            </w:r>
            <w:r>
              <w:t>-</w:t>
            </w:r>
            <w:r w:rsidR="00CD2386">
              <w:t>10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1122A1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2A1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122A1" w:rsidRDefault="001122A1" w:rsidP="001122A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9452FA" w:rsidR="001122A1" w:rsidRDefault="00CD2386" w:rsidP="001122A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122A1" w:rsidRDefault="001122A1" w:rsidP="001122A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122A1" w:rsidRDefault="001122A1" w:rsidP="001122A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C03AFE4" w:rsidR="001122A1" w:rsidRDefault="001122A1" w:rsidP="001122A1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122A1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122A1" w:rsidRDefault="001122A1" w:rsidP="001122A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122A1" w:rsidRDefault="001122A1" w:rsidP="001122A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1122A1" w:rsidRPr="007C2097" w:rsidRDefault="001122A1" w:rsidP="001122A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122A1" w14:paraId="7FBEB8E7" w14:textId="77777777" w:rsidTr="00547111">
        <w:tc>
          <w:tcPr>
            <w:tcW w:w="1843" w:type="dxa"/>
          </w:tcPr>
          <w:p w14:paraId="44A3A604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2A1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122A1" w:rsidRDefault="001122A1" w:rsidP="00112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E5604FE" w:rsidR="001122A1" w:rsidRPr="00231DAC" w:rsidRDefault="001122A1" w:rsidP="001122A1">
            <w:pPr>
              <w:pStyle w:val="CRCoverPage"/>
              <w:spacing w:after="0"/>
              <w:ind w:left="100"/>
              <w:rPr>
                <w:noProof/>
              </w:rPr>
            </w:pPr>
            <w:r w:rsidRPr="001122A1">
              <w:rPr>
                <w:noProof/>
              </w:rPr>
              <w:t>Clarify the usage of TLS and PRINS between SEPPs</w:t>
            </w:r>
            <w:r w:rsidR="00231DAC">
              <w:rPr>
                <w:noProof/>
              </w:rPr>
              <w:t xml:space="preserve"> which is motivated </w:t>
            </w:r>
            <w:r w:rsidR="00231DAC" w:rsidRPr="00231DAC">
              <w:rPr>
                <w:noProof/>
              </w:rPr>
              <w:t>by GSMA's directions in the LS S3-211446</w:t>
            </w:r>
            <w:r w:rsidR="007F60F5">
              <w:rPr>
                <w:noProof/>
              </w:rPr>
              <w:t>: "</w:t>
            </w:r>
            <w:r w:rsidR="007F60F5">
              <w:t>Clarify whether the negotiation of direct TLS connection on N32-f between the SEPPs of the roaming partners is allowed by 3GPP specifications."</w:t>
            </w:r>
          </w:p>
        </w:tc>
      </w:tr>
      <w:tr w:rsidR="001122A1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2A1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122A1" w:rsidRDefault="001122A1" w:rsidP="00112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D5EF3A1" w:rsidR="001122A1" w:rsidRDefault="001122A1" w:rsidP="001122A1">
            <w:pPr>
              <w:pStyle w:val="CRCoverPage"/>
              <w:spacing w:after="0"/>
            </w:pPr>
            <w:r>
              <w:rPr>
                <w:noProof/>
              </w:rPr>
              <w:t xml:space="preserve">  </w:t>
            </w:r>
            <w:r w:rsidR="007F60F5">
              <w:rPr>
                <w:noProof/>
              </w:rPr>
              <w:t>Clarify that</w:t>
            </w:r>
            <w:r w:rsidRPr="003B031E">
              <w:rPr>
                <w:noProof/>
                <w:lang w:val="en-US"/>
              </w:rPr>
              <w:t xml:space="preserve"> T</w:t>
            </w:r>
            <w:r>
              <w:rPr>
                <w:noProof/>
                <w:lang w:val="en-US"/>
              </w:rPr>
              <w:t xml:space="preserve">LS </w:t>
            </w:r>
            <w:r w:rsidR="007F60F5">
              <w:rPr>
                <w:noProof/>
                <w:lang w:val="en-US"/>
              </w:rPr>
              <w:t>or</w:t>
            </w:r>
            <w:r>
              <w:rPr>
                <w:noProof/>
                <w:lang w:val="en-US"/>
              </w:rPr>
              <w:t xml:space="preserve"> PRINS </w:t>
            </w:r>
            <w:r w:rsidR="007F60F5">
              <w:rPr>
                <w:noProof/>
                <w:lang w:val="en-US"/>
              </w:rPr>
              <w:t xml:space="preserve">may be used </w:t>
            </w:r>
            <w:r>
              <w:rPr>
                <w:noProof/>
                <w:lang w:val="en-US"/>
              </w:rPr>
              <w:t>between SEPPs.</w:t>
            </w:r>
          </w:p>
        </w:tc>
      </w:tr>
      <w:tr w:rsidR="001122A1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2A1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122A1" w:rsidRDefault="001122A1" w:rsidP="00112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1353017" w:rsidR="001122A1" w:rsidRDefault="007F60F5" w:rsidP="001122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Inflexibility for the choice of </w:t>
            </w:r>
            <w:r w:rsidR="0082450D">
              <w:rPr>
                <w:noProof/>
              </w:rPr>
              <w:t>security protocol on N32.</w:t>
            </w:r>
          </w:p>
        </w:tc>
      </w:tr>
      <w:tr w:rsidR="001122A1" w14:paraId="034AF533" w14:textId="77777777" w:rsidTr="00547111">
        <w:tc>
          <w:tcPr>
            <w:tcW w:w="2694" w:type="dxa"/>
            <w:gridSpan w:val="2"/>
          </w:tcPr>
          <w:p w14:paraId="39D9EB5B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2A1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122A1" w:rsidRDefault="001122A1" w:rsidP="00112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86631F5" w:rsidR="001122A1" w:rsidRDefault="001122A1" w:rsidP="001122A1">
            <w:pPr>
              <w:pStyle w:val="CRCoverPage"/>
              <w:spacing w:after="0"/>
              <w:ind w:left="100"/>
              <w:rPr>
                <w:noProof/>
              </w:rPr>
            </w:pPr>
            <w:r>
              <w:t>13.1.2</w:t>
            </w:r>
          </w:p>
        </w:tc>
      </w:tr>
      <w:tr w:rsidR="001122A1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122A1" w:rsidRDefault="001122A1" w:rsidP="00112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2A1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122A1" w:rsidRDefault="001122A1" w:rsidP="00112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122A1" w:rsidRDefault="001122A1" w:rsidP="00112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122A1" w:rsidRDefault="001122A1" w:rsidP="00112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122A1" w:rsidRDefault="001122A1" w:rsidP="001122A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122A1" w:rsidRDefault="001122A1" w:rsidP="001122A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2A1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122A1" w:rsidRDefault="001122A1" w:rsidP="00112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122A1" w:rsidRDefault="001122A1" w:rsidP="00112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B67698" w:rsidR="001122A1" w:rsidRDefault="001122A1" w:rsidP="00112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122A1" w:rsidRDefault="001122A1" w:rsidP="001122A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122A1" w:rsidRDefault="001122A1" w:rsidP="001122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2A1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122A1" w:rsidRDefault="001122A1" w:rsidP="00112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7F05E65" w:rsidR="001122A1" w:rsidRDefault="001122A1" w:rsidP="00112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122A1" w:rsidRDefault="001122A1" w:rsidP="001122A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122A1" w:rsidRDefault="001122A1" w:rsidP="001122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2A1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122A1" w:rsidRDefault="001122A1" w:rsidP="00112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B61EC82" w:rsidR="001122A1" w:rsidRDefault="001122A1" w:rsidP="00112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122A1" w:rsidRDefault="001122A1" w:rsidP="001122A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122A1" w:rsidRDefault="001122A1" w:rsidP="001122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2A1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122A1" w:rsidRDefault="001122A1" w:rsidP="001122A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122A1" w:rsidRDefault="001122A1" w:rsidP="001122A1">
            <w:pPr>
              <w:pStyle w:val="CRCoverPage"/>
              <w:spacing w:after="0"/>
              <w:rPr>
                <w:noProof/>
              </w:rPr>
            </w:pPr>
          </w:p>
        </w:tc>
      </w:tr>
      <w:tr w:rsidR="001122A1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122A1" w:rsidRDefault="001122A1" w:rsidP="00112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122A1" w:rsidRDefault="001122A1" w:rsidP="001122A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2A1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122A1" w:rsidRPr="008863B9" w:rsidRDefault="001122A1" w:rsidP="00112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122A1" w:rsidRPr="008863B9" w:rsidRDefault="001122A1" w:rsidP="001122A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122A1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122A1" w:rsidRDefault="001122A1" w:rsidP="00112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1122A1" w:rsidRDefault="001122A1" w:rsidP="001122A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7417C16" w14:textId="43397CA8" w:rsidR="000F5486" w:rsidRDefault="005667EB" w:rsidP="00331EBA">
      <w:pPr>
        <w:pStyle w:val="Heading3"/>
        <w:jc w:val="center"/>
        <w:rPr>
          <w:color w:val="00B0F0"/>
          <w:sz w:val="40"/>
          <w:szCs w:val="28"/>
        </w:rPr>
      </w:pPr>
      <w:r>
        <w:rPr>
          <w:color w:val="00B0F0"/>
          <w:sz w:val="40"/>
          <w:szCs w:val="28"/>
        </w:rPr>
        <w:lastRenderedPageBreak/>
        <w:t>*** BEGIN CHANGES ***</w:t>
      </w:r>
    </w:p>
    <w:p w14:paraId="59882712" w14:textId="77777777" w:rsidR="003B2B0A" w:rsidRDefault="003B2B0A" w:rsidP="003B2B0A">
      <w:pPr>
        <w:pStyle w:val="Heading3"/>
      </w:pPr>
      <w:bookmarkStart w:id="5" w:name="_Toc26875908"/>
      <w:bookmarkStart w:id="6" w:name="_Toc35528675"/>
      <w:bookmarkStart w:id="7" w:name="_Toc35533436"/>
      <w:bookmarkStart w:id="8" w:name="_Toc45028789"/>
      <w:bookmarkStart w:id="9" w:name="_Toc45274454"/>
      <w:bookmarkStart w:id="10" w:name="_Toc45275041"/>
      <w:bookmarkStart w:id="11" w:name="_Toc51168298"/>
      <w:bookmarkStart w:id="12" w:name="_Toc67389204"/>
      <w:r>
        <w:t>13.1.2</w:t>
      </w:r>
      <w:r>
        <w:tab/>
        <w:t>Protection between SEPPs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5A5C9BF" w14:textId="5D575269" w:rsidR="001579DE" w:rsidRDefault="001579DE" w:rsidP="003B2B0A">
      <w:pPr>
        <w:rPr>
          <w:ins w:id="13" w:author="Ericsson" w:date="2021-05-28T14:29:00Z"/>
        </w:rPr>
      </w:pPr>
      <w:ins w:id="14" w:author="Ericsson" w:date="2021-05-28T14:29:00Z">
        <w:r w:rsidRPr="001579DE">
          <w:t>TLS shall be used for N32-c connections between the SEPPs.</w:t>
        </w:r>
      </w:ins>
    </w:p>
    <w:p w14:paraId="4BB08092" w14:textId="77777777" w:rsidR="001579DE" w:rsidRDefault="003B2B0A" w:rsidP="003B2B0A">
      <w:pPr>
        <w:rPr>
          <w:ins w:id="15" w:author="Ericsson" w:date="2021-05-28T14:30:00Z"/>
        </w:rPr>
      </w:pPr>
      <w:r>
        <w:t xml:space="preserve">If there are no IPX </w:t>
      </w:r>
      <w:del w:id="16" w:author="Ericsson" w:date="2021-05-28T14:29:00Z">
        <w:r w:rsidDel="001579DE">
          <w:delText xml:space="preserve">entities </w:delText>
        </w:r>
      </w:del>
      <w:ins w:id="17" w:author="Ericsson" w:date="2021-05-28T14:29:00Z">
        <w:r w:rsidR="001579DE">
          <w:t>providers</w:t>
        </w:r>
        <w:r w:rsidR="001579DE">
          <w:t xml:space="preserve"> </w:t>
        </w:r>
      </w:ins>
      <w:r>
        <w:t>between the SEPPs, TLS shall be used</w:t>
      </w:r>
      <w:ins w:id="18" w:author="Ericsson" w:date="2021-05-28T14:29:00Z">
        <w:r w:rsidR="001579DE">
          <w:t xml:space="preserve"> for N32-f connections</w:t>
        </w:r>
      </w:ins>
      <w:r>
        <w:t xml:space="preserve"> between the SEPPs. </w:t>
      </w:r>
    </w:p>
    <w:p w14:paraId="574FC34A" w14:textId="2D22C169" w:rsidR="003B2B0A" w:rsidRDefault="003B2B0A" w:rsidP="003B2B0A">
      <w:pPr>
        <w:rPr>
          <w:ins w:id="19" w:author="Ericsson" w:date="2021-05-28T14:31:00Z"/>
        </w:rPr>
      </w:pPr>
      <w:r w:rsidRPr="00A601EC">
        <w:t xml:space="preserve">If there are IPX </w:t>
      </w:r>
      <w:del w:id="20" w:author="Ericsson" w:date="2021-05-28T14:30:00Z">
        <w:r w:rsidRPr="00A601EC" w:rsidDel="001579DE">
          <w:delText xml:space="preserve">entities </w:delText>
        </w:r>
      </w:del>
      <w:ins w:id="21" w:author="Ericsson" w:date="2021-05-28T14:30:00Z">
        <w:r w:rsidR="001579DE">
          <w:t>providers which only offer IP routing service</w:t>
        </w:r>
        <w:r w:rsidR="001579DE" w:rsidRPr="00A601EC">
          <w:t xml:space="preserve"> </w:t>
        </w:r>
      </w:ins>
      <w:r w:rsidRPr="00A601EC">
        <w:t>between SEPPs,</w:t>
      </w:r>
      <w:r w:rsidRPr="00152B9D">
        <w:t xml:space="preserve"> </w:t>
      </w:r>
      <w:ins w:id="22" w:author="Ericsson" w:date="2021-05-28T14:30:00Z">
        <w:r w:rsidR="001579DE">
          <w:t xml:space="preserve">either TLS or </w:t>
        </w:r>
      </w:ins>
      <w:r>
        <w:t>PRINS (application layer security</w:t>
      </w:r>
      <w:del w:id="23" w:author="Ericsson" w:date="2021-05-28T14:30:00Z">
        <w:r w:rsidRPr="00A601EC" w:rsidDel="001579DE">
          <w:delText xml:space="preserve"> on the N32</w:delText>
        </w:r>
        <w:r w:rsidDel="001579DE">
          <w:delText>-f</w:delText>
        </w:r>
        <w:r w:rsidRPr="00A601EC" w:rsidDel="001579DE">
          <w:delText xml:space="preserve"> interface</w:delText>
        </w:r>
      </w:del>
      <w:r>
        <w:t>)</w:t>
      </w:r>
      <w:r w:rsidRPr="00A601EC">
        <w:t xml:space="preserve"> </w:t>
      </w:r>
      <w:r w:rsidR="00231DAC">
        <w:t xml:space="preserve">shall </w:t>
      </w:r>
      <w:r>
        <w:t>be used</w:t>
      </w:r>
      <w:r w:rsidRPr="00A601EC">
        <w:t xml:space="preserve"> for protection </w:t>
      </w:r>
      <w:ins w:id="24" w:author="Ericsson" w:date="2021-05-28T14:30:00Z">
        <w:r w:rsidR="001579DE">
          <w:t xml:space="preserve">of N32-f connections </w:t>
        </w:r>
      </w:ins>
      <w:r w:rsidRPr="00A601EC">
        <w:t xml:space="preserve">between the SEPPs. </w:t>
      </w:r>
      <w:r>
        <w:t xml:space="preserve">PRINS </w:t>
      </w:r>
      <w:r w:rsidRPr="00A601EC">
        <w:t>is specified in clause 5.</w:t>
      </w:r>
      <w:r>
        <w:t>9</w:t>
      </w:r>
      <w:r w:rsidRPr="00A601EC">
        <w:t>.3 (requirements) and clause 13.2 (procedures)</w:t>
      </w:r>
      <w:r>
        <w:t>.</w:t>
      </w:r>
    </w:p>
    <w:p w14:paraId="2962ADE4" w14:textId="01072067" w:rsidR="001579DE" w:rsidRPr="001579DE" w:rsidRDefault="001579DE" w:rsidP="001579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ins w:id="25" w:author="Ericsson" w:date="2021-05-28T14:31:00Z">
        <w:r>
          <w:rPr>
            <w:rFonts w:eastAsia="Times New Roman"/>
          </w:rPr>
          <w:t xml:space="preserve">If there are IPX providers which, in addition to IP routing, offer other services that require modification or observation of the information and/or additions to the information sent between the SEPPs, PRINS shall be used for protection of N32-f connections between the SEPPs. </w:t>
        </w:r>
      </w:ins>
    </w:p>
    <w:p w14:paraId="2A03E159" w14:textId="4A787912" w:rsidR="003B2B0A" w:rsidRPr="00A601EC" w:rsidRDefault="003B2B0A" w:rsidP="003B2B0A">
      <w:pPr>
        <w:pStyle w:val="NO"/>
      </w:pPr>
      <w:r>
        <w:rPr>
          <w:rFonts w:hint="eastAsia"/>
        </w:rPr>
        <w:t>N</w:t>
      </w:r>
      <w:r>
        <w:t>OTE</w:t>
      </w:r>
      <w:r w:rsidRPr="009703B0">
        <w:t> </w:t>
      </w:r>
      <w:r>
        <w:t>1a:</w:t>
      </w:r>
      <w:r>
        <w:tab/>
        <w:t xml:space="preserve">The procedure specified in clause 13.5 for security mechanism selection between SEPPs </w:t>
      </w:r>
      <w:ins w:id="26" w:author="Ericsson" w:date="2021-05-28T14:31:00Z">
        <w:r w:rsidR="001579DE">
          <w:rPr>
            <w:rFonts w:eastAsia="Times New Roman"/>
            <w:lang w:val="x-none"/>
          </w:rPr>
          <w:t>allows SEPPs to negotiate which security mechanism to use for protecting NF service-related signalling over N32</w:t>
        </w:r>
        <w:r w:rsidR="001579DE">
          <w:rPr>
            <w:rFonts w:eastAsia="Times New Roman"/>
          </w:rPr>
          <w:t>,</w:t>
        </w:r>
        <w:r w:rsidR="001579DE">
          <w:rPr>
            <w:rFonts w:eastAsia="Times New Roman"/>
            <w:lang w:val="x-none"/>
          </w:rPr>
          <w:t xml:space="preserve"> and</w:t>
        </w:r>
        <w:r w:rsidR="001579DE" w:rsidRPr="001579DE">
          <w:rPr>
            <w:rFonts w:eastAsia="Times New Roman"/>
            <w:lang w:val="en-US"/>
          </w:rPr>
          <w:t xml:space="preserve"> </w:t>
        </w:r>
      </w:ins>
      <w:r>
        <w:t>provides robustness and future-</w:t>
      </w:r>
      <w:proofErr w:type="spellStart"/>
      <w:r>
        <w:t>proofness</w:t>
      </w:r>
      <w:proofErr w:type="spellEnd"/>
      <w:r>
        <w:t>, e.g. in case new algorithms are introduced in the future.</w:t>
      </w:r>
    </w:p>
    <w:p w14:paraId="71E8E9A6" w14:textId="77777777" w:rsidR="003B2B0A" w:rsidRDefault="003B2B0A" w:rsidP="003B2B0A">
      <w:r>
        <w:t xml:space="preserve">If PRINS is used on the N32-f interface, one of the following additional transport protection methods should be applied between SEPP and IPX provider for confidentiality and integrity protection: </w:t>
      </w:r>
    </w:p>
    <w:p w14:paraId="0F5868BD" w14:textId="77777777" w:rsidR="003B2B0A" w:rsidRDefault="003B2B0A" w:rsidP="003B2B0A">
      <w:pPr>
        <w:pStyle w:val="B1"/>
        <w:rPr>
          <w:lang w:val="en-US"/>
        </w:rPr>
      </w:pPr>
      <w:r>
        <w:t>-</w:t>
      </w:r>
      <w:r>
        <w:tab/>
        <w:t xml:space="preserve">NDS/IP as specified in </w:t>
      </w:r>
      <w:r w:rsidRPr="008473CA">
        <w:rPr>
          <w:lang w:val="x-none"/>
        </w:rPr>
        <w:t>TS 33.210 [3] and TS 33.310 [5]</w:t>
      </w:r>
      <w:r w:rsidRPr="004A7EBE">
        <w:rPr>
          <w:lang w:val="en-US"/>
        </w:rPr>
        <w:t xml:space="preserve">, </w:t>
      </w:r>
      <w:r>
        <w:rPr>
          <w:lang w:val="en-US"/>
        </w:rPr>
        <w:t>or</w:t>
      </w:r>
    </w:p>
    <w:p w14:paraId="4DB6CFA2" w14:textId="2172DF64" w:rsidR="003B2B0A" w:rsidRPr="004A7EBE" w:rsidRDefault="003B2B0A" w:rsidP="003B2B0A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TLS VPN with mutual </w:t>
      </w:r>
      <w:proofErr w:type="spellStart"/>
      <w:r>
        <w:rPr>
          <w:lang w:val="en-US"/>
        </w:rPr>
        <w:t>authention</w:t>
      </w:r>
      <w:proofErr w:type="spellEnd"/>
      <w:r>
        <w:rPr>
          <w:lang w:val="en-US"/>
        </w:rPr>
        <w:t xml:space="preserve"> following the profile given in clause 6.2 of TS 33.210 [3] and clause </w:t>
      </w:r>
      <w:r>
        <w:t>clause 6.1.3a of TS 33.310 [5]</w:t>
      </w:r>
      <w:r>
        <w:rPr>
          <w:lang w:eastAsia="zh-CN"/>
        </w:rPr>
        <w:t>. The identities in the end entity certificates shall be used for authentication and policy checks</w:t>
      </w:r>
      <w:r>
        <w:rPr>
          <w:lang w:val="en-US"/>
        </w:rPr>
        <w:t>, with the</w:t>
      </w:r>
      <w:r w:rsidRPr="00EC1596">
        <w:t xml:space="preserve"> </w:t>
      </w:r>
      <w:r>
        <w:t>r</w:t>
      </w:r>
      <w:r w:rsidRPr="008473CA">
        <w:t>estriction that it shall be compliant with the profile given by HTTP/2 as defined in RFC 7540 [47]</w:t>
      </w:r>
      <w:r>
        <w:t>.</w:t>
      </w:r>
    </w:p>
    <w:p w14:paraId="794863CC" w14:textId="77777777" w:rsidR="003B2B0A" w:rsidRDefault="003B2B0A" w:rsidP="003B2B0A">
      <w:pPr>
        <w:pStyle w:val="NO"/>
      </w:pPr>
      <w:r>
        <w:t>NOTE 1:</w:t>
      </w:r>
      <w:r>
        <w:tab/>
        <w:t>Void</w:t>
      </w:r>
    </w:p>
    <w:p w14:paraId="6929832A" w14:textId="77777777" w:rsidR="003B2B0A" w:rsidRPr="007B0C8B" w:rsidRDefault="003B2B0A" w:rsidP="003B2B0A">
      <w:pPr>
        <w:pStyle w:val="NO"/>
      </w:pPr>
      <w:r>
        <w:t>NOTE</w:t>
      </w:r>
      <w:r w:rsidRPr="001650EF">
        <w:t xml:space="preserve"> </w:t>
      </w:r>
      <w:r>
        <w:t>2:</w:t>
      </w:r>
      <w:r>
        <w:tab/>
        <w:t>Void.</w:t>
      </w:r>
    </w:p>
    <w:p w14:paraId="0F7012A6" w14:textId="77777777" w:rsidR="003B2B0A" w:rsidRPr="003B2B0A" w:rsidRDefault="003B2B0A" w:rsidP="003B2B0A"/>
    <w:p w14:paraId="7EDFAB0C" w14:textId="77777777" w:rsidR="005667EB" w:rsidRDefault="005667EB" w:rsidP="005667EB">
      <w:pPr>
        <w:pStyle w:val="Heading3"/>
        <w:jc w:val="center"/>
        <w:rPr>
          <w:color w:val="00B0F0"/>
          <w:sz w:val="40"/>
          <w:szCs w:val="28"/>
        </w:rPr>
      </w:pPr>
      <w:r>
        <w:rPr>
          <w:color w:val="00B0F0"/>
          <w:sz w:val="40"/>
          <w:szCs w:val="28"/>
        </w:rPr>
        <w:t>*** END CHANGES ***</w:t>
      </w:r>
    </w:p>
    <w:p w14:paraId="44194AB4" w14:textId="77777777" w:rsidR="005667EB" w:rsidRDefault="005667EB" w:rsidP="00FF61D1">
      <w:pPr>
        <w:pStyle w:val="Heading3"/>
        <w:jc w:val="center"/>
        <w:rPr>
          <w:color w:val="00B0F0"/>
          <w:sz w:val="40"/>
          <w:szCs w:val="28"/>
        </w:rPr>
      </w:pPr>
    </w:p>
    <w:p w14:paraId="2668DC38" w14:textId="77777777" w:rsidR="00FF61D1" w:rsidRDefault="00FF61D1">
      <w:pPr>
        <w:rPr>
          <w:noProof/>
        </w:rPr>
      </w:pPr>
    </w:p>
    <w:sectPr w:rsidR="00FF61D1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C6965" w14:textId="77777777" w:rsidR="000B01CD" w:rsidRDefault="000B01CD">
      <w:r>
        <w:separator/>
      </w:r>
    </w:p>
  </w:endnote>
  <w:endnote w:type="continuationSeparator" w:id="0">
    <w:p w14:paraId="69269EE4" w14:textId="77777777" w:rsidR="000B01CD" w:rsidRDefault="000B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FD9EA" w14:textId="77777777" w:rsidR="000B01CD" w:rsidRDefault="000B01CD">
      <w:r>
        <w:separator/>
      </w:r>
    </w:p>
  </w:footnote>
  <w:footnote w:type="continuationSeparator" w:id="0">
    <w:p w14:paraId="66F47441" w14:textId="77777777" w:rsidR="000B01CD" w:rsidRDefault="000B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3BE9"/>
    <w:rsid w:val="00036AC0"/>
    <w:rsid w:val="000454D7"/>
    <w:rsid w:val="00082731"/>
    <w:rsid w:val="000A6394"/>
    <w:rsid w:val="000B01CD"/>
    <w:rsid w:val="000B3D86"/>
    <w:rsid w:val="000B7FED"/>
    <w:rsid w:val="000C038A"/>
    <w:rsid w:val="000C6598"/>
    <w:rsid w:val="000D44B3"/>
    <w:rsid w:val="000D4822"/>
    <w:rsid w:val="000E014D"/>
    <w:rsid w:val="000E5A5E"/>
    <w:rsid w:val="000F2484"/>
    <w:rsid w:val="000F5486"/>
    <w:rsid w:val="0011131F"/>
    <w:rsid w:val="001122A1"/>
    <w:rsid w:val="00116B5E"/>
    <w:rsid w:val="00145D43"/>
    <w:rsid w:val="00146469"/>
    <w:rsid w:val="00152760"/>
    <w:rsid w:val="001579DE"/>
    <w:rsid w:val="00185BF2"/>
    <w:rsid w:val="0018691F"/>
    <w:rsid w:val="00192C46"/>
    <w:rsid w:val="001A08B3"/>
    <w:rsid w:val="001A7B60"/>
    <w:rsid w:val="001B52F0"/>
    <w:rsid w:val="001B7A65"/>
    <w:rsid w:val="001E41F3"/>
    <w:rsid w:val="00226DDA"/>
    <w:rsid w:val="00231DAC"/>
    <w:rsid w:val="0026004D"/>
    <w:rsid w:val="002640DD"/>
    <w:rsid w:val="00275D12"/>
    <w:rsid w:val="00284FEB"/>
    <w:rsid w:val="002860C4"/>
    <w:rsid w:val="002B5741"/>
    <w:rsid w:val="002D200B"/>
    <w:rsid w:val="002D4E7D"/>
    <w:rsid w:val="002E472E"/>
    <w:rsid w:val="002F2037"/>
    <w:rsid w:val="00305409"/>
    <w:rsid w:val="003250AD"/>
    <w:rsid w:val="00331EBA"/>
    <w:rsid w:val="0034108E"/>
    <w:rsid w:val="003609EF"/>
    <w:rsid w:val="0036231A"/>
    <w:rsid w:val="00374DD4"/>
    <w:rsid w:val="003A775C"/>
    <w:rsid w:val="003B031E"/>
    <w:rsid w:val="003B2B0A"/>
    <w:rsid w:val="003E1A36"/>
    <w:rsid w:val="00410371"/>
    <w:rsid w:val="00423511"/>
    <w:rsid w:val="0042407F"/>
    <w:rsid w:val="004242F1"/>
    <w:rsid w:val="004352FB"/>
    <w:rsid w:val="004417E8"/>
    <w:rsid w:val="00450BF4"/>
    <w:rsid w:val="004663E1"/>
    <w:rsid w:val="004A52C6"/>
    <w:rsid w:val="004B75B7"/>
    <w:rsid w:val="004F6018"/>
    <w:rsid w:val="0050096D"/>
    <w:rsid w:val="005009D9"/>
    <w:rsid w:val="005022F8"/>
    <w:rsid w:val="00513DE5"/>
    <w:rsid w:val="0051580D"/>
    <w:rsid w:val="00534077"/>
    <w:rsid w:val="00547111"/>
    <w:rsid w:val="00561819"/>
    <w:rsid w:val="005667EB"/>
    <w:rsid w:val="00566E5E"/>
    <w:rsid w:val="00592D74"/>
    <w:rsid w:val="00593542"/>
    <w:rsid w:val="005A0827"/>
    <w:rsid w:val="005A0BBF"/>
    <w:rsid w:val="005D1B33"/>
    <w:rsid w:val="005E2C44"/>
    <w:rsid w:val="00621188"/>
    <w:rsid w:val="006257ED"/>
    <w:rsid w:val="00657139"/>
    <w:rsid w:val="00665C47"/>
    <w:rsid w:val="00695808"/>
    <w:rsid w:val="006B46FB"/>
    <w:rsid w:val="006C18C8"/>
    <w:rsid w:val="006D6270"/>
    <w:rsid w:val="006E1E72"/>
    <w:rsid w:val="006E21FB"/>
    <w:rsid w:val="00773882"/>
    <w:rsid w:val="007747DC"/>
    <w:rsid w:val="00777A25"/>
    <w:rsid w:val="00792342"/>
    <w:rsid w:val="007977A8"/>
    <w:rsid w:val="007A0073"/>
    <w:rsid w:val="007A6CBF"/>
    <w:rsid w:val="007B512A"/>
    <w:rsid w:val="007C1B9E"/>
    <w:rsid w:val="007C2097"/>
    <w:rsid w:val="007C2274"/>
    <w:rsid w:val="007C2B15"/>
    <w:rsid w:val="007C42D9"/>
    <w:rsid w:val="007D5128"/>
    <w:rsid w:val="007D6A07"/>
    <w:rsid w:val="007F60F5"/>
    <w:rsid w:val="007F7259"/>
    <w:rsid w:val="008040A8"/>
    <w:rsid w:val="0082450D"/>
    <w:rsid w:val="008279FA"/>
    <w:rsid w:val="00854FA2"/>
    <w:rsid w:val="008626E7"/>
    <w:rsid w:val="00870EE7"/>
    <w:rsid w:val="00880A55"/>
    <w:rsid w:val="008863B9"/>
    <w:rsid w:val="00890418"/>
    <w:rsid w:val="00891609"/>
    <w:rsid w:val="008A45A6"/>
    <w:rsid w:val="008B7764"/>
    <w:rsid w:val="008C5DC9"/>
    <w:rsid w:val="008C692F"/>
    <w:rsid w:val="008D39FE"/>
    <w:rsid w:val="008E43C7"/>
    <w:rsid w:val="008F3789"/>
    <w:rsid w:val="008F686C"/>
    <w:rsid w:val="009148DE"/>
    <w:rsid w:val="00932E96"/>
    <w:rsid w:val="00941E30"/>
    <w:rsid w:val="0094629D"/>
    <w:rsid w:val="009609F2"/>
    <w:rsid w:val="009777D9"/>
    <w:rsid w:val="00991B88"/>
    <w:rsid w:val="0099760C"/>
    <w:rsid w:val="009A5753"/>
    <w:rsid w:val="009A579D"/>
    <w:rsid w:val="009C7691"/>
    <w:rsid w:val="009E29FC"/>
    <w:rsid w:val="009E3297"/>
    <w:rsid w:val="009F734F"/>
    <w:rsid w:val="00A01F2D"/>
    <w:rsid w:val="00A1069F"/>
    <w:rsid w:val="00A11ECB"/>
    <w:rsid w:val="00A224E2"/>
    <w:rsid w:val="00A246B6"/>
    <w:rsid w:val="00A25244"/>
    <w:rsid w:val="00A47E70"/>
    <w:rsid w:val="00A50CC5"/>
    <w:rsid w:val="00A50CF0"/>
    <w:rsid w:val="00A52F4E"/>
    <w:rsid w:val="00A67367"/>
    <w:rsid w:val="00A7671C"/>
    <w:rsid w:val="00A81372"/>
    <w:rsid w:val="00A87BFA"/>
    <w:rsid w:val="00AA2CBC"/>
    <w:rsid w:val="00AC2A28"/>
    <w:rsid w:val="00AC5820"/>
    <w:rsid w:val="00AD00C3"/>
    <w:rsid w:val="00AD1CD8"/>
    <w:rsid w:val="00B13F88"/>
    <w:rsid w:val="00B258BB"/>
    <w:rsid w:val="00B506C5"/>
    <w:rsid w:val="00B67B97"/>
    <w:rsid w:val="00B76A7A"/>
    <w:rsid w:val="00B8754F"/>
    <w:rsid w:val="00B968C8"/>
    <w:rsid w:val="00BA3EC5"/>
    <w:rsid w:val="00BA491B"/>
    <w:rsid w:val="00BA51D9"/>
    <w:rsid w:val="00BB5DFC"/>
    <w:rsid w:val="00BB6B29"/>
    <w:rsid w:val="00BD279D"/>
    <w:rsid w:val="00BD6BB8"/>
    <w:rsid w:val="00BE6F1E"/>
    <w:rsid w:val="00C12D8A"/>
    <w:rsid w:val="00C248E7"/>
    <w:rsid w:val="00C46650"/>
    <w:rsid w:val="00C533C7"/>
    <w:rsid w:val="00C66BA2"/>
    <w:rsid w:val="00C7550B"/>
    <w:rsid w:val="00C95985"/>
    <w:rsid w:val="00CA33FD"/>
    <w:rsid w:val="00CB21D2"/>
    <w:rsid w:val="00CC4280"/>
    <w:rsid w:val="00CC5026"/>
    <w:rsid w:val="00CC68D0"/>
    <w:rsid w:val="00CD14F2"/>
    <w:rsid w:val="00CD2386"/>
    <w:rsid w:val="00CE37A7"/>
    <w:rsid w:val="00CF5C18"/>
    <w:rsid w:val="00D02AC8"/>
    <w:rsid w:val="00D03F9A"/>
    <w:rsid w:val="00D06D51"/>
    <w:rsid w:val="00D24991"/>
    <w:rsid w:val="00D362ED"/>
    <w:rsid w:val="00D50255"/>
    <w:rsid w:val="00D66520"/>
    <w:rsid w:val="00D918FC"/>
    <w:rsid w:val="00DE1B27"/>
    <w:rsid w:val="00DE34CF"/>
    <w:rsid w:val="00E13F3D"/>
    <w:rsid w:val="00E34898"/>
    <w:rsid w:val="00E545DC"/>
    <w:rsid w:val="00E63A66"/>
    <w:rsid w:val="00E63AC9"/>
    <w:rsid w:val="00E94B54"/>
    <w:rsid w:val="00EB09B7"/>
    <w:rsid w:val="00EE7D7C"/>
    <w:rsid w:val="00EF3A44"/>
    <w:rsid w:val="00F25D98"/>
    <w:rsid w:val="00F26A10"/>
    <w:rsid w:val="00F300FB"/>
    <w:rsid w:val="00F84B0D"/>
    <w:rsid w:val="00FA14BF"/>
    <w:rsid w:val="00FA1CBB"/>
    <w:rsid w:val="00FA6891"/>
    <w:rsid w:val="00FB638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FF61D1"/>
    <w:rPr>
      <w:rFonts w:ascii="Arial" w:hAnsi="Arial"/>
      <w:sz w:val="28"/>
      <w:lang w:val="en-GB" w:eastAsia="en-US"/>
    </w:rPr>
  </w:style>
  <w:style w:type="character" w:customStyle="1" w:styleId="NOChar">
    <w:name w:val="NO Char"/>
    <w:link w:val="NO"/>
    <w:rsid w:val="007A6CB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7A6CBF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locked/>
    <w:rsid w:val="007A6CB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A6CBF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7A6CBF"/>
    <w:rPr>
      <w:rFonts w:ascii="Arial" w:hAnsi="Arial"/>
      <w:b/>
      <w:lang w:val="en-GB" w:eastAsia="en-US"/>
    </w:rPr>
  </w:style>
  <w:style w:type="character" w:customStyle="1" w:styleId="CommentSubjectChar">
    <w:name w:val="Comment Subject Char"/>
    <w:link w:val="CommentSubject"/>
    <w:rsid w:val="004F6018"/>
    <w:rPr>
      <w:rFonts w:ascii="Times New Roman" w:hAnsi="Times New Roman"/>
      <w:b/>
      <w:bCs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F5486"/>
    <w:rPr>
      <w:rFonts w:ascii="Arial" w:hAnsi="Arial"/>
      <w:sz w:val="24"/>
      <w:lang w:val="en-GB" w:eastAsia="en-US"/>
    </w:rPr>
  </w:style>
  <w:style w:type="character" w:customStyle="1" w:styleId="B1Char">
    <w:name w:val="B1 Char"/>
    <w:locked/>
    <w:rsid w:val="00A52F4E"/>
    <w:rPr>
      <w:lang w:val="en-GB" w:eastAsia="ja-JP"/>
    </w:rPr>
  </w:style>
  <w:style w:type="character" w:customStyle="1" w:styleId="ENChar">
    <w:name w:val="EN Char"/>
    <w:aliases w:val="Editor's Note Char1,Editor's Note Char"/>
    <w:link w:val="EditorsNote"/>
    <w:locked/>
    <w:rsid w:val="00331EBA"/>
    <w:rPr>
      <w:rFonts w:ascii="Times New Roman" w:hAnsi="Times New Roman"/>
      <w:color w:val="FF0000"/>
      <w:lang w:val="en-GB" w:eastAsia="en-US"/>
    </w:rPr>
  </w:style>
  <w:style w:type="character" w:customStyle="1" w:styleId="normaltextrun">
    <w:name w:val="normaltextrun"/>
    <w:basedOn w:val="DefaultParagraphFont"/>
    <w:rsid w:val="0043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Ericsson</cp:lastModifiedBy>
  <cp:revision>5</cp:revision>
  <dcterms:created xsi:type="dcterms:W3CDTF">2021-05-10T12:03:00Z</dcterms:created>
  <dcterms:modified xsi:type="dcterms:W3CDTF">2021-05-28T12:33:00Z</dcterms:modified>
</cp:coreProperties>
</file>