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080C" w14:textId="030E9ED5" w:rsidR="00880A55" w:rsidRPr="00C7548D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C7548D">
        <w:rPr>
          <w:b/>
          <w:noProof/>
          <w:sz w:val="24"/>
          <w:lang w:val="sv-SE"/>
        </w:rPr>
        <w:t>3GPP TSG-SA3 Meeting #103-e</w:t>
      </w:r>
      <w:r w:rsidRPr="00C7548D">
        <w:rPr>
          <w:b/>
          <w:i/>
          <w:noProof/>
          <w:sz w:val="24"/>
          <w:lang w:val="sv-SE"/>
        </w:rPr>
        <w:t xml:space="preserve"> </w:t>
      </w:r>
      <w:r w:rsidRPr="00C7548D">
        <w:rPr>
          <w:b/>
          <w:i/>
          <w:noProof/>
          <w:sz w:val="28"/>
          <w:lang w:val="sv-SE"/>
        </w:rPr>
        <w:tab/>
      </w:r>
      <w:ins w:id="0" w:author="Ericsson" w:date="2021-05-26T10:30:00Z">
        <w:r w:rsidR="00C7548D" w:rsidRPr="00C7548D">
          <w:rPr>
            <w:b/>
            <w:i/>
            <w:noProof/>
            <w:sz w:val="28"/>
            <w:lang w:val="sv-SE"/>
          </w:rPr>
          <w:t>d</w:t>
        </w:r>
        <w:r w:rsidR="00C7548D">
          <w:rPr>
            <w:b/>
            <w:i/>
            <w:noProof/>
            <w:sz w:val="28"/>
            <w:lang w:val="sv-SE"/>
          </w:rPr>
          <w:t>raft_</w:t>
        </w:r>
      </w:ins>
      <w:r w:rsidRPr="00C7548D">
        <w:rPr>
          <w:b/>
          <w:i/>
          <w:noProof/>
          <w:sz w:val="28"/>
          <w:lang w:val="sv-SE"/>
        </w:rPr>
        <w:t>S3-21</w:t>
      </w:r>
      <w:r w:rsidR="00BB122D" w:rsidRPr="00C7548D">
        <w:rPr>
          <w:b/>
          <w:i/>
          <w:noProof/>
          <w:sz w:val="28"/>
          <w:lang w:val="sv-SE"/>
        </w:rPr>
        <w:t>1759</w:t>
      </w:r>
      <w:ins w:id="1" w:author="Ericsson" w:date="2021-05-26T10:30:00Z">
        <w:r w:rsidR="00C7548D">
          <w:rPr>
            <w:b/>
            <w:i/>
            <w:noProof/>
            <w:sz w:val="28"/>
            <w:lang w:val="sv-SE"/>
          </w:rPr>
          <w:t>-r2</w:t>
        </w:r>
      </w:ins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5A11D3D" w:rsidR="001E41F3" w:rsidRPr="00410371" w:rsidRDefault="00D362ED" w:rsidP="00D362ED">
            <w:pPr>
              <w:pStyle w:val="CRCoverPage"/>
              <w:spacing w:after="0"/>
              <w:ind w:right="140"/>
              <w:jc w:val="right"/>
              <w:rPr>
                <w:b/>
                <w:noProof/>
                <w:sz w:val="28"/>
              </w:rPr>
            </w:pPr>
            <w:r>
              <w:t>33.</w:t>
            </w:r>
            <w:r w:rsidR="00450BF4">
              <w:t>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D365C" w:rsidR="001E41F3" w:rsidRPr="00410371" w:rsidRDefault="00A2191B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BB122D" w:rsidRPr="00BB122D">
                <w:rPr>
                  <w:b/>
                  <w:noProof/>
                  <w:sz w:val="28"/>
                </w:rPr>
                <w:t>1105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BA91EE2" w:rsidR="001E41F3" w:rsidRPr="00410371" w:rsidRDefault="00A2191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BB122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69418BD" w:rsidR="001E41F3" w:rsidRPr="00410371" w:rsidRDefault="00A2191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8691F">
                <w:rPr>
                  <w:b/>
                  <w:noProof/>
                  <w:sz w:val="28"/>
                </w:rPr>
                <w:t>1</w:t>
              </w:r>
              <w:r w:rsidR="006A03DA">
                <w:rPr>
                  <w:b/>
                  <w:noProof/>
                  <w:sz w:val="28"/>
                </w:rPr>
                <w:t>5</w:t>
              </w:r>
              <w:r w:rsidR="0018691F">
                <w:rPr>
                  <w:b/>
                  <w:noProof/>
                  <w:sz w:val="28"/>
                </w:rPr>
                <w:t>.</w:t>
              </w:r>
              <w:r w:rsidR="006A03DA">
                <w:rPr>
                  <w:b/>
                  <w:noProof/>
                  <w:sz w:val="28"/>
                </w:rPr>
                <w:t>12</w:t>
              </w:r>
              <w:r w:rsidR="0018691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40FB5A4" w:rsidR="00F25D98" w:rsidRDefault="007D51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122A1" w:rsidRDefault="001122A1" w:rsidP="001122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A038673" w:rsidR="001122A1" w:rsidRDefault="001122A1" w:rsidP="00A65520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Pr="001122A1">
              <w:rPr>
                <w:rFonts w:cs="Arial"/>
                <w:b/>
                <w:bCs/>
              </w:rPr>
              <w:t>Clarify the usage of TLS and PRINS between SEPPs</w:t>
            </w:r>
          </w:p>
        </w:tc>
      </w:tr>
      <w:tr w:rsidR="001122A1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122A1" w:rsidRDefault="001122A1" w:rsidP="001122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A2631A" w:rsidR="001122A1" w:rsidRDefault="00B36D5C" w:rsidP="001122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122A1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122A1" w:rsidRDefault="001122A1" w:rsidP="001122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5CE047E" w:rsidR="001122A1" w:rsidRDefault="00B36D5C" w:rsidP="001122A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122A1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122A1" w:rsidRDefault="001122A1" w:rsidP="001122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69C2EE2" w:rsidR="001122A1" w:rsidRDefault="00EA3B7A" w:rsidP="001122A1">
            <w:pPr>
              <w:pStyle w:val="CRCoverPage"/>
              <w:spacing w:after="0"/>
              <w:ind w:left="100"/>
              <w:rPr>
                <w:noProof/>
              </w:rPr>
            </w:pPr>
            <w:r w:rsidRPr="00EA3B7A"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122A1" w:rsidRDefault="001122A1" w:rsidP="001122A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122A1" w:rsidRDefault="001122A1" w:rsidP="001122A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2304C0" w:rsidR="001122A1" w:rsidRDefault="001122A1" w:rsidP="001122A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231DAC">
              <w:t>5</w:t>
            </w:r>
            <w:r>
              <w:t>-</w:t>
            </w:r>
            <w:r w:rsidR="00EA3B7A">
              <w:t>10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1122A1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122A1" w:rsidRDefault="001122A1" w:rsidP="001122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91F6ADD" w:rsidR="001122A1" w:rsidRDefault="00A2191B" w:rsidP="001122A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122A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122A1" w:rsidRDefault="001122A1" w:rsidP="001122A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122A1" w:rsidRDefault="001122A1" w:rsidP="001122A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22FFE25" w:rsidR="001122A1" w:rsidRDefault="001122A1" w:rsidP="001122A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A03DA">
              <w:t>5</w:t>
            </w:r>
          </w:p>
        </w:tc>
      </w:tr>
      <w:tr w:rsidR="001122A1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122A1" w:rsidRDefault="001122A1" w:rsidP="001122A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122A1" w:rsidRDefault="001122A1" w:rsidP="001122A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1122A1" w:rsidRPr="007C2097" w:rsidRDefault="001122A1" w:rsidP="001122A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122A1" w14:paraId="7FBEB8E7" w14:textId="77777777" w:rsidTr="00547111">
        <w:tc>
          <w:tcPr>
            <w:tcW w:w="1843" w:type="dxa"/>
          </w:tcPr>
          <w:p w14:paraId="44A3A604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4E30C62" w:rsidR="001122A1" w:rsidRPr="00231DAC" w:rsidRDefault="001122A1" w:rsidP="001122A1">
            <w:pPr>
              <w:pStyle w:val="CRCoverPage"/>
              <w:spacing w:after="0"/>
              <w:ind w:left="100"/>
              <w:rPr>
                <w:noProof/>
              </w:rPr>
            </w:pPr>
            <w:r w:rsidRPr="001122A1">
              <w:rPr>
                <w:noProof/>
              </w:rPr>
              <w:t>Clarify the usage of TLS and PRINS between SEPPs</w:t>
            </w:r>
            <w:r w:rsidR="00231DAC">
              <w:rPr>
                <w:noProof/>
              </w:rPr>
              <w:t xml:space="preserve"> which is motivated </w:t>
            </w:r>
            <w:r w:rsidR="00231DAC" w:rsidRPr="00231DAC">
              <w:rPr>
                <w:noProof/>
              </w:rPr>
              <w:t>by GSMA's directions in the LS S3-211446</w:t>
            </w:r>
            <w:r w:rsidR="00515C7D">
              <w:rPr>
                <w:noProof/>
              </w:rPr>
              <w:t>:</w:t>
            </w:r>
            <w:r w:rsidR="00515C7D">
              <w:t xml:space="preserve"> </w:t>
            </w:r>
            <w:r w:rsidR="00515C7D" w:rsidRPr="00515C7D">
              <w:rPr>
                <w:noProof/>
              </w:rPr>
              <w:t>"Clarify whether the negotiation of direct TLS connection on N32-f between the SEPPs of the roaming partners is allowed by 3GPP specifications."</w:t>
            </w:r>
            <w:r w:rsidR="00515C7D">
              <w:rPr>
                <w:noProof/>
              </w:rPr>
              <w:t>.</w:t>
            </w:r>
          </w:p>
        </w:tc>
      </w:tr>
      <w:tr w:rsidR="001122A1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E3B9705" w:rsidR="001122A1" w:rsidRDefault="001122A1" w:rsidP="001122A1">
            <w:pPr>
              <w:pStyle w:val="CRCoverPage"/>
              <w:spacing w:after="0"/>
            </w:pPr>
            <w:r>
              <w:rPr>
                <w:noProof/>
              </w:rPr>
              <w:t xml:space="preserve">  C</w:t>
            </w:r>
            <w:r w:rsidR="00515C7D">
              <w:rPr>
                <w:noProof/>
              </w:rPr>
              <w:t>larify that</w:t>
            </w:r>
            <w:r>
              <w:rPr>
                <w:noProof/>
              </w:rPr>
              <w:t xml:space="preserve"> </w:t>
            </w:r>
            <w:r w:rsidRPr="003B031E">
              <w:rPr>
                <w:noProof/>
                <w:lang w:val="en-US"/>
              </w:rPr>
              <w:t>T</w:t>
            </w:r>
            <w:r>
              <w:rPr>
                <w:noProof/>
                <w:lang w:val="en-US"/>
              </w:rPr>
              <w:t xml:space="preserve">LS </w:t>
            </w:r>
            <w:r w:rsidR="00515C7D">
              <w:rPr>
                <w:noProof/>
                <w:lang w:val="en-US"/>
              </w:rPr>
              <w:t>or</w:t>
            </w:r>
            <w:r>
              <w:rPr>
                <w:noProof/>
                <w:lang w:val="en-US"/>
              </w:rPr>
              <w:t xml:space="preserve"> PRINS </w:t>
            </w:r>
            <w:r w:rsidR="00515C7D">
              <w:rPr>
                <w:noProof/>
                <w:lang w:val="en-US"/>
              </w:rPr>
              <w:t xml:space="preserve">may be used </w:t>
            </w:r>
            <w:r>
              <w:rPr>
                <w:noProof/>
                <w:lang w:val="en-US"/>
              </w:rPr>
              <w:t>between SEPPs.</w:t>
            </w:r>
          </w:p>
        </w:tc>
      </w:tr>
      <w:tr w:rsidR="001122A1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E1D77A7" w:rsidR="001122A1" w:rsidRDefault="00515C7D" w:rsidP="001122A1">
            <w:pPr>
              <w:pStyle w:val="CRCoverPage"/>
              <w:spacing w:after="0"/>
              <w:ind w:left="100"/>
              <w:rPr>
                <w:noProof/>
              </w:rPr>
            </w:pPr>
            <w:r w:rsidRPr="00515C7D">
              <w:rPr>
                <w:noProof/>
              </w:rPr>
              <w:t>Inflexibility for the choice of security protocol on N32. </w:t>
            </w:r>
          </w:p>
        </w:tc>
      </w:tr>
      <w:tr w:rsidR="001122A1" w14:paraId="034AF533" w14:textId="77777777" w:rsidTr="00547111">
        <w:tc>
          <w:tcPr>
            <w:tcW w:w="2694" w:type="dxa"/>
            <w:gridSpan w:val="2"/>
          </w:tcPr>
          <w:p w14:paraId="39D9EB5B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E925E2A" w:rsidR="001122A1" w:rsidRDefault="001122A1" w:rsidP="001122A1">
            <w:pPr>
              <w:pStyle w:val="CRCoverPage"/>
              <w:spacing w:after="0"/>
              <w:ind w:left="100"/>
              <w:rPr>
                <w:noProof/>
              </w:rPr>
            </w:pPr>
            <w:r>
              <w:t>13.1</w:t>
            </w:r>
          </w:p>
        </w:tc>
      </w:tr>
      <w:tr w:rsidR="001122A1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2A1" w:rsidRDefault="001122A1" w:rsidP="001122A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2A1" w:rsidRDefault="001122A1" w:rsidP="001122A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2A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B67698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122A1" w:rsidRDefault="001122A1" w:rsidP="001122A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122A1" w:rsidRDefault="001122A1" w:rsidP="001122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2A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7F05E65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2A1" w:rsidRDefault="001122A1" w:rsidP="001122A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2A1" w:rsidRDefault="001122A1" w:rsidP="001122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2A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61EC82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2A1" w:rsidRDefault="001122A1" w:rsidP="001122A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2A1" w:rsidRDefault="001122A1" w:rsidP="001122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2A1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2A1" w:rsidRDefault="001122A1" w:rsidP="001122A1">
            <w:pPr>
              <w:pStyle w:val="CRCoverPage"/>
              <w:spacing w:after="0"/>
              <w:rPr>
                <w:noProof/>
              </w:rPr>
            </w:pPr>
          </w:p>
        </w:tc>
      </w:tr>
      <w:tr w:rsidR="001122A1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2A1" w:rsidRDefault="001122A1" w:rsidP="001122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2A1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2A1" w:rsidRPr="008863B9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2A1" w:rsidRPr="008863B9" w:rsidRDefault="001122A1" w:rsidP="001122A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2A1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122A1" w:rsidRDefault="001122A1" w:rsidP="001122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55A768" w14:textId="748D06B5" w:rsidR="006A03DA" w:rsidRPr="006A03DA" w:rsidRDefault="005667EB" w:rsidP="006A03DA">
      <w:pPr>
        <w:pStyle w:val="Heading3"/>
        <w:jc w:val="center"/>
        <w:rPr>
          <w:color w:val="00B0F0"/>
          <w:sz w:val="40"/>
          <w:szCs w:val="28"/>
        </w:rPr>
      </w:pPr>
      <w:r>
        <w:rPr>
          <w:color w:val="00B0F0"/>
          <w:sz w:val="40"/>
          <w:szCs w:val="28"/>
        </w:rPr>
        <w:lastRenderedPageBreak/>
        <w:t>*** BEGIN CHANGES ***</w:t>
      </w:r>
    </w:p>
    <w:p w14:paraId="27EB8065" w14:textId="64936B69" w:rsidR="006A03DA" w:rsidRDefault="006A03DA" w:rsidP="006A03DA"/>
    <w:p w14:paraId="671552CA" w14:textId="77777777" w:rsidR="006A03DA" w:rsidRPr="007B0C8B" w:rsidRDefault="006A03DA" w:rsidP="006A03DA">
      <w:pPr>
        <w:pStyle w:val="Heading2"/>
      </w:pPr>
      <w:bookmarkStart w:id="3" w:name="_Toc19635236"/>
      <w:bookmarkStart w:id="4" w:name="_Toc26867057"/>
      <w:bookmarkStart w:id="5" w:name="_Toc44946965"/>
      <w:bookmarkStart w:id="6" w:name="_Toc51144286"/>
      <w:bookmarkStart w:id="7" w:name="_Toc58258144"/>
      <w:r>
        <w:t>13</w:t>
      </w:r>
      <w:r w:rsidRPr="007B0C8B">
        <w:t>.</w:t>
      </w:r>
      <w:r>
        <w:t>1</w:t>
      </w:r>
      <w:r w:rsidRPr="007B0C8B">
        <w:tab/>
        <w:t>Protection at the network or transport layer</w:t>
      </w:r>
      <w:bookmarkEnd w:id="3"/>
      <w:bookmarkEnd w:id="4"/>
      <w:bookmarkEnd w:id="5"/>
      <w:bookmarkEnd w:id="6"/>
      <w:bookmarkEnd w:id="7"/>
    </w:p>
    <w:p w14:paraId="3815F0DE" w14:textId="77777777" w:rsidR="006A03DA" w:rsidRPr="007B0C8B" w:rsidRDefault="006A03DA" w:rsidP="006A03DA">
      <w:r w:rsidRPr="007B0C8B">
        <w:t xml:space="preserve">All network functions shall support TLS. Network functions shall support both server-side and client-side </w:t>
      </w:r>
      <w:r>
        <w:t>certificates</w:t>
      </w:r>
      <w:r w:rsidRPr="007B0C8B">
        <w:t xml:space="preserve">. </w:t>
      </w:r>
    </w:p>
    <w:p w14:paraId="3CC63430" w14:textId="77777777" w:rsidR="006A03DA" w:rsidRPr="007B0C8B" w:rsidRDefault="006A03DA" w:rsidP="006A03DA">
      <w:r w:rsidRPr="007B0C8B">
        <w:t xml:space="preserve">The TLS profile shall follow the profile given in </w:t>
      </w:r>
      <w:r w:rsidRPr="003B30BE">
        <w:t xml:space="preserve"> </w:t>
      </w:r>
      <w:r>
        <w:t>clause 6.2 of TS 33.210 [3]</w:t>
      </w:r>
      <w:r w:rsidRPr="007B0C8B">
        <w:t xml:space="preserve"> with the restriction that it shall be compliant with the profile given by HTTP/</w:t>
      </w:r>
      <w:r w:rsidRPr="00970275">
        <w:t xml:space="preserve">2 </w:t>
      </w:r>
      <w:r>
        <w:t>as defined in RFC 7540</w:t>
      </w:r>
      <w:r w:rsidRPr="00970275">
        <w:t xml:space="preserve"> [47].</w:t>
      </w:r>
    </w:p>
    <w:p w14:paraId="1ACCF07A" w14:textId="77777777" w:rsidR="006A03DA" w:rsidRDefault="006A03DA" w:rsidP="006A03DA">
      <w:r w:rsidRPr="007B0C8B">
        <w:t xml:space="preserve">TLS shall be used </w:t>
      </w:r>
      <w:r>
        <w:t xml:space="preserve">for transport protection </w:t>
      </w:r>
      <w:r w:rsidRPr="007B0C8B">
        <w:t>within a PLMN unless network security is provided by other means.</w:t>
      </w:r>
    </w:p>
    <w:p w14:paraId="43324665" w14:textId="77777777" w:rsidR="006A03DA" w:rsidRDefault="006A03DA" w:rsidP="006A03DA">
      <w:pPr>
        <w:pStyle w:val="NO"/>
      </w:pPr>
      <w:r>
        <w:t xml:space="preserve">NOTE 1: </w:t>
      </w:r>
      <w:r>
        <w:tab/>
        <w:t xml:space="preserve">Regardless </w:t>
      </w:r>
      <w:r>
        <w:rPr>
          <w:lang w:val="en-US"/>
        </w:rPr>
        <w:t>of</w:t>
      </w:r>
      <w:r>
        <w:t xml:space="preserve"> whether TLS is used or not, NDS/IP as specified in TS 33.210 [3] and TS 33.310 [5] can be used for network layer protection.</w:t>
      </w:r>
    </w:p>
    <w:p w14:paraId="7AC374DE" w14:textId="77777777" w:rsidR="006A03DA" w:rsidRDefault="006A03DA" w:rsidP="006A03DA">
      <w:pPr>
        <w:pStyle w:val="NO"/>
      </w:pPr>
      <w:r>
        <w:t>NOTE 2:</w:t>
      </w:r>
      <w:r>
        <w:tab/>
        <w:t>If interfaces are trusted (e.g. physically protected), it is for the PLMN-operator to decide whether to use cryptographic protection.</w:t>
      </w:r>
    </w:p>
    <w:p w14:paraId="3767633B" w14:textId="77777777" w:rsidR="006A03DA" w:rsidRDefault="006A03DA" w:rsidP="006A03DA">
      <w:r>
        <w:t xml:space="preserve">To allow for TLS protection between the SEPP and Network Functions within a PLMN, the SEPP shall support TLS wildcard certificate for its domain name and generation of telescopic FQDN based on an FQDN obtained from the received N32-f message. </w:t>
      </w:r>
    </w:p>
    <w:p w14:paraId="1456AE92" w14:textId="77777777" w:rsidR="006A03DA" w:rsidRDefault="006A03DA" w:rsidP="006A03DA">
      <w:r>
        <w:t xml:space="preserve">A telescopic FQDN is an FQDN with a single label as the first element and the SEPP’s domain as the trailer component. </w:t>
      </w:r>
      <w:r w:rsidRPr="0004147D">
        <w:t xml:space="preserve">The </w:t>
      </w:r>
      <w:r>
        <w:t>label uniquely represents the original FQDN.</w:t>
      </w:r>
    </w:p>
    <w:p w14:paraId="5C73CC3D" w14:textId="77777777" w:rsidR="006A03DA" w:rsidRDefault="006A03DA" w:rsidP="006A03DA">
      <w:pPr>
        <w:pStyle w:val="B1"/>
      </w:pPr>
      <w:r w:rsidRPr="008C1CFB">
        <w:rPr>
          <w:lang w:val="x-none"/>
        </w:rPr>
        <w:t xml:space="preserve">NOTE </w:t>
      </w:r>
      <w:r>
        <w:t>3</w:t>
      </w:r>
      <w:r w:rsidRPr="008C1CFB">
        <w:t>: The structure of telescopic FQDN</w:t>
      </w:r>
      <w:r>
        <w:t xml:space="preserve"> is defined in 3GPP TS 23.003 [19</w:t>
      </w:r>
      <w:r w:rsidRPr="008C1CFB">
        <w:t>]</w:t>
      </w:r>
      <w:r>
        <w:t>, clause 28.5.2.</w:t>
      </w:r>
    </w:p>
    <w:p w14:paraId="616F18A6" w14:textId="77777777" w:rsidR="006A03DA" w:rsidRDefault="006A03DA" w:rsidP="006A03DA">
      <w:r w:rsidRPr="004C2FD8">
        <w:t xml:space="preserve">The SEPP shall </w:t>
      </w:r>
      <w:r>
        <w:t>generate a telescopic FQDN for the following messages received o</w:t>
      </w:r>
      <w:r w:rsidRPr="004C2FD8">
        <w:t>ver N32-f</w:t>
      </w:r>
      <w:r>
        <w:t>:</w:t>
      </w:r>
      <w:r w:rsidRPr="0004147D">
        <w:t xml:space="preserve"> </w:t>
      </w:r>
    </w:p>
    <w:p w14:paraId="7E1185FF" w14:textId="77777777" w:rsidR="006A03DA" w:rsidRDefault="006A03DA" w:rsidP="006A03DA">
      <w:pPr>
        <w:pStyle w:val="B1"/>
      </w:pPr>
      <w:bookmarkStart w:id="8" w:name="_Hlk532313311"/>
      <w:r>
        <w:t xml:space="preserve">a. </w:t>
      </w:r>
      <w:proofErr w:type="spellStart"/>
      <w:r>
        <w:t>Nnrf_NFDiscovery_Get</w:t>
      </w:r>
      <w:proofErr w:type="spellEnd"/>
      <w:r>
        <w:t xml:space="preserve"> response HTTP message with FQDNs of a set of the discovered NF or NF service instance(s) (cf. TS 29.510)</w:t>
      </w:r>
      <w:bookmarkEnd w:id="8"/>
      <w:r>
        <w:t xml:space="preserve">. The cSEPP generates a telescopic FQDN for each target Network Function FQDN in the Discovery response, rewrites the original FQDN with the telescopic FQDN and forwards the modified Discovery response to the NRF. </w:t>
      </w:r>
    </w:p>
    <w:p w14:paraId="014E84D9" w14:textId="77777777" w:rsidR="006A03DA" w:rsidRDefault="006A03DA" w:rsidP="006A03DA">
      <w:pPr>
        <w:pStyle w:val="B1"/>
      </w:pPr>
      <w:r>
        <w:t xml:space="preserve">b. </w:t>
      </w:r>
      <w:bookmarkStart w:id="9" w:name="_Hlk532313250"/>
      <w:r>
        <w:t xml:space="preserve">Subscription message with the </w:t>
      </w:r>
      <w:proofErr w:type="spellStart"/>
      <w:r>
        <w:t>Callback</w:t>
      </w:r>
      <w:proofErr w:type="spellEnd"/>
      <w:r>
        <w:t xml:space="preserve"> URI in the payload of the message (cf. TS 29.501)</w:t>
      </w:r>
      <w:bookmarkEnd w:id="9"/>
      <w:r>
        <w:t xml:space="preserve">. The pSEPP generates a telescopic FQDN from the </w:t>
      </w:r>
      <w:proofErr w:type="spellStart"/>
      <w:r>
        <w:t>Callback</w:t>
      </w:r>
      <w:proofErr w:type="spellEnd"/>
      <w:r>
        <w:t xml:space="preserve"> URI in the Subscription message, rewrites the original FQDN in the </w:t>
      </w:r>
      <w:proofErr w:type="spellStart"/>
      <w:r>
        <w:t>callback</w:t>
      </w:r>
      <w:proofErr w:type="spellEnd"/>
      <w:r>
        <w:t xml:space="preserve"> URI, and forwards the modified Subscription message to the producer Network Function.</w:t>
      </w:r>
    </w:p>
    <w:p w14:paraId="3C4B1A07" w14:textId="77777777" w:rsidR="006A03DA" w:rsidRDefault="006A03DA" w:rsidP="006A03DA">
      <w:pPr>
        <w:pStyle w:val="B1"/>
      </w:pPr>
      <w:r>
        <w:t xml:space="preserve">c. </w:t>
      </w:r>
      <w:proofErr w:type="spellStart"/>
      <w:r>
        <w:t>Nsmf_PDUSession_POST</w:t>
      </w:r>
      <w:proofErr w:type="spellEnd"/>
      <w:r>
        <w:t xml:space="preserve"> HTTP message from a V-SMF with </w:t>
      </w:r>
      <w:proofErr w:type="spellStart"/>
      <w:r>
        <w:t>PduSessionCreateData</w:t>
      </w:r>
      <w:proofErr w:type="spellEnd"/>
      <w:r>
        <w:t xml:space="preserve"> containing the URI representing the PDU session in the V-SMF (cf. TS 29.502). The pSEPP generates a telescopic FQDN from the </w:t>
      </w:r>
      <w:proofErr w:type="spellStart"/>
      <w:r>
        <w:t>Callback</w:t>
      </w:r>
      <w:proofErr w:type="spellEnd"/>
      <w:r>
        <w:t xml:space="preserve"> URI in the message, rewrites the original FQDN in the </w:t>
      </w:r>
      <w:proofErr w:type="spellStart"/>
      <w:r>
        <w:t>callback</w:t>
      </w:r>
      <w:proofErr w:type="spellEnd"/>
      <w:r>
        <w:t xml:space="preserve"> URI, and forwards the modified message to the target H-SMF.</w:t>
      </w:r>
    </w:p>
    <w:p w14:paraId="283243EE" w14:textId="77777777" w:rsidR="006A03DA" w:rsidRPr="005316D7" w:rsidRDefault="006A03DA" w:rsidP="006A03DA">
      <w:r>
        <w:t>The following procedure illustrates how SEPPs use telescopic FQDN and wildcard certificate to establish a TLS connection between a Network Function and the SEPP:</w:t>
      </w:r>
    </w:p>
    <w:p w14:paraId="2B64C80C" w14:textId="77777777" w:rsidR="006A03DA" w:rsidRDefault="006A03DA" w:rsidP="006A03DA">
      <w:pPr>
        <w:pStyle w:val="B1"/>
        <w:ind w:left="280" w:hanging="280"/>
      </w:pPr>
      <w:r>
        <w:t>1.</w:t>
      </w:r>
      <w:r>
        <w:tab/>
      </w:r>
      <w:r w:rsidRPr="00524CAE">
        <w:t xml:space="preserve">When the </w:t>
      </w:r>
      <w:r>
        <w:t>SEPP receives one of the</w:t>
      </w:r>
      <w:r w:rsidRPr="005316D7">
        <w:t xml:space="preserve"> message</w:t>
      </w:r>
      <w:r>
        <w:t>s identified in a-c above</w:t>
      </w:r>
      <w:r w:rsidRPr="005316D7">
        <w:t xml:space="preserve">, it shall </w:t>
      </w:r>
      <w:r>
        <w:t>rewrite</w:t>
      </w:r>
      <w:r w:rsidRPr="005316D7">
        <w:t xml:space="preserve"> the FQDN from the received message </w:t>
      </w:r>
      <w:r>
        <w:t>with a</w:t>
      </w:r>
      <w:r w:rsidRPr="005316D7">
        <w:t xml:space="preserve"> </w:t>
      </w:r>
      <w:r>
        <w:t xml:space="preserve">telescopic FQDN and </w:t>
      </w:r>
      <w:r w:rsidRPr="005316D7">
        <w:t>forwards t</w:t>
      </w:r>
      <w:r>
        <w:t xml:space="preserve">he modified HTTP message to the target </w:t>
      </w:r>
      <w:r w:rsidRPr="005316D7">
        <w:t>N</w:t>
      </w:r>
      <w:r>
        <w:t xml:space="preserve">etwork </w:t>
      </w:r>
      <w:r w:rsidRPr="005316D7">
        <w:t>F</w:t>
      </w:r>
      <w:r>
        <w:t>unction</w:t>
      </w:r>
      <w:r w:rsidRPr="005316D7">
        <w:t xml:space="preserve"> inside the PLMN</w:t>
      </w:r>
      <w:r>
        <w:t xml:space="preserve">. </w:t>
      </w:r>
    </w:p>
    <w:p w14:paraId="545B2BE1" w14:textId="77777777" w:rsidR="006A03DA" w:rsidRDefault="006A03DA" w:rsidP="006A03DA">
      <w:pPr>
        <w:pStyle w:val="B1"/>
        <w:ind w:left="280" w:hanging="280"/>
      </w:pPr>
      <w:r>
        <w:t>2.</w:t>
      </w:r>
      <w:r>
        <w:tab/>
        <w:t>When the Network Function that received the telescopic FQDN in step 1 is ready to communicate with the target Network Function in another PLMN, it uses</w:t>
      </w:r>
      <w:r w:rsidRPr="005316D7">
        <w:t xml:space="preserve"> the </w:t>
      </w:r>
      <w:r>
        <w:t>telescopic</w:t>
      </w:r>
      <w:r w:rsidRPr="005316D7">
        <w:t xml:space="preserve"> FQDN </w:t>
      </w:r>
      <w:r>
        <w:t>in the Request URI of the HTTP Request</w:t>
      </w:r>
      <w:r w:rsidRPr="005316D7">
        <w:t>.</w:t>
      </w:r>
      <w:r>
        <w:t xml:space="preserve"> D</w:t>
      </w:r>
      <w:r w:rsidRPr="006E7CE3">
        <w:t>uring TLS setup between the N</w:t>
      </w:r>
      <w:r>
        <w:t xml:space="preserve">etwork </w:t>
      </w:r>
      <w:r w:rsidRPr="006E7CE3">
        <w:t>F</w:t>
      </w:r>
      <w:r>
        <w:t>unction</w:t>
      </w:r>
      <w:r w:rsidRPr="006E7CE3">
        <w:t xml:space="preserve"> and the SEPP, the SEPP shall </w:t>
      </w:r>
      <w:r w:rsidRPr="00FD1B72">
        <w:t xml:space="preserve">authenticate towards the </w:t>
      </w:r>
      <w:r>
        <w:t>Network Function using the wildcard certificate.</w:t>
      </w:r>
    </w:p>
    <w:p w14:paraId="48AF476E" w14:textId="77777777" w:rsidR="006A03DA" w:rsidRDefault="006A03DA" w:rsidP="006A03DA">
      <w:pPr>
        <w:pStyle w:val="B1"/>
        <w:ind w:left="284"/>
      </w:pPr>
      <w:r>
        <w:t xml:space="preserve">3. </w:t>
      </w:r>
      <w:r>
        <w:tab/>
      </w:r>
      <w:r w:rsidRPr="006E7CE3">
        <w:t xml:space="preserve">When </w:t>
      </w:r>
      <w:r>
        <w:t xml:space="preserve">the </w:t>
      </w:r>
      <w:r w:rsidRPr="006E7CE3">
        <w:t>SEPP receiv</w:t>
      </w:r>
      <w:r w:rsidRPr="00FD1B72">
        <w:t>es a HTTP request from the N</w:t>
      </w:r>
      <w:r>
        <w:t xml:space="preserve">etwork </w:t>
      </w:r>
      <w:r w:rsidRPr="00FD1B72">
        <w:t>F</w:t>
      </w:r>
      <w:r>
        <w:t>unction</w:t>
      </w:r>
      <w:r w:rsidRPr="00FD1B72">
        <w:t xml:space="preserve">, the SEPP shall </w:t>
      </w:r>
      <w:r>
        <w:t>rewrite the telescopic FQDN with</w:t>
      </w:r>
      <w:r w:rsidRPr="00FD1B72">
        <w:t xml:space="preserve"> </w:t>
      </w:r>
      <w:r>
        <w:t xml:space="preserve">the </w:t>
      </w:r>
      <w:r w:rsidRPr="00FD1B72">
        <w:t>origi</w:t>
      </w:r>
      <w:r>
        <w:t xml:space="preserve">nal FQDN </w:t>
      </w:r>
      <w:r w:rsidRPr="00C8779F">
        <w:t xml:space="preserve">by replacing the unique delimiter in the label with the </w:t>
      </w:r>
      <w:r>
        <w:t>period</w:t>
      </w:r>
      <w:r w:rsidRPr="00C8779F">
        <w:t xml:space="preserve"> character and removing its own suffix part.</w:t>
      </w:r>
    </w:p>
    <w:p w14:paraId="621DDA42" w14:textId="67AE1D8D" w:rsidR="005E12E3" w:rsidRDefault="006A03DA" w:rsidP="00C7548D">
      <w:del w:id="10" w:author="Author">
        <w:r w:rsidDel="00082731">
          <w:delText xml:space="preserve">If there are no IPX entities between the SEPPs, </w:delText>
        </w:r>
      </w:del>
      <w:bookmarkStart w:id="11" w:name="_Hlk72718016"/>
      <w:ins w:id="12" w:author="Mavenir02" w:date="2021-05-24T02:59:00Z">
        <w:r w:rsidR="005E12E3">
          <w:t xml:space="preserve">If there are no IPX </w:t>
        </w:r>
        <w:del w:id="13" w:author="Ericsson" w:date="2021-05-26T10:31:00Z">
          <w:r w:rsidR="005E12E3" w:rsidDel="00C7548D">
            <w:delText>entities</w:delText>
          </w:r>
        </w:del>
      </w:ins>
      <w:ins w:id="14" w:author="Ericsson" w:date="2021-05-26T10:31:00Z">
        <w:r w:rsidR="00C7548D">
          <w:t>providers</w:t>
        </w:r>
      </w:ins>
      <w:ins w:id="15" w:author="Mavenir02" w:date="2021-05-24T02:59:00Z">
        <w:r w:rsidR="005E12E3">
          <w:t xml:space="preserve"> between SEPPs, </w:t>
        </w:r>
      </w:ins>
      <w:r>
        <w:t xml:space="preserve">TLS </w:t>
      </w:r>
      <w:ins w:id="16" w:author="Mavenir02" w:date="2021-05-24T02:59:00Z">
        <w:r w:rsidR="005E12E3">
          <w:t xml:space="preserve">shall be used between the SEPPs. </w:t>
        </w:r>
      </w:ins>
      <w:ins w:id="17" w:author="Mavenir02" w:date="2021-05-24T03:00:00Z">
        <w:r w:rsidR="005E12E3">
          <w:t>If there are IPX</w:t>
        </w:r>
      </w:ins>
      <w:ins w:id="18" w:author="Ericsson" w:date="2021-05-26T10:34:00Z">
        <w:r w:rsidR="00C7548D">
          <w:t xml:space="preserve"> </w:t>
        </w:r>
      </w:ins>
      <w:ins w:id="19" w:author="Mavenir02" w:date="2021-05-24T03:00:00Z">
        <w:del w:id="20" w:author="Ericsson" w:date="2021-05-26T10:31:00Z">
          <w:r w:rsidR="005E12E3" w:rsidDel="00C7548D">
            <w:delText xml:space="preserve"> entities</w:delText>
          </w:r>
        </w:del>
      </w:ins>
      <w:ins w:id="21" w:author="Ericsson" w:date="2021-05-26T10:31:00Z">
        <w:r w:rsidR="00C7548D">
          <w:t>providers</w:t>
        </w:r>
      </w:ins>
      <w:ins w:id="22" w:author="Mavenir02" w:date="2021-05-24T03:00:00Z">
        <w:r w:rsidR="005E12E3">
          <w:t xml:space="preserve"> which only offer</w:t>
        </w:r>
        <w:del w:id="23" w:author="Ericsson" w:date="2021-05-26T10:34:00Z">
          <w:r w:rsidR="005E12E3" w:rsidDel="00C7548D">
            <w:delText>s</w:delText>
          </w:r>
        </w:del>
        <w:r w:rsidR="005E12E3">
          <w:t xml:space="preserve"> IP routing service between SEPPs, </w:t>
        </w:r>
      </w:ins>
      <w:ins w:id="24" w:author="Ericsson" w:date="2021-05-26T10:32:00Z">
        <w:r w:rsidR="00C7548D">
          <w:t xml:space="preserve">either </w:t>
        </w:r>
      </w:ins>
      <w:ins w:id="25" w:author="Mavenir02" w:date="2021-05-24T03:00:00Z">
        <w:r w:rsidR="005E12E3">
          <w:t xml:space="preserve">TLS </w:t>
        </w:r>
      </w:ins>
      <w:ins w:id="26" w:author="Author">
        <w:r>
          <w:t xml:space="preserve">or PRINS </w:t>
        </w:r>
      </w:ins>
      <w:ins w:id="27" w:author="Mavenir03" w:date="2021-05-26T21:39:00Z">
        <w:r w:rsidR="009A0E27">
          <w:t>(application layer security on the N32-f interface</w:t>
        </w:r>
      </w:ins>
      <w:ins w:id="28" w:author="Mavenir03" w:date="2021-05-26T21:40:00Z">
        <w:r w:rsidR="009A0E27">
          <w:t xml:space="preserve">) </w:t>
        </w:r>
      </w:ins>
      <w:ins w:id="29" w:author="Mavenir02" w:date="2021-05-24T03:01:00Z">
        <w:r w:rsidR="005E12E3">
          <w:t xml:space="preserve">shall </w:t>
        </w:r>
      </w:ins>
      <w:del w:id="30" w:author="Author">
        <w:r w:rsidDel="00231DAC">
          <w:delText>shall</w:delText>
        </w:r>
      </w:del>
      <w:ins w:id="31" w:author="Author">
        <w:del w:id="32" w:author="Mavenir02" w:date="2021-05-24T03:01:00Z">
          <w:r w:rsidDel="005E12E3">
            <w:delText>may</w:delText>
          </w:r>
        </w:del>
      </w:ins>
      <w:r>
        <w:t xml:space="preserve"> be used</w:t>
      </w:r>
      <w:ins w:id="33" w:author="Author">
        <w:r>
          <w:t xml:space="preserve"> for protection</w:t>
        </w:r>
      </w:ins>
      <w:r>
        <w:t xml:space="preserve"> between the SEPPs. </w:t>
      </w:r>
      <w:ins w:id="34" w:author="Mavenir02" w:date="2021-05-24T03:01:00Z">
        <w:r w:rsidR="005E12E3">
          <w:t xml:space="preserve">If there are IPX </w:t>
        </w:r>
        <w:del w:id="35" w:author="Ericsson" w:date="2021-05-26T10:31:00Z">
          <w:r w:rsidR="005E12E3" w:rsidDel="00C7548D">
            <w:delText xml:space="preserve">entities </w:delText>
          </w:r>
        </w:del>
      </w:ins>
      <w:ins w:id="36" w:author="Ericsson" w:date="2021-05-26T10:31:00Z">
        <w:r w:rsidR="00C7548D">
          <w:t xml:space="preserve">providers </w:t>
        </w:r>
      </w:ins>
      <w:ins w:id="37" w:author="Mavenir02" w:date="2021-05-24T03:02:00Z">
        <w:r w:rsidR="005E12E3">
          <w:t>which offer</w:t>
        </w:r>
        <w:del w:id="38" w:author="Ericsson" w:date="2021-05-26T10:34:00Z">
          <w:r w:rsidR="005E12E3" w:rsidDel="00C7548D">
            <w:delText>s</w:delText>
          </w:r>
        </w:del>
        <w:r w:rsidR="005E12E3">
          <w:t xml:space="preserve"> other services in </w:t>
        </w:r>
        <w:r w:rsidR="005E12E3">
          <w:lastRenderedPageBreak/>
          <w:t xml:space="preserve">addition to IP routing between SEPPs, </w:t>
        </w:r>
      </w:ins>
      <w:ins w:id="39" w:author="Mavenir02" w:date="2021-05-24T03:03:00Z">
        <w:r w:rsidR="005E12E3">
          <w:t xml:space="preserve">PRINS </w:t>
        </w:r>
        <w:del w:id="40" w:author="Mavenir03" w:date="2021-05-26T21:32:00Z">
          <w:r w:rsidR="005E12E3" w:rsidDel="009A0E27">
            <w:delText>(application layer security on the N32-f interface)</w:delText>
          </w:r>
        </w:del>
        <w:r w:rsidR="005E12E3">
          <w:t xml:space="preserve"> shall be used for protection between the SEPPs. </w:t>
        </w:r>
      </w:ins>
      <w:del w:id="41" w:author="Author">
        <w:r w:rsidRPr="00A601EC" w:rsidDel="00231DAC">
          <w:delText>If there are IPX entities between SEPPs,</w:delText>
        </w:r>
        <w:r w:rsidRPr="00152B9D" w:rsidDel="00231DAC">
          <w:delText xml:space="preserve"> </w:delText>
        </w:r>
        <w:r w:rsidDel="00231DAC">
          <w:delText>PRINS (application layer security</w:delText>
        </w:r>
        <w:r w:rsidRPr="00A601EC" w:rsidDel="00231DAC">
          <w:delText xml:space="preserve"> on the N32</w:delText>
        </w:r>
        <w:r w:rsidDel="00231DAC">
          <w:delText>-f</w:delText>
        </w:r>
        <w:r w:rsidRPr="00A601EC" w:rsidDel="00231DAC">
          <w:delText xml:space="preserve"> interface</w:delText>
        </w:r>
        <w:r w:rsidDel="00231DAC">
          <w:delText>)</w:delText>
        </w:r>
        <w:r w:rsidRPr="00A601EC" w:rsidDel="00231DAC">
          <w:delText xml:space="preserve"> </w:delText>
        </w:r>
        <w:r w:rsidDel="00231DAC">
          <w:delText>shall be used</w:delText>
        </w:r>
        <w:r w:rsidRPr="00A601EC" w:rsidDel="00231DAC">
          <w:delText xml:space="preserve"> for protection between the SEPPs.</w:delText>
        </w:r>
      </w:del>
      <w:r w:rsidRPr="00A601EC">
        <w:t xml:space="preserve"> </w:t>
      </w:r>
      <w:r>
        <w:t xml:space="preserve">PRINS </w:t>
      </w:r>
      <w:r w:rsidRPr="00A601EC">
        <w:t>is specified in clause 5.</w:t>
      </w:r>
      <w:r>
        <w:t>9</w:t>
      </w:r>
      <w:r w:rsidRPr="00A601EC">
        <w:t>.3 (requirements) and clause 13.2 (procedures)</w:t>
      </w:r>
      <w:r>
        <w:t>.</w:t>
      </w:r>
    </w:p>
    <w:bookmarkEnd w:id="11"/>
    <w:p w14:paraId="33DF7E0E" w14:textId="77777777" w:rsidR="005E12E3" w:rsidRDefault="005E12E3" w:rsidP="006A03DA"/>
    <w:p w14:paraId="719FAF53" w14:textId="77777777" w:rsidR="006A03DA" w:rsidRDefault="006A03DA" w:rsidP="006A03DA"/>
    <w:p w14:paraId="428F1DBB" w14:textId="19808AFC" w:rsidR="006A03DA" w:rsidRPr="00A601EC" w:rsidRDefault="006A03DA" w:rsidP="006A03DA">
      <w:pPr>
        <w:pStyle w:val="NO"/>
      </w:pPr>
      <w:r>
        <w:rPr>
          <w:rFonts w:hint="eastAsia"/>
        </w:rPr>
        <w:t>N</w:t>
      </w:r>
      <w:r>
        <w:t>OTE 3:</w:t>
      </w:r>
      <w:r>
        <w:tab/>
        <w:t xml:space="preserve">The procedure specified in clause 13.5 for security mechanism selection between SEPPs </w:t>
      </w:r>
      <w:ins w:id="42" w:author="Mavenir03" w:date="2021-05-26T21:44:00Z">
        <w:r w:rsidR="00260550">
          <w:t>allows SEPPs to negotiate which security mechanism to use for protecting NF service related signalling over N32</w:t>
        </w:r>
      </w:ins>
      <w:ins w:id="43" w:author="Mavenir03" w:date="2021-05-26T21:45:00Z">
        <w:r w:rsidR="00260550">
          <w:t xml:space="preserve"> and </w:t>
        </w:r>
      </w:ins>
      <w:r>
        <w:t xml:space="preserve">provides </w:t>
      </w:r>
      <w:ins w:id="44" w:author="Ericsson" w:date="2021-05-26T10:32:00Z">
        <w:del w:id="45" w:author="Mavenir03" w:date="2021-05-26T21:45:00Z">
          <w:r w:rsidR="00C7548D" w:rsidDel="00260550">
            <w:delText>negotiation of the security mechanism used between the SE</w:delText>
          </w:r>
        </w:del>
      </w:ins>
      <w:ins w:id="46" w:author="Ericsson" w:date="2021-05-26T10:33:00Z">
        <w:del w:id="47" w:author="Mavenir03" w:date="2021-05-26T21:45:00Z">
          <w:r w:rsidR="00C7548D" w:rsidDel="00260550">
            <w:delText>PPs</w:delText>
          </w:r>
        </w:del>
      </w:ins>
      <w:ins w:id="48" w:author="Ericsson" w:date="2021-05-26T10:34:00Z">
        <w:del w:id="49" w:author="Mavenir03" w:date="2021-05-26T21:45:00Z">
          <w:r w:rsidR="00C7548D" w:rsidDel="00260550">
            <w:delText xml:space="preserve">, </w:delText>
          </w:r>
        </w:del>
      </w:ins>
      <w:ins w:id="50" w:author="Author">
        <w:del w:id="51" w:author="Mavenir02" w:date="2021-05-24T03:03:00Z">
          <w:r w:rsidDel="005E12E3">
            <w:rPr>
              <w:rStyle w:val="normaltextrun"/>
              <w:color w:val="0078D4"/>
              <w:u w:val="single"/>
              <w:shd w:val="clear" w:color="auto" w:fill="FFFFFF"/>
            </w:rPr>
            <w:delText xml:space="preserve">negotiation of the security mechanism used between the SEPPs, </w:delText>
          </w:r>
        </w:del>
      </w:ins>
      <w:r>
        <w:t>robustness and future-proofness, e.g. in case new algorithms are introduced in the future.</w:t>
      </w:r>
    </w:p>
    <w:p w14:paraId="07745C57" w14:textId="77777777" w:rsidR="006A03DA" w:rsidRDefault="006A03DA" w:rsidP="006A03DA">
      <w:r>
        <w:t xml:space="preserve">If PRINS is used on the N32-f interface, one of the following additional transport protection methods should be applied between SEPP and IPX provider for confidentiality and integrity protection: </w:t>
      </w:r>
    </w:p>
    <w:p w14:paraId="16071B13" w14:textId="77777777" w:rsidR="006A03DA" w:rsidRDefault="006A03DA" w:rsidP="006A03DA">
      <w:pPr>
        <w:pStyle w:val="B1"/>
        <w:rPr>
          <w:lang w:val="en-US"/>
        </w:rPr>
      </w:pPr>
      <w:r>
        <w:t>-</w:t>
      </w:r>
      <w:r>
        <w:tab/>
        <w:t xml:space="preserve">NDS/IP as specified in </w:t>
      </w:r>
      <w:r w:rsidRPr="008473CA">
        <w:rPr>
          <w:lang w:val="x-none"/>
        </w:rPr>
        <w:t>TS 33.210 [3] and TS 33.310 [5]</w:t>
      </w:r>
      <w:r w:rsidRPr="004A7EBE">
        <w:rPr>
          <w:lang w:val="en-US"/>
        </w:rPr>
        <w:t xml:space="preserve">, </w:t>
      </w:r>
      <w:r>
        <w:rPr>
          <w:lang w:val="en-US"/>
        </w:rPr>
        <w:t>or</w:t>
      </w:r>
    </w:p>
    <w:p w14:paraId="29A6547D" w14:textId="77777777" w:rsidR="006A03DA" w:rsidRPr="004A7EBE" w:rsidRDefault="006A03DA" w:rsidP="006A03DA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TLS VPN, following the profile given in clause 6.2 of TS 33.210 [3], with the</w:t>
      </w:r>
      <w:r w:rsidRPr="00EC1596">
        <w:t xml:space="preserve"> </w:t>
      </w:r>
      <w:r>
        <w:t>r</w:t>
      </w:r>
      <w:r w:rsidRPr="008473CA">
        <w:t>estriction that it shall be compliant with the profile given by HTTP/2 as defined in RFC 7540 [47]</w:t>
      </w:r>
      <w:r>
        <w:t>.</w:t>
      </w:r>
    </w:p>
    <w:p w14:paraId="6D03F5CE" w14:textId="77777777" w:rsidR="006A03DA" w:rsidRPr="00894425" w:rsidRDefault="006A03DA" w:rsidP="006A03DA"/>
    <w:p w14:paraId="4BF9DB18" w14:textId="77777777" w:rsidR="006A03DA" w:rsidRDefault="006A03DA" w:rsidP="006A03DA">
      <w:pPr>
        <w:pStyle w:val="NO"/>
      </w:pPr>
      <w:r>
        <w:t>NOTE 4:</w:t>
      </w:r>
      <w:r>
        <w:tab/>
        <w:t>Void</w:t>
      </w:r>
    </w:p>
    <w:p w14:paraId="4B56F9EA" w14:textId="77777777" w:rsidR="006A03DA" w:rsidRPr="007B0C8B" w:rsidRDefault="006A03DA" w:rsidP="006A03DA">
      <w:pPr>
        <w:pStyle w:val="NO"/>
      </w:pPr>
      <w:r>
        <w:t>NOTE</w:t>
      </w:r>
      <w:r w:rsidRPr="001650EF">
        <w:t xml:space="preserve"> </w:t>
      </w:r>
      <w:r>
        <w:t>5:</w:t>
      </w:r>
      <w:r>
        <w:tab/>
        <w:t>Void.</w:t>
      </w:r>
    </w:p>
    <w:p w14:paraId="7EDFAB0C" w14:textId="77777777" w:rsidR="005667EB" w:rsidRDefault="005667EB" w:rsidP="005667EB">
      <w:pPr>
        <w:pStyle w:val="Heading3"/>
        <w:jc w:val="center"/>
        <w:rPr>
          <w:color w:val="00B0F0"/>
          <w:sz w:val="40"/>
          <w:szCs w:val="28"/>
        </w:rPr>
      </w:pPr>
      <w:r>
        <w:rPr>
          <w:color w:val="00B0F0"/>
          <w:sz w:val="40"/>
          <w:szCs w:val="28"/>
        </w:rPr>
        <w:t>*** END CHANGES ***</w:t>
      </w:r>
    </w:p>
    <w:p w14:paraId="44194AB4" w14:textId="77777777" w:rsidR="005667EB" w:rsidRDefault="005667EB" w:rsidP="00FF61D1">
      <w:pPr>
        <w:pStyle w:val="Heading3"/>
        <w:jc w:val="center"/>
        <w:rPr>
          <w:color w:val="00B0F0"/>
          <w:sz w:val="40"/>
          <w:szCs w:val="28"/>
        </w:rPr>
      </w:pPr>
    </w:p>
    <w:p w14:paraId="2668DC38" w14:textId="77777777" w:rsidR="00FF61D1" w:rsidRDefault="00FF61D1">
      <w:pPr>
        <w:rPr>
          <w:noProof/>
        </w:rPr>
      </w:pPr>
    </w:p>
    <w:sectPr w:rsidR="00FF61D1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DCB8" w14:textId="77777777" w:rsidR="00871D0F" w:rsidRDefault="00871D0F">
      <w:r>
        <w:separator/>
      </w:r>
    </w:p>
  </w:endnote>
  <w:endnote w:type="continuationSeparator" w:id="0">
    <w:p w14:paraId="497D6597" w14:textId="77777777" w:rsidR="00871D0F" w:rsidRDefault="0087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622C" w14:textId="77777777" w:rsidR="00871D0F" w:rsidRDefault="00871D0F">
      <w:r>
        <w:separator/>
      </w:r>
    </w:p>
  </w:footnote>
  <w:footnote w:type="continuationSeparator" w:id="0">
    <w:p w14:paraId="70EA27E1" w14:textId="77777777" w:rsidR="00871D0F" w:rsidRDefault="0087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Mavenir02">
    <w15:presenceInfo w15:providerId="None" w15:userId="Mavenir02"/>
  </w15:person>
  <w15:person w15:author="Mavenir03">
    <w15:presenceInfo w15:providerId="None" w15:userId="Mavenir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6AC0"/>
    <w:rsid w:val="000454D7"/>
    <w:rsid w:val="00082731"/>
    <w:rsid w:val="000A6394"/>
    <w:rsid w:val="000B3D86"/>
    <w:rsid w:val="000B7FED"/>
    <w:rsid w:val="000C038A"/>
    <w:rsid w:val="000C6598"/>
    <w:rsid w:val="000D44B3"/>
    <w:rsid w:val="000E014D"/>
    <w:rsid w:val="000E5A5E"/>
    <w:rsid w:val="000F2484"/>
    <w:rsid w:val="000F5486"/>
    <w:rsid w:val="0011131F"/>
    <w:rsid w:val="001122A1"/>
    <w:rsid w:val="00116B5E"/>
    <w:rsid w:val="00145D43"/>
    <w:rsid w:val="00146469"/>
    <w:rsid w:val="00152760"/>
    <w:rsid w:val="00185BF2"/>
    <w:rsid w:val="0018691F"/>
    <w:rsid w:val="00192C46"/>
    <w:rsid w:val="001A08B3"/>
    <w:rsid w:val="001A7B60"/>
    <w:rsid w:val="001B52F0"/>
    <w:rsid w:val="001B7A65"/>
    <w:rsid w:val="001E41F3"/>
    <w:rsid w:val="00226DDA"/>
    <w:rsid w:val="00231DAC"/>
    <w:rsid w:val="002529C9"/>
    <w:rsid w:val="0026004D"/>
    <w:rsid w:val="00260550"/>
    <w:rsid w:val="002640DD"/>
    <w:rsid w:val="00275D12"/>
    <w:rsid w:val="00284FEB"/>
    <w:rsid w:val="002860C4"/>
    <w:rsid w:val="002B5741"/>
    <w:rsid w:val="002D200B"/>
    <w:rsid w:val="002D4E7D"/>
    <w:rsid w:val="002E472E"/>
    <w:rsid w:val="002F2037"/>
    <w:rsid w:val="00305409"/>
    <w:rsid w:val="003250AD"/>
    <w:rsid w:val="00331EBA"/>
    <w:rsid w:val="0034108E"/>
    <w:rsid w:val="003609EF"/>
    <w:rsid w:val="0036231A"/>
    <w:rsid w:val="00374DD4"/>
    <w:rsid w:val="003A775C"/>
    <w:rsid w:val="003B031E"/>
    <w:rsid w:val="003B2B0A"/>
    <w:rsid w:val="003E1A36"/>
    <w:rsid w:val="00410371"/>
    <w:rsid w:val="00423511"/>
    <w:rsid w:val="0042407F"/>
    <w:rsid w:val="004242F1"/>
    <w:rsid w:val="004352FB"/>
    <w:rsid w:val="004417E8"/>
    <w:rsid w:val="00446361"/>
    <w:rsid w:val="00450BF4"/>
    <w:rsid w:val="004663E1"/>
    <w:rsid w:val="004A52C6"/>
    <w:rsid w:val="004B75B7"/>
    <w:rsid w:val="004F6018"/>
    <w:rsid w:val="005009D9"/>
    <w:rsid w:val="005022F8"/>
    <w:rsid w:val="00513DE5"/>
    <w:rsid w:val="0051580D"/>
    <w:rsid w:val="00515C7D"/>
    <w:rsid w:val="00534077"/>
    <w:rsid w:val="00547111"/>
    <w:rsid w:val="005667EB"/>
    <w:rsid w:val="00566E5E"/>
    <w:rsid w:val="00592D74"/>
    <w:rsid w:val="00593542"/>
    <w:rsid w:val="005A0827"/>
    <w:rsid w:val="005A0BBF"/>
    <w:rsid w:val="005D1B33"/>
    <w:rsid w:val="005E12E3"/>
    <w:rsid w:val="005E2C44"/>
    <w:rsid w:val="005E7631"/>
    <w:rsid w:val="00621188"/>
    <w:rsid w:val="006257ED"/>
    <w:rsid w:val="00665C47"/>
    <w:rsid w:val="00695808"/>
    <w:rsid w:val="006A03DA"/>
    <w:rsid w:val="006B46FB"/>
    <w:rsid w:val="006C18C8"/>
    <w:rsid w:val="006D1AC1"/>
    <w:rsid w:val="006D6270"/>
    <w:rsid w:val="006E1E72"/>
    <w:rsid w:val="006E21FB"/>
    <w:rsid w:val="007747DC"/>
    <w:rsid w:val="00777A25"/>
    <w:rsid w:val="00792342"/>
    <w:rsid w:val="007977A8"/>
    <w:rsid w:val="007A0073"/>
    <w:rsid w:val="007A6CBF"/>
    <w:rsid w:val="007B512A"/>
    <w:rsid w:val="007C1B9E"/>
    <w:rsid w:val="007C2097"/>
    <w:rsid w:val="007C2274"/>
    <w:rsid w:val="007C2B15"/>
    <w:rsid w:val="007C42D9"/>
    <w:rsid w:val="007D5128"/>
    <w:rsid w:val="007D6A07"/>
    <w:rsid w:val="007F7259"/>
    <w:rsid w:val="008040A8"/>
    <w:rsid w:val="008279FA"/>
    <w:rsid w:val="0085036E"/>
    <w:rsid w:val="00854FA2"/>
    <w:rsid w:val="008626E7"/>
    <w:rsid w:val="00870EE7"/>
    <w:rsid w:val="00871D0F"/>
    <w:rsid w:val="00880A55"/>
    <w:rsid w:val="008863B9"/>
    <w:rsid w:val="00890418"/>
    <w:rsid w:val="00891609"/>
    <w:rsid w:val="008A45A6"/>
    <w:rsid w:val="008B7764"/>
    <w:rsid w:val="008C5DC9"/>
    <w:rsid w:val="008C692F"/>
    <w:rsid w:val="008D39FE"/>
    <w:rsid w:val="008E43C7"/>
    <w:rsid w:val="008F3789"/>
    <w:rsid w:val="008F686C"/>
    <w:rsid w:val="009148DE"/>
    <w:rsid w:val="00941E30"/>
    <w:rsid w:val="0094629D"/>
    <w:rsid w:val="009609F2"/>
    <w:rsid w:val="009777D9"/>
    <w:rsid w:val="00991B88"/>
    <w:rsid w:val="009A0E27"/>
    <w:rsid w:val="009A5753"/>
    <w:rsid w:val="009A579D"/>
    <w:rsid w:val="009E3297"/>
    <w:rsid w:val="009F734F"/>
    <w:rsid w:val="00A01F2D"/>
    <w:rsid w:val="00A1069F"/>
    <w:rsid w:val="00A11ECB"/>
    <w:rsid w:val="00A2191B"/>
    <w:rsid w:val="00A224E2"/>
    <w:rsid w:val="00A246B6"/>
    <w:rsid w:val="00A25244"/>
    <w:rsid w:val="00A47E70"/>
    <w:rsid w:val="00A50CC5"/>
    <w:rsid w:val="00A50CF0"/>
    <w:rsid w:val="00A52F4E"/>
    <w:rsid w:val="00A65520"/>
    <w:rsid w:val="00A67367"/>
    <w:rsid w:val="00A7671C"/>
    <w:rsid w:val="00A81372"/>
    <w:rsid w:val="00A87BFA"/>
    <w:rsid w:val="00AA2CBC"/>
    <w:rsid w:val="00AC2A28"/>
    <w:rsid w:val="00AC5820"/>
    <w:rsid w:val="00AD00C3"/>
    <w:rsid w:val="00AD1CD8"/>
    <w:rsid w:val="00B13F88"/>
    <w:rsid w:val="00B258BB"/>
    <w:rsid w:val="00B36D5C"/>
    <w:rsid w:val="00B506C5"/>
    <w:rsid w:val="00B67B97"/>
    <w:rsid w:val="00B76A7A"/>
    <w:rsid w:val="00B8754F"/>
    <w:rsid w:val="00B968C8"/>
    <w:rsid w:val="00BA3EC5"/>
    <w:rsid w:val="00BA491B"/>
    <w:rsid w:val="00BA51D9"/>
    <w:rsid w:val="00BB122D"/>
    <w:rsid w:val="00BB5DFC"/>
    <w:rsid w:val="00BB6B29"/>
    <w:rsid w:val="00BD279D"/>
    <w:rsid w:val="00BD6BB8"/>
    <w:rsid w:val="00BE3079"/>
    <w:rsid w:val="00BE6F1E"/>
    <w:rsid w:val="00BF695F"/>
    <w:rsid w:val="00C12D8A"/>
    <w:rsid w:val="00C248E7"/>
    <w:rsid w:val="00C46650"/>
    <w:rsid w:val="00C533C7"/>
    <w:rsid w:val="00C66BA2"/>
    <w:rsid w:val="00C7548D"/>
    <w:rsid w:val="00C7550B"/>
    <w:rsid w:val="00C95985"/>
    <w:rsid w:val="00CA33FD"/>
    <w:rsid w:val="00CB21D2"/>
    <w:rsid w:val="00CC4280"/>
    <w:rsid w:val="00CC5026"/>
    <w:rsid w:val="00CC68D0"/>
    <w:rsid w:val="00CE37A7"/>
    <w:rsid w:val="00CF5C18"/>
    <w:rsid w:val="00D02AC8"/>
    <w:rsid w:val="00D03F9A"/>
    <w:rsid w:val="00D05F12"/>
    <w:rsid w:val="00D06D51"/>
    <w:rsid w:val="00D24991"/>
    <w:rsid w:val="00D362ED"/>
    <w:rsid w:val="00D50255"/>
    <w:rsid w:val="00D66520"/>
    <w:rsid w:val="00D918FC"/>
    <w:rsid w:val="00DE34CF"/>
    <w:rsid w:val="00E13F3D"/>
    <w:rsid w:val="00E34898"/>
    <w:rsid w:val="00E545DC"/>
    <w:rsid w:val="00E63A66"/>
    <w:rsid w:val="00E63AC9"/>
    <w:rsid w:val="00E94B54"/>
    <w:rsid w:val="00EA3B7A"/>
    <w:rsid w:val="00EB09B7"/>
    <w:rsid w:val="00EE7D7C"/>
    <w:rsid w:val="00EF3A44"/>
    <w:rsid w:val="00F25D98"/>
    <w:rsid w:val="00F26A10"/>
    <w:rsid w:val="00F300FB"/>
    <w:rsid w:val="00F84B0D"/>
    <w:rsid w:val="00FA14BF"/>
    <w:rsid w:val="00FA1CBB"/>
    <w:rsid w:val="00FA6891"/>
    <w:rsid w:val="00FB638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2E3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spacing w:after="180"/>
      <w:ind w:left="1135" w:hanging="851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spacing w:after="180"/>
      <w:ind w:left="1702" w:hanging="1418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FP">
    <w:name w:val="FP"/>
    <w:basedOn w:val="Normal"/>
    <w:rsid w:val="000B7FED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spacing w:after="180"/>
    </w:pPr>
    <w:rPr>
      <w:rFonts w:ascii="Times New Roman" w:eastAsia="SimSun" w:hAnsi="Times New Roman" w:cs="Times New Roman"/>
      <w:noProof/>
      <w:sz w:val="20"/>
      <w:szCs w:val="20"/>
      <w:lang w:val="en-GB"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 w:after="180"/>
      <w:jc w:val="center"/>
    </w:pPr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</w:pPr>
    <w:rPr>
      <w:rFonts w:ascii="Arial" w:eastAsia="SimSun" w:hAnsi="Arial" w:cs="Times New Roman"/>
      <w:sz w:val="18"/>
      <w:szCs w:val="20"/>
      <w:lang w:val="en-GB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spacing w:after="180"/>
      <w:ind w:left="568" w:hanging="284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  <w:pPr>
      <w:spacing w:after="180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F61D1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rsid w:val="007A6CB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7A6CBF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7A6CB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A6CBF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7A6CBF"/>
    <w:rPr>
      <w:rFonts w:ascii="Arial" w:hAnsi="Arial"/>
      <w:b/>
      <w:lang w:val="en-GB" w:eastAsia="en-US"/>
    </w:rPr>
  </w:style>
  <w:style w:type="character" w:customStyle="1" w:styleId="CommentSubjectChar">
    <w:name w:val="Comment Subject Char"/>
    <w:link w:val="CommentSubject"/>
    <w:rsid w:val="004F6018"/>
    <w:rPr>
      <w:rFonts w:ascii="Times New Roman" w:hAnsi="Times New Roman"/>
      <w:b/>
      <w:bCs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F5486"/>
    <w:rPr>
      <w:rFonts w:ascii="Arial" w:hAnsi="Arial"/>
      <w:sz w:val="24"/>
      <w:lang w:val="en-GB" w:eastAsia="en-US"/>
    </w:rPr>
  </w:style>
  <w:style w:type="character" w:customStyle="1" w:styleId="B1Char">
    <w:name w:val="B1 Char"/>
    <w:locked/>
    <w:rsid w:val="00A52F4E"/>
    <w:rPr>
      <w:lang w:val="en-GB" w:eastAsia="ja-JP"/>
    </w:rPr>
  </w:style>
  <w:style w:type="character" w:customStyle="1" w:styleId="ENChar">
    <w:name w:val="EN Char"/>
    <w:aliases w:val="Editor's Note Char1,Editor's Note Char"/>
    <w:link w:val="EditorsNote"/>
    <w:locked/>
    <w:rsid w:val="00331EBA"/>
    <w:rPr>
      <w:rFonts w:ascii="Times New Roman" w:hAnsi="Times New Roman"/>
      <w:color w:val="FF0000"/>
      <w:lang w:val="en-GB" w:eastAsia="en-US"/>
    </w:rPr>
  </w:style>
  <w:style w:type="character" w:customStyle="1" w:styleId="normaltextrun">
    <w:name w:val="normaltextrun"/>
    <w:basedOn w:val="DefaultParagraphFont"/>
    <w:rsid w:val="004352FB"/>
  </w:style>
  <w:style w:type="character" w:customStyle="1" w:styleId="eop">
    <w:name w:val="eop"/>
    <w:basedOn w:val="DefaultParagraphFont"/>
    <w:rsid w:val="00515C7D"/>
  </w:style>
  <w:style w:type="paragraph" w:styleId="Revision">
    <w:name w:val="Revision"/>
    <w:hidden/>
    <w:uiPriority w:val="99"/>
    <w:semiHidden/>
    <w:rsid w:val="00B36D5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Mavenir01</dc:creator>
  <cp:keywords/>
  <cp:lastModifiedBy>Mavenir03</cp:lastModifiedBy>
  <cp:revision>3</cp:revision>
  <dcterms:created xsi:type="dcterms:W3CDTF">2021-05-27T02:28:00Z</dcterms:created>
  <dcterms:modified xsi:type="dcterms:W3CDTF">2021-05-27T02:45:00Z</dcterms:modified>
</cp:coreProperties>
</file>