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72EB6A9C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B67429">
        <w:rPr>
          <w:b/>
          <w:i/>
          <w:noProof/>
          <w:sz w:val="28"/>
        </w:rPr>
        <w:t>S3-21</w:t>
      </w:r>
      <w:r w:rsidR="00B67429" w:rsidRPr="00B67429">
        <w:rPr>
          <w:b/>
          <w:i/>
          <w:noProof/>
          <w:sz w:val="28"/>
        </w:rPr>
        <w:t>1751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CB4EC8D" w14:textId="33BADE06" w:rsidR="00106917" w:rsidRPr="004E3939" w:rsidRDefault="004E3939" w:rsidP="352A745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352A745B">
        <w:rPr>
          <w:rFonts w:ascii="Arial" w:hAnsi="Arial" w:cs="Arial"/>
          <w:b/>
          <w:bCs/>
          <w:sz w:val="22"/>
          <w:szCs w:val="22"/>
        </w:rPr>
        <w:t>Title:</w:t>
      </w:r>
      <w:r>
        <w:tab/>
      </w:r>
      <w:r w:rsidR="00B43064" w:rsidRPr="352A745B">
        <w:rPr>
          <w:rFonts w:ascii="Arial" w:hAnsi="Arial" w:cs="Arial"/>
          <w:b/>
          <w:bCs/>
          <w:sz w:val="22"/>
          <w:szCs w:val="22"/>
          <w:highlight w:val="yellow"/>
        </w:rPr>
        <w:t>[</w:t>
      </w:r>
      <w:r w:rsidR="0097346B" w:rsidRPr="352A745B">
        <w:rPr>
          <w:rFonts w:ascii="Arial" w:hAnsi="Arial" w:cs="Arial"/>
          <w:b/>
          <w:bCs/>
          <w:sz w:val="22"/>
          <w:szCs w:val="22"/>
          <w:highlight w:val="yellow"/>
        </w:rPr>
        <w:t>D</w:t>
      </w:r>
      <w:r w:rsidR="00747C1A" w:rsidRPr="352A745B">
        <w:rPr>
          <w:rFonts w:ascii="Arial" w:hAnsi="Arial" w:cs="Arial"/>
          <w:b/>
          <w:bCs/>
          <w:sz w:val="22"/>
          <w:szCs w:val="22"/>
          <w:highlight w:val="yellow"/>
        </w:rPr>
        <w:t>raft</w:t>
      </w:r>
      <w:r w:rsidR="00B43064" w:rsidRPr="352A745B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 w:rsidR="00747C1A" w:rsidRPr="352A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B43064" w:rsidRPr="352A745B">
        <w:rPr>
          <w:rFonts w:ascii="Arial" w:hAnsi="Arial" w:cs="Arial"/>
          <w:b/>
          <w:bCs/>
          <w:sz w:val="22"/>
          <w:szCs w:val="22"/>
        </w:rPr>
        <w:t>Reply-LS on integrity protection between the UE and the HPLMN of additional</w:t>
      </w:r>
      <w:r w:rsidR="5DCB773A" w:rsidRPr="352A745B">
        <w:rPr>
          <w:rFonts w:ascii="Arial" w:hAnsi="Arial" w:cs="Arial"/>
          <w:b/>
          <w:bCs/>
          <w:sz w:val="22"/>
          <w:szCs w:val="22"/>
        </w:rPr>
        <w:t xml:space="preserve"> fields in SOR transparent container carrying SOR acknowledgement</w:t>
      </w:r>
    </w:p>
    <w:p w14:paraId="06BA196E" w14:textId="02451356" w:rsidR="00B97703" w:rsidRPr="00B97703" w:rsidRDefault="00B97703" w:rsidP="00597F5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7EAA">
        <w:rPr>
          <w:rFonts w:ascii="Arial" w:hAnsi="Arial" w:cs="Arial"/>
          <w:b/>
          <w:bCs/>
          <w:sz w:val="22"/>
          <w:szCs w:val="22"/>
        </w:rPr>
        <w:t xml:space="preserve">LS </w:t>
      </w:r>
      <w:r w:rsidR="00263448" w:rsidRPr="00263448">
        <w:rPr>
          <w:rFonts w:ascii="Arial" w:hAnsi="Arial" w:cs="Arial"/>
          <w:b/>
          <w:bCs/>
          <w:sz w:val="22"/>
          <w:szCs w:val="22"/>
        </w:rPr>
        <w:t>S3-211440</w:t>
      </w:r>
      <w:r w:rsidR="00263448">
        <w:rPr>
          <w:rFonts w:ascii="Arial" w:hAnsi="Arial" w:cs="Arial"/>
          <w:b/>
          <w:bCs/>
          <w:sz w:val="22"/>
          <w:szCs w:val="22"/>
        </w:rPr>
        <w:t>/</w:t>
      </w:r>
      <w:r w:rsidR="006B5EDB" w:rsidRPr="006B5EDB">
        <w:rPr>
          <w:rFonts w:ascii="Arial" w:hAnsi="Arial" w:cs="Arial"/>
          <w:b/>
          <w:bCs/>
          <w:sz w:val="22"/>
          <w:szCs w:val="22"/>
        </w:rPr>
        <w:t>C1-212523</w:t>
      </w:r>
      <w:r w:rsidR="006B5EDB">
        <w:rPr>
          <w:rFonts w:ascii="Arial" w:hAnsi="Arial" w:cs="Arial"/>
          <w:b/>
          <w:bCs/>
          <w:sz w:val="22"/>
          <w:szCs w:val="22"/>
        </w:rPr>
        <w:t xml:space="preserve"> </w:t>
      </w:r>
      <w:r w:rsidR="00597F59" w:rsidRPr="00597F59">
        <w:rPr>
          <w:rFonts w:ascii="Arial" w:hAnsi="Arial" w:cs="Arial"/>
          <w:b/>
          <w:sz w:val="22"/>
          <w:szCs w:val="22"/>
        </w:rPr>
        <w:t>on integrity protection between the UE and the HPLMN of additional fields in SOR transparent container carrying SOR acknowledgement</w:t>
      </w:r>
      <w:r w:rsidR="00DA43C7">
        <w:rPr>
          <w:rFonts w:ascii="Arial" w:hAnsi="Arial" w:cs="Arial"/>
          <w:b/>
          <w:sz w:val="22"/>
          <w:szCs w:val="22"/>
        </w:rPr>
        <w:t xml:space="preserve"> from CT1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905582" w14:textId="77777777" w:rsidR="00DB4327" w:rsidRDefault="00DB4327" w:rsidP="00DB432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Rel-17</w:t>
      </w:r>
    </w:p>
    <w:bookmarkEnd w:id="2"/>
    <w:bookmarkEnd w:id="3"/>
    <w:bookmarkEnd w:id="4"/>
    <w:p w14:paraId="1D2D4E0C" w14:textId="77777777" w:rsidR="00DB4327" w:rsidRDefault="00DB4327" w:rsidP="00DB432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eCPSOR_CON</w:t>
      </w:r>
      <w:proofErr w:type="spellEnd"/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E00D7E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DB4327" w:rsidRPr="00DB4327">
        <w:rPr>
          <w:rFonts w:ascii="Arial" w:hAnsi="Arial" w:cs="Arial"/>
          <w:b/>
          <w:sz w:val="22"/>
          <w:szCs w:val="22"/>
          <w:highlight w:val="yellow"/>
        </w:rPr>
        <w:t xml:space="preserve">Ericsson, to be </w:t>
      </w:r>
      <w:r w:rsidR="009D7D1F" w:rsidRPr="00DB4327">
        <w:rPr>
          <w:rFonts w:ascii="Arial" w:hAnsi="Arial" w:cs="Arial"/>
          <w:b/>
          <w:sz w:val="22"/>
          <w:szCs w:val="22"/>
          <w:highlight w:val="yellow"/>
        </w:rPr>
        <w:t>SA3</w:t>
      </w:r>
      <w:bookmarkEnd w:id="5"/>
      <w:bookmarkEnd w:id="6"/>
      <w:bookmarkEnd w:id="7"/>
    </w:p>
    <w:p w14:paraId="2548326B" w14:textId="53ED118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9D7D1F">
        <w:rPr>
          <w:rFonts w:ascii="Arial" w:hAnsi="Arial" w:cs="Arial"/>
          <w:b/>
          <w:bCs/>
          <w:sz w:val="22"/>
          <w:szCs w:val="22"/>
        </w:rPr>
        <w:t>CT1</w:t>
      </w:r>
      <w:bookmarkEnd w:id="8"/>
      <w:bookmarkEnd w:id="9"/>
      <w:bookmarkEnd w:id="10"/>
    </w:p>
    <w:p w14:paraId="5DC2ED77" w14:textId="3E9B2C6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1"/>
    <w:bookmarkEnd w:id="12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B5CE8BD" w14:textId="3F42FDD7" w:rsidR="00EF294B" w:rsidRDefault="00B97703" w:rsidP="00EF294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F3303">
        <w:rPr>
          <w:rFonts w:ascii="Arial" w:hAnsi="Arial" w:cs="Arial"/>
          <w:b/>
          <w:bCs/>
          <w:sz w:val="22"/>
          <w:szCs w:val="22"/>
        </w:rPr>
        <w:t>Christine Jost</w:t>
      </w:r>
      <w:r w:rsidR="001F3303">
        <w:rPr>
          <w:rFonts w:ascii="Arial" w:hAnsi="Arial" w:cs="Arial"/>
          <w:b/>
          <w:bCs/>
          <w:sz w:val="22"/>
          <w:szCs w:val="22"/>
        </w:rPr>
        <w:tab/>
      </w:r>
    </w:p>
    <w:p w14:paraId="44EA8D67" w14:textId="6D27F94E" w:rsidR="00EF294B" w:rsidRDefault="00EF294B" w:rsidP="00EF294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64053">
        <w:rPr>
          <w:rFonts w:ascii="Arial" w:hAnsi="Arial" w:cs="Arial"/>
          <w:b/>
          <w:bCs/>
          <w:sz w:val="22"/>
          <w:szCs w:val="22"/>
        </w:rPr>
        <w:t>c</w:t>
      </w:r>
      <w:r w:rsidR="001F3303">
        <w:rPr>
          <w:rFonts w:ascii="Arial" w:hAnsi="Arial" w:cs="Arial"/>
          <w:b/>
          <w:bCs/>
          <w:sz w:val="22"/>
          <w:szCs w:val="22"/>
        </w:rPr>
        <w:t>hristine.jost@ericsson.com</w:t>
      </w:r>
    </w:p>
    <w:p w14:paraId="7806F02C" w14:textId="77777777" w:rsidR="00EF294B" w:rsidRDefault="00EF294B" w:rsidP="00EF294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3656583" w14:textId="6C86520F" w:rsidR="00B97703" w:rsidRPr="00383545" w:rsidRDefault="00383545" w:rsidP="00EF294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88F962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1676F" w:rsidRPr="00E1676F">
        <w:rPr>
          <w:rFonts w:ascii="Arial" w:hAnsi="Arial" w:cs="Arial"/>
          <w:bCs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24292EC" w14:textId="77F6430A" w:rsidR="0081780D" w:rsidRDefault="0081780D" w:rsidP="0081780D">
      <w:r>
        <w:t xml:space="preserve">SA3 would like to thank </w:t>
      </w:r>
      <w:r w:rsidR="001F3303">
        <w:t>CT1</w:t>
      </w:r>
      <w:r>
        <w:t xml:space="preserve"> for the </w:t>
      </w:r>
      <w:r w:rsidRPr="004C59A9">
        <w:t xml:space="preserve">LS </w:t>
      </w:r>
      <w:r w:rsidR="001F3303" w:rsidRPr="001F3303">
        <w:t>S3-211440/C1-212523 on integrity protection between the UE and the HPLMN of additional fields in SOR transparent container carrying SOR acknowledgement</w:t>
      </w:r>
      <w:r w:rsidR="001F3303">
        <w:t>.</w:t>
      </w:r>
    </w:p>
    <w:p w14:paraId="2D968394" w14:textId="4B3809B4" w:rsidR="0081780D" w:rsidRDefault="00571CBA" w:rsidP="000F6242">
      <w:r>
        <w:t>Regarding the actions requested by CT1, SA3 would like to provide the following answers:</w:t>
      </w:r>
    </w:p>
    <w:p w14:paraId="3FD92066" w14:textId="1724CF54" w:rsidR="00D26ADC" w:rsidRPr="00D26ADC" w:rsidRDefault="00D26ADC" w:rsidP="000F6242">
      <w:pPr>
        <w:rPr>
          <w:b/>
          <w:bCs/>
        </w:rPr>
      </w:pPr>
      <w:r w:rsidRPr="00D26ADC">
        <w:rPr>
          <w:b/>
          <w:bCs/>
        </w:rPr>
        <w:t>Action requested by CT1:</w:t>
      </w:r>
    </w:p>
    <w:p w14:paraId="3574CF04" w14:textId="7A327C8A" w:rsidR="00D26ADC" w:rsidRDefault="00D26ADC" w:rsidP="00D26ADC">
      <w:pPr>
        <w:spacing w:after="120"/>
        <w:ind w:left="993" w:hanging="993"/>
        <w:rPr>
          <w:noProof/>
          <w:lang w:val="en-US"/>
        </w:rPr>
      </w:pPr>
      <w:r>
        <w:tab/>
        <w:t xml:space="preserve">- whether the </w:t>
      </w:r>
      <w:r>
        <w:rPr>
          <w:noProof/>
          <w:lang w:val="en-US"/>
        </w:rPr>
        <w:t xml:space="preserve">"ME support of SOR-CMCI" indicator in the SOR header of the SOR transparent container carrying the UE acknowledgement, needs to be </w:t>
      </w:r>
      <w:r>
        <w:t xml:space="preserve">integrity protected </w:t>
      </w:r>
      <w:r>
        <w:rPr>
          <w:noProof/>
          <w:lang w:val="en-US"/>
        </w:rPr>
        <w:t>between the UE and the HPLMN;</w:t>
      </w:r>
    </w:p>
    <w:p w14:paraId="04603B6C" w14:textId="25EFDB95" w:rsidR="00D26ADC" w:rsidRDefault="00D26ADC" w:rsidP="00D26ADC">
      <w:pPr>
        <w:spacing w:after="120"/>
        <w:ind w:left="993" w:hanging="993"/>
        <w:rPr>
          <w:b/>
          <w:bCs/>
          <w:noProof/>
          <w:lang w:val="en-US"/>
        </w:rPr>
      </w:pPr>
      <w:r w:rsidRPr="00D26ADC">
        <w:rPr>
          <w:b/>
          <w:bCs/>
          <w:noProof/>
          <w:lang w:val="en-US"/>
        </w:rPr>
        <w:t>SA3 response:</w:t>
      </w:r>
    </w:p>
    <w:p w14:paraId="7DC7B1CD" w14:textId="745304DE" w:rsidR="002D0731" w:rsidRDefault="002D0731" w:rsidP="00D26ADC">
      <w:pPr>
        <w:spacing w:after="120"/>
        <w:ind w:left="993" w:hanging="993"/>
        <w:rPr>
          <w:noProof/>
          <w:lang w:val="en-US"/>
        </w:rPr>
      </w:pPr>
      <w:del w:id="13" w:author="Ericsson" w:date="2021-05-27T15:10:00Z">
        <w:r w:rsidDel="00451BA9">
          <w:rPr>
            <w:noProof/>
            <w:lang w:val="en-US"/>
          </w:rPr>
          <w:delText>Yes, integrity protection between the UE and the HPLMN is necessary.</w:delText>
        </w:r>
      </w:del>
      <w:ins w:id="14" w:author="Ericsson" w:date="2021-05-27T15:10:00Z">
        <w:r w:rsidR="00451BA9">
          <w:rPr>
            <w:noProof/>
            <w:lang w:val="en-US"/>
          </w:rPr>
          <w:t xml:space="preserve">SA3 </w:t>
        </w:r>
      </w:ins>
      <w:ins w:id="15" w:author="Ericsson" w:date="2021-05-27T15:11:00Z">
        <w:r w:rsidR="00CC4A87">
          <w:rPr>
            <w:noProof/>
            <w:lang w:val="en-US"/>
          </w:rPr>
          <w:t>are</w:t>
        </w:r>
      </w:ins>
      <w:ins w:id="16" w:author="Ericsson" w:date="2021-05-27T15:10:00Z">
        <w:r w:rsidR="00451BA9">
          <w:rPr>
            <w:noProof/>
            <w:lang w:val="en-US"/>
          </w:rPr>
          <w:t xml:space="preserve"> still discussing the need of integrity protection</w:t>
        </w:r>
        <w:r w:rsidR="00FA6063">
          <w:rPr>
            <w:noProof/>
            <w:lang w:val="en-US"/>
          </w:rPr>
          <w:t xml:space="preserve"> and will provide an answer at a later point.</w:t>
        </w:r>
      </w:ins>
    </w:p>
    <w:p w14:paraId="6835AA61" w14:textId="6DD64CB6" w:rsidR="002D0731" w:rsidRDefault="002D0731" w:rsidP="00D26ADC">
      <w:pPr>
        <w:spacing w:after="120"/>
        <w:ind w:left="993" w:hanging="993"/>
        <w:rPr>
          <w:noProof/>
          <w:lang w:val="en-US"/>
        </w:rPr>
      </w:pPr>
    </w:p>
    <w:p w14:paraId="5149DD86" w14:textId="5E6AC5C0" w:rsidR="002D0731" w:rsidRPr="002D0731" w:rsidRDefault="002D0731" w:rsidP="00D26ADC">
      <w:pPr>
        <w:spacing w:after="120"/>
        <w:ind w:left="993" w:hanging="993"/>
        <w:rPr>
          <w:b/>
          <w:bCs/>
          <w:noProof/>
          <w:lang w:val="en-US"/>
        </w:rPr>
      </w:pPr>
      <w:r w:rsidRPr="002D0731">
        <w:rPr>
          <w:b/>
          <w:bCs/>
          <w:noProof/>
          <w:lang w:val="en-US"/>
        </w:rPr>
        <w:t>Action requested by CT1:</w:t>
      </w:r>
    </w:p>
    <w:p w14:paraId="5D369103" w14:textId="77777777" w:rsidR="00D26ADC" w:rsidRDefault="00D26ADC" w:rsidP="00D26ADC">
      <w:pPr>
        <w:spacing w:after="120"/>
        <w:ind w:left="993" w:hanging="993"/>
      </w:pPr>
      <w:r>
        <w:rPr>
          <w:noProof/>
          <w:lang w:val="en-US"/>
        </w:rPr>
        <w:tab/>
        <w:t xml:space="preserve">- if deemed necessary, </w:t>
      </w:r>
      <w:r>
        <w:t xml:space="preserve">to specify a backward compatible mechanism enabling integrity protection </w:t>
      </w:r>
      <w:r>
        <w:rPr>
          <w:noProof/>
          <w:lang w:val="en-US"/>
        </w:rPr>
        <w:t xml:space="preserve">between the UE and the HPLMN </w:t>
      </w:r>
      <w:r>
        <w:t>of:</w:t>
      </w:r>
    </w:p>
    <w:p w14:paraId="116601A6" w14:textId="77777777" w:rsidR="00D26ADC" w:rsidRDefault="00D26ADC" w:rsidP="00D26ADC">
      <w:pPr>
        <w:pStyle w:val="B3"/>
        <w:ind w:left="2008"/>
        <w:rPr>
          <w:noProof/>
          <w:lang w:val="en-US"/>
        </w:rPr>
      </w:pPr>
      <w:r>
        <w:rPr>
          <w:noProof/>
          <w:lang w:val="en-US"/>
        </w:rPr>
        <w:t>-</w:t>
      </w:r>
      <w:r>
        <w:rPr>
          <w:noProof/>
          <w:lang w:val="en-US"/>
        </w:rPr>
        <w:tab/>
        <w:t>the SOR header of the SOR transparent container carrying the SOR acknowledgement; and</w:t>
      </w:r>
    </w:p>
    <w:p w14:paraId="115A03D1" w14:textId="77777777" w:rsidR="00D26ADC" w:rsidRDefault="00D26ADC" w:rsidP="00D26ADC">
      <w:pPr>
        <w:pStyle w:val="B3"/>
        <w:ind w:left="2008"/>
        <w:rPr>
          <w:noProof/>
          <w:lang w:val="en-US"/>
        </w:rPr>
      </w:pPr>
      <w:r>
        <w:rPr>
          <w:noProof/>
          <w:lang w:val="en-US"/>
        </w:rPr>
        <w:t>-</w:t>
      </w:r>
      <w:r>
        <w:rPr>
          <w:noProof/>
          <w:lang w:val="en-US"/>
        </w:rPr>
        <w:tab/>
        <w:t>fields, if any, placed after the SOR-MAC-Iue in the SOR transparent container carrying the SOR acknowledgement.</w:t>
      </w:r>
    </w:p>
    <w:p w14:paraId="1DD4E6C6" w14:textId="3C23B50D" w:rsidR="00571CBA" w:rsidRPr="000B1742" w:rsidRDefault="000B1742" w:rsidP="000F6242">
      <w:pPr>
        <w:rPr>
          <w:b/>
          <w:bCs/>
          <w:lang w:val="en-US"/>
        </w:rPr>
      </w:pPr>
      <w:r w:rsidRPr="000B1742">
        <w:rPr>
          <w:b/>
          <w:bCs/>
          <w:lang w:val="en-US"/>
        </w:rPr>
        <w:t>SA3 response:</w:t>
      </w:r>
    </w:p>
    <w:p w14:paraId="40E58ED6" w14:textId="511FAF21" w:rsidR="000B1742" w:rsidRPr="00D26ADC" w:rsidRDefault="00FA6063" w:rsidP="000F6242">
      <w:pPr>
        <w:rPr>
          <w:lang w:val="en-US"/>
        </w:rPr>
      </w:pPr>
      <w:ins w:id="17" w:author="Ericsson" w:date="2021-05-27T15:10:00Z">
        <w:r>
          <w:rPr>
            <w:lang w:val="en-US"/>
          </w:rPr>
          <w:t xml:space="preserve">If deemed </w:t>
        </w:r>
      </w:ins>
      <w:ins w:id="18" w:author="Ericsson" w:date="2021-05-27T15:11:00Z">
        <w:r w:rsidR="004B5191">
          <w:rPr>
            <w:noProof/>
            <w:lang w:val="en-US"/>
          </w:rPr>
          <w:t>necessary</w:t>
        </w:r>
      </w:ins>
      <w:ins w:id="19" w:author="Ericsson" w:date="2021-05-27T15:10:00Z">
        <w:r>
          <w:rPr>
            <w:lang w:val="en-US"/>
          </w:rPr>
          <w:t xml:space="preserve">, </w:t>
        </w:r>
      </w:ins>
      <w:r w:rsidR="004A2EE8">
        <w:rPr>
          <w:lang w:val="en-US"/>
        </w:rPr>
        <w:t>SA3 will specify a backward compatible mechanism enabling integrity protection between the UP and HPLMN</w:t>
      </w:r>
      <w:r w:rsidR="00BB024F">
        <w:rPr>
          <w:lang w:val="en-US"/>
        </w:rPr>
        <w:t xml:space="preserve">. </w:t>
      </w:r>
      <w:del w:id="20" w:author="Ericsson" w:date="2021-05-27T15:11:00Z">
        <w:r w:rsidR="00BB024F" w:rsidDel="004B5191">
          <w:rPr>
            <w:lang w:val="en-US"/>
          </w:rPr>
          <w:delText xml:space="preserve">SA3 will inform CT1 when the work has </w:delText>
        </w:r>
        <w:r w:rsidR="00CC6878" w:rsidDel="004B5191">
          <w:rPr>
            <w:lang w:val="en-US"/>
          </w:rPr>
          <w:delText xml:space="preserve">been </w:delText>
        </w:r>
        <w:r w:rsidR="00BB024F" w:rsidDel="004B5191">
          <w:rPr>
            <w:lang w:val="en-US"/>
          </w:rPr>
          <w:delText>completed.</w:delText>
        </w:r>
      </w:del>
    </w:p>
    <w:p w14:paraId="08AF3A7D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9E308CD" w14:textId="79CF7D48" w:rsidR="008651FF" w:rsidRDefault="008651FF" w:rsidP="008651F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C033DC">
        <w:rPr>
          <w:rFonts w:ascii="Arial" w:hAnsi="Arial" w:cs="Arial"/>
          <w:b/>
        </w:rPr>
        <w:t xml:space="preserve"> CT1</w:t>
      </w:r>
      <w:r>
        <w:rPr>
          <w:rFonts w:ascii="Arial" w:hAnsi="Arial" w:cs="Arial"/>
          <w:b/>
        </w:rPr>
        <w:t xml:space="preserve"> </w:t>
      </w:r>
    </w:p>
    <w:p w14:paraId="35D55B38" w14:textId="678154D3" w:rsidR="008651FF" w:rsidRPr="004C15D3" w:rsidRDefault="008651FF" w:rsidP="008651FF">
      <w:pPr>
        <w:spacing w:after="120"/>
        <w:ind w:left="993" w:hanging="993"/>
      </w:pPr>
      <w:r>
        <w:rPr>
          <w:rFonts w:ascii="Arial" w:hAnsi="Arial" w:cs="Arial"/>
          <w:b/>
        </w:rPr>
        <w:t>ACTION:</w:t>
      </w:r>
      <w:r w:rsidRPr="004C59A9">
        <w:t xml:space="preserve"> </w:t>
      </w:r>
      <w:r w:rsidR="001F3303">
        <w:t xml:space="preserve">SA3 </w:t>
      </w:r>
      <w:r w:rsidR="000B1742">
        <w:t xml:space="preserve">kindly asks CT1 to take the above </w:t>
      </w:r>
      <w:r w:rsidR="00BB024F">
        <w:t xml:space="preserve">feedback </w:t>
      </w:r>
      <w:r w:rsidR="000B1742">
        <w:t>into account.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CA3794A" w:rsidR="002869FE" w:rsidRDefault="006052AD" w:rsidP="002F1940">
      <w:bookmarkStart w:id="21" w:name="OLE_LINK53"/>
      <w:bookmarkStart w:id="22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July</w:t>
      </w:r>
      <w:r>
        <w:t xml:space="preserve"> 2021</w:t>
      </w:r>
      <w:bookmarkEnd w:id="21"/>
      <w:bookmarkEnd w:id="22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353B77CE" w:rsidR="0073766B" w:rsidRDefault="00226381" w:rsidP="002F1940">
      <w:r>
        <w:t>SA3#104-e</w:t>
      </w:r>
      <w:r>
        <w:tab/>
        <w:t>16 - 27 August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2814" w14:textId="77777777" w:rsidR="00D257AD" w:rsidRDefault="00D257AD">
      <w:pPr>
        <w:spacing w:after="0"/>
      </w:pPr>
      <w:r>
        <w:separator/>
      </w:r>
    </w:p>
  </w:endnote>
  <w:endnote w:type="continuationSeparator" w:id="0">
    <w:p w14:paraId="1FA5D223" w14:textId="77777777" w:rsidR="00D257AD" w:rsidRDefault="00D25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A034" w14:textId="77777777" w:rsidR="00D257AD" w:rsidRDefault="00D257AD">
      <w:pPr>
        <w:spacing w:after="0"/>
      </w:pPr>
      <w:r>
        <w:separator/>
      </w:r>
    </w:p>
  </w:footnote>
  <w:footnote w:type="continuationSeparator" w:id="0">
    <w:p w14:paraId="04F064D0" w14:textId="77777777" w:rsidR="00D257AD" w:rsidRDefault="00D257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6543"/>
    <w:rsid w:val="00017F23"/>
    <w:rsid w:val="00054B6A"/>
    <w:rsid w:val="000B1742"/>
    <w:rsid w:val="000C48D3"/>
    <w:rsid w:val="000F6242"/>
    <w:rsid w:val="00106917"/>
    <w:rsid w:val="00130E6D"/>
    <w:rsid w:val="001F3303"/>
    <w:rsid w:val="002119CD"/>
    <w:rsid w:val="00213999"/>
    <w:rsid w:val="00226381"/>
    <w:rsid w:val="00263448"/>
    <w:rsid w:val="002869FE"/>
    <w:rsid w:val="002D0731"/>
    <w:rsid w:val="002F1940"/>
    <w:rsid w:val="00383545"/>
    <w:rsid w:val="00433500"/>
    <w:rsid w:val="00433F71"/>
    <w:rsid w:val="00440D43"/>
    <w:rsid w:val="00451BA9"/>
    <w:rsid w:val="00454D84"/>
    <w:rsid w:val="00457A74"/>
    <w:rsid w:val="004A2EE8"/>
    <w:rsid w:val="004B5191"/>
    <w:rsid w:val="004E3939"/>
    <w:rsid w:val="00571CBA"/>
    <w:rsid w:val="00597F59"/>
    <w:rsid w:val="006052AD"/>
    <w:rsid w:val="006B5EDB"/>
    <w:rsid w:val="00726F7A"/>
    <w:rsid w:val="0073766B"/>
    <w:rsid w:val="00747C1A"/>
    <w:rsid w:val="007B760A"/>
    <w:rsid w:val="007C1280"/>
    <w:rsid w:val="007D301E"/>
    <w:rsid w:val="007F4F92"/>
    <w:rsid w:val="0081780D"/>
    <w:rsid w:val="008651FF"/>
    <w:rsid w:val="00876E28"/>
    <w:rsid w:val="008D772F"/>
    <w:rsid w:val="0097346B"/>
    <w:rsid w:val="0099764C"/>
    <w:rsid w:val="009D7D1F"/>
    <w:rsid w:val="00AE1B3E"/>
    <w:rsid w:val="00B15DD5"/>
    <w:rsid w:val="00B43064"/>
    <w:rsid w:val="00B67429"/>
    <w:rsid w:val="00B85B11"/>
    <w:rsid w:val="00B97703"/>
    <w:rsid w:val="00BA3286"/>
    <w:rsid w:val="00BA4FB7"/>
    <w:rsid w:val="00BB024F"/>
    <w:rsid w:val="00C033DC"/>
    <w:rsid w:val="00C64053"/>
    <w:rsid w:val="00CC4A87"/>
    <w:rsid w:val="00CC6878"/>
    <w:rsid w:val="00CF6087"/>
    <w:rsid w:val="00D257AD"/>
    <w:rsid w:val="00D26ADC"/>
    <w:rsid w:val="00D86660"/>
    <w:rsid w:val="00DA43C7"/>
    <w:rsid w:val="00DB4327"/>
    <w:rsid w:val="00DD2A64"/>
    <w:rsid w:val="00E1676F"/>
    <w:rsid w:val="00E66986"/>
    <w:rsid w:val="00E67EAA"/>
    <w:rsid w:val="00EC345A"/>
    <w:rsid w:val="00EF294B"/>
    <w:rsid w:val="00F07396"/>
    <w:rsid w:val="00F30B28"/>
    <w:rsid w:val="00F65B30"/>
    <w:rsid w:val="00F667CF"/>
    <w:rsid w:val="00F803BE"/>
    <w:rsid w:val="00FA6063"/>
    <w:rsid w:val="00FE28FA"/>
    <w:rsid w:val="352A745B"/>
    <w:rsid w:val="5DC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5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543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4B6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ADQ376F6HWTR-1074192144-1944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Prepared. xmlns="637d6a7f-fde3-4f71-974f-6686b756cdaa" xsi:nil="true"/>
    <AbstractOrSummary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_dlc_DocIdUrl xmlns="4397fad0-70af-449d-b129-6cf6df26877a">
      <Url>https://ericsson.sharepoint.com/sites/SRT/3GPP/_layouts/15/DocIdRedir.aspx?ID=ADQ376F6HWTR-1074192144-1944</Url>
      <Description>ADQ376F6HWTR-1074192144-1944</Description>
    </_dlc_DocIdUrl>
    <EriCOLLProcessTaxHTField0 xmlns="d8762117-8292-4133-b1c7-eab5c6487cfd">
      <Terms xmlns="http://schemas.microsoft.com/office/infopath/2007/PartnerControls"/>
    </EriCOLLProcessTaxHTField0>
    <TaxCatchAllLabel xmlns="d8762117-8292-4133-b1c7-eab5c6487cf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977B839F-C53B-43EC-BB2D-6CACCB65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EBCC3-A6DC-4900-9F0A-B31684F4044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3.xml><?xml version="1.0" encoding="utf-8"?>
<ds:datastoreItem xmlns:ds="http://schemas.openxmlformats.org/officeDocument/2006/customXml" ds:itemID="{B1B6F0D8-23BD-49CB-8A86-2164CBF3E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54594-0432-4EBB-9F2A-3A0B78A637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150160-AAE9-4D0D-BC9A-F1E193F496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345</Words>
  <Characters>1832</Characters>
  <Application>Microsoft Office Word</Application>
  <DocSecurity>0</DocSecurity>
  <Lines>15</Lines>
  <Paragraphs>4</Paragraphs>
  <ScaleCrop>false</ScaleCrop>
  <Company>ETSI Sophia Antipolis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6</cp:revision>
  <cp:lastPrinted>2002-04-23T07:10:00Z</cp:lastPrinted>
  <dcterms:created xsi:type="dcterms:W3CDTF">2021-05-27T13:09:00Z</dcterms:created>
  <dcterms:modified xsi:type="dcterms:W3CDTF">2021-05-27T13:12:00Z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0x010100C5F30C9B16E14C8EACE5F2CC7B7AC7F400B95DCD2E749CBC42B65E026B58A7A435</vt:lpwstr>
  </property>
  <property fmtid="{D5CDD505-2E9C-101B-9397-08002B2CF9AE}" pid="4" name="_dlc_DocIdItemGuid">
    <vt:lpwstr>09d12137-66b1-4fd7-9293-cbf20a3b34f6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