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AF10" w14:textId="3C76EF9A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vans, Tim, Vodafone Group" w:date="2021-05-25T08:21:00Z">
        <w:r w:rsidR="007D4BDE">
          <w:rPr>
            <w:b/>
            <w:i/>
            <w:noProof/>
            <w:sz w:val="28"/>
          </w:rPr>
          <w:t xml:space="preserve">draft r1 </w:t>
        </w:r>
      </w:ins>
      <w:r w:rsidRPr="00B67429">
        <w:rPr>
          <w:b/>
          <w:i/>
          <w:noProof/>
          <w:sz w:val="28"/>
        </w:rPr>
        <w:t>S3-21</w:t>
      </w:r>
      <w:r w:rsidR="00B67429" w:rsidRPr="00B67429">
        <w:rPr>
          <w:b/>
          <w:i/>
          <w:noProof/>
          <w:sz w:val="28"/>
        </w:rPr>
        <w:t>1751</w:t>
      </w:r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CB4EC8D" w14:textId="33BADE06" w:rsidR="00106917" w:rsidRPr="004E3939" w:rsidRDefault="004E3939" w:rsidP="352A745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352A745B">
        <w:rPr>
          <w:rFonts w:ascii="Arial" w:hAnsi="Arial" w:cs="Arial"/>
          <w:b/>
          <w:bCs/>
          <w:sz w:val="22"/>
          <w:szCs w:val="22"/>
        </w:rPr>
        <w:t>Title:</w:t>
      </w:r>
      <w:r>
        <w:tab/>
      </w:r>
      <w:r w:rsidR="00B43064" w:rsidRPr="352A745B">
        <w:rPr>
          <w:rFonts w:ascii="Arial" w:hAnsi="Arial" w:cs="Arial"/>
          <w:b/>
          <w:bCs/>
          <w:sz w:val="22"/>
          <w:szCs w:val="22"/>
          <w:highlight w:val="yellow"/>
        </w:rPr>
        <w:t>[</w:t>
      </w:r>
      <w:r w:rsidR="0097346B" w:rsidRPr="352A745B">
        <w:rPr>
          <w:rFonts w:ascii="Arial" w:hAnsi="Arial" w:cs="Arial"/>
          <w:b/>
          <w:bCs/>
          <w:sz w:val="22"/>
          <w:szCs w:val="22"/>
          <w:highlight w:val="yellow"/>
        </w:rPr>
        <w:t>D</w:t>
      </w:r>
      <w:r w:rsidR="00747C1A" w:rsidRPr="352A745B">
        <w:rPr>
          <w:rFonts w:ascii="Arial" w:hAnsi="Arial" w:cs="Arial"/>
          <w:b/>
          <w:bCs/>
          <w:sz w:val="22"/>
          <w:szCs w:val="22"/>
          <w:highlight w:val="yellow"/>
        </w:rPr>
        <w:t>raft</w:t>
      </w:r>
      <w:r w:rsidR="00B43064" w:rsidRPr="352A745B">
        <w:rPr>
          <w:rFonts w:ascii="Arial" w:hAnsi="Arial" w:cs="Arial"/>
          <w:b/>
          <w:bCs/>
          <w:sz w:val="22"/>
          <w:szCs w:val="22"/>
          <w:highlight w:val="yellow"/>
        </w:rPr>
        <w:t>]</w:t>
      </w:r>
      <w:r w:rsidR="00747C1A" w:rsidRPr="352A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B43064" w:rsidRPr="352A745B">
        <w:rPr>
          <w:rFonts w:ascii="Arial" w:hAnsi="Arial" w:cs="Arial"/>
          <w:b/>
          <w:bCs/>
          <w:sz w:val="22"/>
          <w:szCs w:val="22"/>
        </w:rPr>
        <w:t>Reply-LS on integrity protection between the UE and the HPLMN of additional</w:t>
      </w:r>
      <w:r w:rsidR="5DCB773A" w:rsidRPr="352A745B">
        <w:rPr>
          <w:rFonts w:ascii="Arial" w:hAnsi="Arial" w:cs="Arial"/>
          <w:b/>
          <w:bCs/>
          <w:sz w:val="22"/>
          <w:szCs w:val="22"/>
        </w:rPr>
        <w:t xml:space="preserve"> fields in SOR transparent container carrying SOR acknowledgement</w:t>
      </w:r>
    </w:p>
    <w:p w14:paraId="06BA196E" w14:textId="02451356" w:rsidR="00B97703" w:rsidRPr="00B97703" w:rsidRDefault="00B97703" w:rsidP="00597F5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67EAA">
        <w:rPr>
          <w:rFonts w:ascii="Arial" w:hAnsi="Arial" w:cs="Arial"/>
          <w:b/>
          <w:bCs/>
          <w:sz w:val="22"/>
          <w:szCs w:val="22"/>
        </w:rPr>
        <w:t xml:space="preserve">LS </w:t>
      </w:r>
      <w:r w:rsidR="00263448" w:rsidRPr="00263448">
        <w:rPr>
          <w:rFonts w:ascii="Arial" w:hAnsi="Arial" w:cs="Arial"/>
          <w:b/>
          <w:bCs/>
          <w:sz w:val="22"/>
          <w:szCs w:val="22"/>
        </w:rPr>
        <w:t>S3-211440</w:t>
      </w:r>
      <w:r w:rsidR="00263448">
        <w:rPr>
          <w:rFonts w:ascii="Arial" w:hAnsi="Arial" w:cs="Arial"/>
          <w:b/>
          <w:bCs/>
          <w:sz w:val="22"/>
          <w:szCs w:val="22"/>
        </w:rPr>
        <w:t>/</w:t>
      </w:r>
      <w:r w:rsidR="006B5EDB" w:rsidRPr="006B5EDB">
        <w:rPr>
          <w:rFonts w:ascii="Arial" w:hAnsi="Arial" w:cs="Arial"/>
          <w:b/>
          <w:bCs/>
          <w:sz w:val="22"/>
          <w:szCs w:val="22"/>
        </w:rPr>
        <w:t>C1-212523</w:t>
      </w:r>
      <w:r w:rsidR="006B5EDB">
        <w:rPr>
          <w:rFonts w:ascii="Arial" w:hAnsi="Arial" w:cs="Arial"/>
          <w:b/>
          <w:bCs/>
          <w:sz w:val="22"/>
          <w:szCs w:val="22"/>
        </w:rPr>
        <w:t xml:space="preserve"> </w:t>
      </w:r>
      <w:r w:rsidR="00597F59" w:rsidRPr="00597F59">
        <w:rPr>
          <w:rFonts w:ascii="Arial" w:hAnsi="Arial" w:cs="Arial"/>
          <w:b/>
          <w:sz w:val="22"/>
          <w:szCs w:val="22"/>
        </w:rPr>
        <w:t>on integrity protection between the UE and the HPLMN of additional fields in SOR transparent container carrying SOR acknowledgement</w:t>
      </w:r>
      <w:r w:rsidR="00DA43C7">
        <w:rPr>
          <w:rFonts w:ascii="Arial" w:hAnsi="Arial" w:cs="Arial"/>
          <w:b/>
          <w:sz w:val="22"/>
          <w:szCs w:val="22"/>
        </w:rPr>
        <w:t xml:space="preserve"> from CT1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905582" w14:textId="77777777" w:rsidR="00DB4327" w:rsidRDefault="00DB4327" w:rsidP="00DB432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Rel-17</w:t>
      </w:r>
    </w:p>
    <w:bookmarkEnd w:id="3"/>
    <w:bookmarkEnd w:id="4"/>
    <w:bookmarkEnd w:id="5"/>
    <w:p w14:paraId="1D2D4E0C" w14:textId="77777777" w:rsidR="00DB4327" w:rsidRDefault="00DB4327" w:rsidP="00DB432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  <w:t>eCPSOR_CON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E00D7E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6" w:name="OLE_LINK12"/>
      <w:bookmarkStart w:id="7" w:name="OLE_LINK13"/>
      <w:bookmarkStart w:id="8" w:name="OLE_LINK14"/>
      <w:r w:rsidR="00DB4327" w:rsidRPr="00DB4327">
        <w:rPr>
          <w:rFonts w:ascii="Arial" w:hAnsi="Arial" w:cs="Arial"/>
          <w:b/>
          <w:sz w:val="22"/>
          <w:szCs w:val="22"/>
          <w:highlight w:val="yellow"/>
        </w:rPr>
        <w:t xml:space="preserve">Ericsson, to be </w:t>
      </w:r>
      <w:r w:rsidR="009D7D1F" w:rsidRPr="00DB4327">
        <w:rPr>
          <w:rFonts w:ascii="Arial" w:hAnsi="Arial" w:cs="Arial"/>
          <w:b/>
          <w:sz w:val="22"/>
          <w:szCs w:val="22"/>
          <w:highlight w:val="yellow"/>
        </w:rPr>
        <w:t>SA3</w:t>
      </w:r>
      <w:bookmarkEnd w:id="6"/>
      <w:bookmarkEnd w:id="7"/>
      <w:bookmarkEnd w:id="8"/>
    </w:p>
    <w:p w14:paraId="2548326B" w14:textId="53ED118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9" w:name="OLE_LINK42"/>
      <w:bookmarkStart w:id="10" w:name="OLE_LINK43"/>
      <w:bookmarkStart w:id="11" w:name="OLE_LINK44"/>
      <w:r w:rsidR="009D7D1F">
        <w:rPr>
          <w:rFonts w:ascii="Arial" w:hAnsi="Arial" w:cs="Arial"/>
          <w:b/>
          <w:bCs/>
          <w:sz w:val="22"/>
          <w:szCs w:val="22"/>
        </w:rPr>
        <w:t>CT1</w:t>
      </w:r>
      <w:bookmarkEnd w:id="9"/>
      <w:bookmarkEnd w:id="10"/>
      <w:bookmarkEnd w:id="11"/>
    </w:p>
    <w:p w14:paraId="5DC2ED77" w14:textId="3E9B2C6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2"/>
    <w:bookmarkEnd w:id="13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B5CE8BD" w14:textId="3F42FDD7" w:rsidR="00EF294B" w:rsidRDefault="00B97703" w:rsidP="00EF294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F3303">
        <w:rPr>
          <w:rFonts w:ascii="Arial" w:hAnsi="Arial" w:cs="Arial"/>
          <w:b/>
          <w:bCs/>
          <w:sz w:val="22"/>
          <w:szCs w:val="22"/>
        </w:rPr>
        <w:t>Christine Jost</w:t>
      </w:r>
      <w:r w:rsidR="001F3303">
        <w:rPr>
          <w:rFonts w:ascii="Arial" w:hAnsi="Arial" w:cs="Arial"/>
          <w:b/>
          <w:bCs/>
          <w:sz w:val="22"/>
          <w:szCs w:val="22"/>
        </w:rPr>
        <w:tab/>
      </w:r>
    </w:p>
    <w:p w14:paraId="44EA8D67" w14:textId="6D27F94E" w:rsidR="00EF294B" w:rsidRDefault="00EF294B" w:rsidP="00EF294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64053">
        <w:rPr>
          <w:rFonts w:ascii="Arial" w:hAnsi="Arial" w:cs="Arial"/>
          <w:b/>
          <w:bCs/>
          <w:sz w:val="22"/>
          <w:szCs w:val="22"/>
        </w:rPr>
        <w:t>c</w:t>
      </w:r>
      <w:r w:rsidR="001F3303">
        <w:rPr>
          <w:rFonts w:ascii="Arial" w:hAnsi="Arial" w:cs="Arial"/>
          <w:b/>
          <w:bCs/>
          <w:sz w:val="22"/>
          <w:szCs w:val="22"/>
        </w:rPr>
        <w:t>hristine.jost@ericsson.com</w:t>
      </w:r>
    </w:p>
    <w:p w14:paraId="7806F02C" w14:textId="77777777" w:rsidR="00EF294B" w:rsidRDefault="00EF294B" w:rsidP="00EF294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3656583" w14:textId="6C86520F" w:rsidR="00B97703" w:rsidRPr="00383545" w:rsidRDefault="00383545" w:rsidP="00EF294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88F962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1676F" w:rsidRPr="00E1676F">
        <w:rPr>
          <w:rFonts w:ascii="Arial" w:hAnsi="Arial" w:cs="Arial"/>
          <w:bCs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24292EC" w14:textId="77F6430A" w:rsidR="0081780D" w:rsidRDefault="0081780D" w:rsidP="0081780D">
      <w:r>
        <w:t xml:space="preserve">SA3 would like to thank </w:t>
      </w:r>
      <w:r w:rsidR="001F3303">
        <w:t>CT1</w:t>
      </w:r>
      <w:r>
        <w:t xml:space="preserve"> for the </w:t>
      </w:r>
      <w:r w:rsidRPr="004C59A9">
        <w:t xml:space="preserve">LS </w:t>
      </w:r>
      <w:r w:rsidR="001F3303" w:rsidRPr="001F3303">
        <w:t>S3-211440/C1-212523 on integrity protection between the UE and the HPLMN of additional fields in SOR transparent container carrying SOR acknowledgement</w:t>
      </w:r>
      <w:r w:rsidR="001F3303">
        <w:t>.</w:t>
      </w:r>
    </w:p>
    <w:p w14:paraId="2D968394" w14:textId="4B3809B4" w:rsidR="0081780D" w:rsidRDefault="00571CBA" w:rsidP="000F6242">
      <w:r>
        <w:t>Regarding the actions requested by CT1, SA3 would like to provide the following answers:</w:t>
      </w:r>
    </w:p>
    <w:p w14:paraId="3FD92066" w14:textId="1724CF54" w:rsidR="00D26ADC" w:rsidRPr="00D26ADC" w:rsidRDefault="00D26ADC" w:rsidP="000F6242">
      <w:pPr>
        <w:rPr>
          <w:b/>
          <w:bCs/>
        </w:rPr>
      </w:pPr>
      <w:r w:rsidRPr="00D26ADC">
        <w:rPr>
          <w:b/>
          <w:bCs/>
        </w:rPr>
        <w:t>Action requested by CT1:</w:t>
      </w:r>
    </w:p>
    <w:p w14:paraId="3574CF04" w14:textId="7A327C8A" w:rsidR="00D26ADC" w:rsidRDefault="00D26ADC" w:rsidP="00D26ADC">
      <w:pPr>
        <w:spacing w:after="120"/>
        <w:ind w:left="993" w:hanging="993"/>
        <w:rPr>
          <w:noProof/>
          <w:lang w:val="en-US"/>
        </w:rPr>
      </w:pPr>
      <w:r>
        <w:tab/>
        <w:t xml:space="preserve">- whether the </w:t>
      </w:r>
      <w:r>
        <w:rPr>
          <w:noProof/>
          <w:lang w:val="en-US"/>
        </w:rPr>
        <w:t xml:space="preserve">"ME support of SOR-CMCI" indicator in the SOR header of the SOR transparent container carrying the UE acknowledgement, needs to be </w:t>
      </w:r>
      <w:r>
        <w:t xml:space="preserve">integrity protected </w:t>
      </w:r>
      <w:r>
        <w:rPr>
          <w:noProof/>
          <w:lang w:val="en-US"/>
        </w:rPr>
        <w:t>between the UE and the HPLMN;</w:t>
      </w:r>
    </w:p>
    <w:p w14:paraId="04603B6C" w14:textId="25EFDB95" w:rsidR="00D26ADC" w:rsidRDefault="00D26ADC" w:rsidP="00D26ADC">
      <w:pPr>
        <w:spacing w:after="120"/>
        <w:ind w:left="993" w:hanging="993"/>
        <w:rPr>
          <w:b/>
          <w:bCs/>
          <w:noProof/>
          <w:lang w:val="en-US"/>
        </w:rPr>
      </w:pPr>
      <w:r w:rsidRPr="00D26ADC">
        <w:rPr>
          <w:b/>
          <w:bCs/>
          <w:noProof/>
          <w:lang w:val="en-US"/>
        </w:rPr>
        <w:t>SA3 response:</w:t>
      </w:r>
    </w:p>
    <w:p w14:paraId="7DC7B1CD" w14:textId="0ED8EE81" w:rsidR="002D0731" w:rsidRPr="008D2627" w:rsidRDefault="008D2627" w:rsidP="008D2627">
      <w:pPr>
        <w:rPr>
          <w:rPrChange w:id="14" w:author="Evans, Tim, Vodafone Group" w:date="2021-05-25T08:17:00Z">
            <w:rPr>
              <w:noProof/>
              <w:lang w:val="en-US"/>
            </w:rPr>
          </w:rPrChange>
        </w:rPr>
        <w:pPrChange w:id="15" w:author="Evans, Tim, Vodafone Group" w:date="2021-05-25T08:17:00Z">
          <w:pPr>
            <w:spacing w:after="120"/>
            <w:ind w:left="993" w:hanging="993"/>
          </w:pPr>
        </w:pPrChange>
      </w:pPr>
      <w:ins w:id="16" w:author="Evans, Tim, Vodafone Group" w:date="2021-05-25T08:16:00Z">
        <w:r w:rsidRPr="008D2627">
          <w:rPr>
            <w:rPrChange w:id="17" w:author="Evans, Tim, Vodafone Group" w:date="2021-05-25T08:17:00Z">
              <w:rPr>
                <w:noProof/>
                <w:lang w:val="en-US"/>
              </w:rPr>
            </w:rPrChange>
          </w:rPr>
          <w:t>No, the SOR header does not need to be integrity protected as the error conditions</w:t>
        </w:r>
        <w:r w:rsidRPr="008D2627">
          <w:rPr>
            <w:rPrChange w:id="18" w:author="Evans, Tim, Vodafone Group" w:date="2021-05-25T08:17:00Z">
              <w:rPr>
                <w:noProof/>
                <w:lang w:val="en-US"/>
              </w:rPr>
            </w:rPrChange>
          </w:rPr>
          <w:t xml:space="preserve"> discussed in S3-211440 will result in alternative networks being sele</w:t>
        </w:r>
      </w:ins>
      <w:ins w:id="19" w:author="Evans, Tim, Vodafone Group" w:date="2021-05-25T08:17:00Z">
        <w:r w:rsidRPr="008D2627">
          <w:rPr>
            <w:rPrChange w:id="20" w:author="Evans, Tim, Vodafone Group" w:date="2021-05-25T08:17:00Z">
              <w:rPr>
                <w:noProof/>
                <w:lang w:val="en-US"/>
              </w:rPr>
            </w:rPrChange>
          </w:rPr>
          <w:t>cted</w:t>
        </w:r>
      </w:ins>
      <w:ins w:id="21" w:author="Evans, Tim, Vodafone Group" w:date="2021-05-25T08:21:00Z">
        <w:r w:rsidR="007D4BDE">
          <w:t xml:space="preserve"> anyway</w:t>
        </w:r>
      </w:ins>
      <w:bookmarkStart w:id="22" w:name="_GoBack"/>
      <w:bookmarkEnd w:id="22"/>
      <w:ins w:id="23" w:author="Evans, Tim, Vodafone Group" w:date="2021-05-25T08:17:00Z">
        <w:r>
          <w:t>.  A</w:t>
        </w:r>
      </w:ins>
      <w:ins w:id="24" w:author="Evans, Tim, Vodafone Group" w:date="2021-05-25T08:20:00Z">
        <w:r w:rsidR="007D4BDE">
          <w:t>n existing 5G</w:t>
        </w:r>
      </w:ins>
      <w:ins w:id="25" w:author="Evans, Tim, Vodafone Group" w:date="2021-05-25T08:17:00Z">
        <w:r>
          <w:t xml:space="preserve"> ME set to expect an SOR will reject </w:t>
        </w:r>
      </w:ins>
      <w:ins w:id="26" w:author="Evans, Tim, Vodafone Group" w:date="2021-05-25T08:18:00Z">
        <w:r>
          <w:t xml:space="preserve">an authentication with the SOR missing and a </w:t>
        </w:r>
      </w:ins>
      <w:ins w:id="27" w:author="Evans, Tim, Vodafone Group" w:date="2021-05-25T08:19:00Z">
        <w:r>
          <w:t xml:space="preserve">ME with no support for SOR with either ignore it or </w:t>
        </w:r>
        <w:r w:rsidR="007D4BDE">
          <w:t>reject the authentication and select another network.</w:t>
        </w:r>
      </w:ins>
      <w:ins w:id="28" w:author="Evans, Tim, Vodafone Group" w:date="2021-05-25T08:18:00Z">
        <w:r>
          <w:t xml:space="preserve"> </w:t>
        </w:r>
      </w:ins>
      <w:del w:id="29" w:author="Evans, Tim, Vodafone Group" w:date="2021-05-25T08:16:00Z">
        <w:r w:rsidR="002D0731" w:rsidRPr="008D2627" w:rsidDel="008D2627">
          <w:rPr>
            <w:rPrChange w:id="30" w:author="Evans, Tim, Vodafone Group" w:date="2021-05-25T08:17:00Z">
              <w:rPr>
                <w:noProof/>
                <w:lang w:val="en-US"/>
              </w:rPr>
            </w:rPrChange>
          </w:rPr>
          <w:delText>Yes, integrity protection between the UE and the HPLMN is necessary.</w:delText>
        </w:r>
      </w:del>
    </w:p>
    <w:p w14:paraId="6835AA61" w14:textId="6DD64CB6" w:rsidR="002D0731" w:rsidRDefault="002D0731" w:rsidP="00D26ADC">
      <w:pPr>
        <w:spacing w:after="120"/>
        <w:ind w:left="993" w:hanging="993"/>
        <w:rPr>
          <w:noProof/>
          <w:lang w:val="en-US"/>
        </w:rPr>
      </w:pPr>
    </w:p>
    <w:p w14:paraId="5149DD86" w14:textId="5E6AC5C0" w:rsidR="002D0731" w:rsidRPr="002D0731" w:rsidRDefault="002D0731" w:rsidP="00D26ADC">
      <w:pPr>
        <w:spacing w:after="120"/>
        <w:ind w:left="993" w:hanging="993"/>
        <w:rPr>
          <w:b/>
          <w:bCs/>
          <w:noProof/>
          <w:lang w:val="en-US"/>
        </w:rPr>
      </w:pPr>
      <w:r w:rsidRPr="002D0731">
        <w:rPr>
          <w:b/>
          <w:bCs/>
          <w:noProof/>
          <w:lang w:val="en-US"/>
        </w:rPr>
        <w:t>Action requested by CT1:</w:t>
      </w:r>
    </w:p>
    <w:p w14:paraId="5D369103" w14:textId="77777777" w:rsidR="00D26ADC" w:rsidRDefault="00D26ADC" w:rsidP="00D26ADC">
      <w:pPr>
        <w:spacing w:after="120"/>
        <w:ind w:left="993" w:hanging="993"/>
      </w:pPr>
      <w:r>
        <w:rPr>
          <w:noProof/>
          <w:lang w:val="en-US"/>
        </w:rPr>
        <w:tab/>
        <w:t xml:space="preserve">- if deemed necessary, </w:t>
      </w:r>
      <w:r>
        <w:t xml:space="preserve">to specify a backward compatible mechanism enabling integrity protection </w:t>
      </w:r>
      <w:r>
        <w:rPr>
          <w:noProof/>
          <w:lang w:val="en-US"/>
        </w:rPr>
        <w:t xml:space="preserve">between the UE and the HPLMN </w:t>
      </w:r>
      <w:r>
        <w:t>of:</w:t>
      </w:r>
    </w:p>
    <w:p w14:paraId="116601A6" w14:textId="77777777" w:rsidR="00D26ADC" w:rsidRDefault="00D26ADC" w:rsidP="00D26ADC">
      <w:pPr>
        <w:pStyle w:val="B3"/>
        <w:ind w:left="2008"/>
        <w:rPr>
          <w:noProof/>
          <w:lang w:val="en-US"/>
        </w:rPr>
      </w:pPr>
      <w:r>
        <w:rPr>
          <w:noProof/>
          <w:lang w:val="en-US"/>
        </w:rPr>
        <w:t>-</w:t>
      </w:r>
      <w:r>
        <w:rPr>
          <w:noProof/>
          <w:lang w:val="en-US"/>
        </w:rPr>
        <w:tab/>
        <w:t>the SOR header of the SOR transparent container carrying the SOR acknowledgement; and</w:t>
      </w:r>
    </w:p>
    <w:p w14:paraId="115A03D1" w14:textId="77777777" w:rsidR="00D26ADC" w:rsidRDefault="00D26ADC" w:rsidP="00D26ADC">
      <w:pPr>
        <w:pStyle w:val="B3"/>
        <w:ind w:left="2008"/>
        <w:rPr>
          <w:noProof/>
          <w:lang w:val="en-US"/>
        </w:rPr>
      </w:pPr>
      <w:r>
        <w:rPr>
          <w:noProof/>
          <w:lang w:val="en-US"/>
        </w:rPr>
        <w:t>-</w:t>
      </w:r>
      <w:r>
        <w:rPr>
          <w:noProof/>
          <w:lang w:val="en-US"/>
        </w:rPr>
        <w:tab/>
        <w:t>fields, if any, placed after the SOR-MAC-Iue in the SOR transparent container carrying the SOR acknowledgement.</w:t>
      </w:r>
    </w:p>
    <w:p w14:paraId="1DD4E6C6" w14:textId="3C23B50D" w:rsidR="00571CBA" w:rsidRPr="000B1742" w:rsidRDefault="000B1742" w:rsidP="000F6242">
      <w:pPr>
        <w:rPr>
          <w:b/>
          <w:bCs/>
          <w:lang w:val="en-US"/>
        </w:rPr>
      </w:pPr>
      <w:r w:rsidRPr="000B1742">
        <w:rPr>
          <w:b/>
          <w:bCs/>
          <w:lang w:val="en-US"/>
        </w:rPr>
        <w:t>SA3 response:</w:t>
      </w:r>
    </w:p>
    <w:p w14:paraId="40E58ED6" w14:textId="666AE95A" w:rsidR="000B1742" w:rsidRPr="00D26ADC" w:rsidRDefault="004A2EE8" w:rsidP="000F6242">
      <w:pPr>
        <w:rPr>
          <w:lang w:val="en-US"/>
        </w:rPr>
      </w:pPr>
      <w:del w:id="31" w:author="Evans, Tim, Vodafone Group" w:date="2021-05-25T08:20:00Z">
        <w:r w:rsidDel="007D4BDE">
          <w:rPr>
            <w:lang w:val="en-US"/>
          </w:rPr>
          <w:delText>SA3 will specify a backward compatible mechanism enabling integrity protection between the UP and HPLMN</w:delText>
        </w:r>
        <w:r w:rsidR="00BB024F" w:rsidDel="007D4BDE">
          <w:rPr>
            <w:lang w:val="en-US"/>
          </w:rPr>
          <w:delText xml:space="preserve">. SA3 will inform CT1 when the work has </w:delText>
        </w:r>
        <w:r w:rsidR="00CC6878" w:rsidDel="007D4BDE">
          <w:rPr>
            <w:lang w:val="en-US"/>
          </w:rPr>
          <w:delText xml:space="preserve">been </w:delText>
        </w:r>
        <w:r w:rsidR="00BB024F" w:rsidDel="007D4BDE">
          <w:rPr>
            <w:lang w:val="en-US"/>
          </w:rPr>
          <w:delText>completed.</w:delText>
        </w:r>
      </w:del>
      <w:ins w:id="32" w:author="Evans, Tim, Vodafone Group" w:date="2021-05-25T08:20:00Z">
        <w:r w:rsidR="007D4BDE">
          <w:rPr>
            <w:lang w:val="en-US"/>
          </w:rPr>
          <w:t>No Backward compatible mechanism is needed.</w:t>
        </w:r>
      </w:ins>
    </w:p>
    <w:p w14:paraId="08AF3A7D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9E308CD" w14:textId="79CF7D48" w:rsidR="008651FF" w:rsidRDefault="008651FF" w:rsidP="008651F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C033DC">
        <w:rPr>
          <w:rFonts w:ascii="Arial" w:hAnsi="Arial" w:cs="Arial"/>
          <w:b/>
        </w:rPr>
        <w:t xml:space="preserve"> CT1</w:t>
      </w:r>
      <w:r>
        <w:rPr>
          <w:rFonts w:ascii="Arial" w:hAnsi="Arial" w:cs="Arial"/>
          <w:b/>
        </w:rPr>
        <w:t xml:space="preserve"> </w:t>
      </w:r>
    </w:p>
    <w:p w14:paraId="35D55B38" w14:textId="678154D3" w:rsidR="008651FF" w:rsidRPr="004C15D3" w:rsidRDefault="008651FF" w:rsidP="008651FF">
      <w:pPr>
        <w:spacing w:after="120"/>
        <w:ind w:left="993" w:hanging="993"/>
      </w:pPr>
      <w:r>
        <w:rPr>
          <w:rFonts w:ascii="Arial" w:hAnsi="Arial" w:cs="Arial"/>
          <w:b/>
        </w:rPr>
        <w:t>ACTION:</w:t>
      </w:r>
      <w:r w:rsidRPr="004C59A9">
        <w:t xml:space="preserve"> </w:t>
      </w:r>
      <w:r w:rsidR="001F3303">
        <w:t xml:space="preserve">SA3 </w:t>
      </w:r>
      <w:r w:rsidR="000B1742">
        <w:t xml:space="preserve">kindly asks CT1 to take the above </w:t>
      </w:r>
      <w:r w:rsidR="00BB024F">
        <w:t xml:space="preserve">feedback </w:t>
      </w:r>
      <w:r w:rsidR="000B1742">
        <w:t>into account.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6CA3794A" w:rsidR="002869FE" w:rsidRDefault="006052AD" w:rsidP="002F1940">
      <w:bookmarkStart w:id="33" w:name="OLE_LINK53"/>
      <w:bookmarkStart w:id="34" w:name="OLE_LINK54"/>
      <w:r>
        <w:t>SA3#103</w:t>
      </w:r>
      <w:r w:rsidR="0073766B">
        <w:t>Bis-</w:t>
      </w:r>
      <w:r>
        <w:t>e</w:t>
      </w:r>
      <w:r w:rsidR="002F1940">
        <w:tab/>
      </w:r>
      <w:r w:rsidR="0073766B">
        <w:t>5 - 9 July</w:t>
      </w:r>
      <w:r>
        <w:t xml:space="preserve"> 2021</w:t>
      </w:r>
      <w:bookmarkEnd w:id="33"/>
      <w:bookmarkEnd w:id="34"/>
      <w:r>
        <w:tab/>
      </w:r>
      <w:r>
        <w:tab/>
        <w:t>Electronic meeti</w:t>
      </w:r>
      <w:r w:rsidR="002869FE">
        <w:t>ng</w:t>
      </w:r>
      <w:r w:rsidR="0073766B">
        <w:t xml:space="preserve"> (TBC)</w:t>
      </w:r>
    </w:p>
    <w:p w14:paraId="1E0F0375" w14:textId="353B77CE" w:rsidR="0073766B" w:rsidRDefault="00226381" w:rsidP="002F1940">
      <w:r>
        <w:t>SA3#104-e</w:t>
      </w:r>
      <w:r>
        <w:tab/>
        <w:t>16 - 27 August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45E0" w14:textId="77777777" w:rsidR="00EC345A" w:rsidRDefault="00EC345A">
      <w:pPr>
        <w:spacing w:after="0"/>
      </w:pPr>
      <w:r>
        <w:separator/>
      </w:r>
    </w:p>
  </w:endnote>
  <w:endnote w:type="continuationSeparator" w:id="0">
    <w:p w14:paraId="08654622" w14:textId="77777777" w:rsidR="00EC345A" w:rsidRDefault="00EC3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A6BE" w14:textId="77777777" w:rsidR="007D4BDE" w:rsidRDefault="007D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A73C" w14:textId="4549D3BF" w:rsidR="007D4BDE" w:rsidRDefault="007D4BDE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3C4D2DB7" wp14:editId="648E06B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45c84463a8d36be4ef3dbde0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D4257" w14:textId="067C3CA5" w:rsidR="007D4BDE" w:rsidRPr="007D4BDE" w:rsidRDefault="007D4BDE" w:rsidP="007D4BD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7D4BD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D2DB7" id="_x0000_t202" coordsize="21600,21600" o:spt="202" path="m,l,21600r21600,l21600,xe">
              <v:stroke joinstyle="miter"/>
              <v:path gradientshapeok="t" o:connecttype="rect"/>
            </v:shapetype>
            <v:shape id="MSIPCM45c84463a8d36be4ef3dbde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DmnYyGsgIAAEgFAAAO&#10;AAAAAAAAAAAAAAAAAC4CAABkcnMvZTJvRG9jLnhtbFBLAQItABQABgAIAAAAIQDy0e5z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09D4257" w14:textId="067C3CA5" w:rsidR="007D4BDE" w:rsidRPr="007D4BDE" w:rsidRDefault="007D4BDE" w:rsidP="007D4BD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7D4BD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8C56" w14:textId="3B0F3F76" w:rsidR="007D4BDE" w:rsidRDefault="007D4BDE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3026B41" wp14:editId="06C1EA5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9cb24c4cb0956be390ea2add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3DCEC" w14:textId="2374410F" w:rsidR="007D4BDE" w:rsidRPr="007D4BDE" w:rsidRDefault="007D4BDE" w:rsidP="007D4BD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7D4BD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26B41" id="_x0000_t202" coordsize="21600,21600" o:spt="202" path="m,l,21600r21600,l21600,xe">
              <v:stroke joinstyle="miter"/>
              <v:path gradientshapeok="t" o:connecttype="rect"/>
            </v:shapetype>
            <v:shape id="MSIPCM9cb24c4cb0956be390ea2add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07C3DCEC" w14:textId="2374410F" w:rsidR="007D4BDE" w:rsidRPr="007D4BDE" w:rsidRDefault="007D4BDE" w:rsidP="007D4BD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7D4BD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391B" w14:textId="77777777" w:rsidR="00EC345A" w:rsidRDefault="00EC345A">
      <w:pPr>
        <w:spacing w:after="0"/>
      </w:pPr>
      <w:r>
        <w:separator/>
      </w:r>
    </w:p>
  </w:footnote>
  <w:footnote w:type="continuationSeparator" w:id="0">
    <w:p w14:paraId="22E0552E" w14:textId="77777777" w:rsidR="00EC345A" w:rsidRDefault="00EC34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DD66" w14:textId="77777777" w:rsidR="007D4BDE" w:rsidRDefault="007D4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1161" w14:textId="77777777" w:rsidR="007D4BDE" w:rsidRDefault="007D4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A37E" w14:textId="77777777" w:rsidR="007D4BDE" w:rsidRDefault="007D4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s, Tim, Vodafone Group">
    <w15:presenceInfo w15:providerId="AD" w15:userId="S::tim.evans1@vodafone.com::6afe5ccb-373b-41f1-a29d-c4591f16b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6543"/>
    <w:rsid w:val="00017F23"/>
    <w:rsid w:val="00054B6A"/>
    <w:rsid w:val="000B1742"/>
    <w:rsid w:val="000F6242"/>
    <w:rsid w:val="00106917"/>
    <w:rsid w:val="00130E6D"/>
    <w:rsid w:val="001F3303"/>
    <w:rsid w:val="002119CD"/>
    <w:rsid w:val="00213999"/>
    <w:rsid w:val="00226381"/>
    <w:rsid w:val="00263448"/>
    <w:rsid w:val="002869FE"/>
    <w:rsid w:val="002D0731"/>
    <w:rsid w:val="002F1940"/>
    <w:rsid w:val="00383545"/>
    <w:rsid w:val="00433500"/>
    <w:rsid w:val="00433F71"/>
    <w:rsid w:val="00440D43"/>
    <w:rsid w:val="00454D84"/>
    <w:rsid w:val="00457A74"/>
    <w:rsid w:val="004A2EE8"/>
    <w:rsid w:val="004E3939"/>
    <w:rsid w:val="00571CBA"/>
    <w:rsid w:val="00597F59"/>
    <w:rsid w:val="006052AD"/>
    <w:rsid w:val="006B5EDB"/>
    <w:rsid w:val="00726F7A"/>
    <w:rsid w:val="0073766B"/>
    <w:rsid w:val="00747C1A"/>
    <w:rsid w:val="007B760A"/>
    <w:rsid w:val="007C1280"/>
    <w:rsid w:val="007D301E"/>
    <w:rsid w:val="007D4BDE"/>
    <w:rsid w:val="007F4F92"/>
    <w:rsid w:val="0081780D"/>
    <w:rsid w:val="008651FF"/>
    <w:rsid w:val="00876E28"/>
    <w:rsid w:val="008D2627"/>
    <w:rsid w:val="008D772F"/>
    <w:rsid w:val="0097346B"/>
    <w:rsid w:val="0099764C"/>
    <w:rsid w:val="009D7D1F"/>
    <w:rsid w:val="00AE1B3E"/>
    <w:rsid w:val="00B15DD5"/>
    <w:rsid w:val="00B43064"/>
    <w:rsid w:val="00B67429"/>
    <w:rsid w:val="00B85B11"/>
    <w:rsid w:val="00B97703"/>
    <w:rsid w:val="00BA3286"/>
    <w:rsid w:val="00BA4FB7"/>
    <w:rsid w:val="00BB024F"/>
    <w:rsid w:val="00C033DC"/>
    <w:rsid w:val="00C64053"/>
    <w:rsid w:val="00CC6878"/>
    <w:rsid w:val="00CF6087"/>
    <w:rsid w:val="00D26ADC"/>
    <w:rsid w:val="00D86660"/>
    <w:rsid w:val="00DA43C7"/>
    <w:rsid w:val="00DB4327"/>
    <w:rsid w:val="00DD2A64"/>
    <w:rsid w:val="00E1676F"/>
    <w:rsid w:val="00E66986"/>
    <w:rsid w:val="00E67EAA"/>
    <w:rsid w:val="00EC345A"/>
    <w:rsid w:val="00EF294B"/>
    <w:rsid w:val="00F07396"/>
    <w:rsid w:val="00F30B28"/>
    <w:rsid w:val="00F65B30"/>
    <w:rsid w:val="00F667CF"/>
    <w:rsid w:val="00F803BE"/>
    <w:rsid w:val="00FE28FA"/>
    <w:rsid w:val="352A745B"/>
    <w:rsid w:val="5DC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165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543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6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4B6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2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832215050">
                  <w:marLeft w:val="-225"/>
                  <w:marRight w:val="-225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auto"/>
                    <w:right w:val="none" w:sz="0" w:space="11" w:color="auto"/>
                  </w:divBdr>
                  <w:divsChild>
                    <w:div w:id="11228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3" ma:contentTypeDescription="Create a new document." ma:contentTypeScope="" ma:versionID="99e1d3a747403293a5310afd565b4367">
  <xsd:schema xmlns:xsd="http://www.w3.org/2001/XMLSchema" xmlns:xs="http://www.w3.org/2001/XMLSchema" xmlns:p="http://schemas.microsoft.com/office/2006/metadata/properties" xmlns:ns3="e0e1a830-3b82-4cc4-a11a-753d0d76b11c" xmlns:ns4="b78ce9eb-5c7b-4813-a240-715ccd771d3b" targetNamespace="http://schemas.microsoft.com/office/2006/metadata/properties" ma:root="true" ma:fieldsID="454e0f88cc08242d0b9eb1bf2b72231e" ns3:_="" ns4:_="">
    <xsd:import namespace="e0e1a830-3b82-4cc4-a11a-753d0d76b11c"/>
    <xsd:import namespace="b78ce9eb-5c7b-4813-a240-715ccd771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a830-3b82-4cc4-a11a-753d0d76b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EBCC3-A6DC-4900-9F0A-B31684F4044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b78ce9eb-5c7b-4813-a240-715ccd771d3b"/>
    <ds:schemaRef ds:uri="http://schemas.openxmlformats.org/package/2006/metadata/core-properties"/>
    <ds:schemaRef ds:uri="e0e1a830-3b82-4cc4-a11a-753d0d76b1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B6F0D8-23BD-49CB-8A86-2164CBF3E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7D007-1A4A-4D4C-9EF5-5FD16607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a830-3b82-4cc4-a11a-753d0d76b11c"/>
    <ds:schemaRef ds:uri="b78ce9eb-5c7b-4813-a240-715ccd77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341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Evans, Tim, Vodafone Group</cp:lastModifiedBy>
  <cp:revision>2</cp:revision>
  <cp:lastPrinted>2002-04-23T07:10:00Z</cp:lastPrinted>
  <dcterms:created xsi:type="dcterms:W3CDTF">2021-05-25T07:23:00Z</dcterms:created>
  <dcterms:modified xsi:type="dcterms:W3CDTF">2021-05-25T07:23:00Z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0x010100563291C30C465443A43FFAF0D869B11A</vt:lpwstr>
  </property>
  <property fmtid="{D5CDD505-2E9C-101B-9397-08002B2CF9AE}" pid="4" name="_dlc_DocIdItemGuid">
    <vt:lpwstr>e3456411-5803-42d1-b57c-dda227c32d0d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etDate">
    <vt:lpwstr>2021-05-25T07:22:21Z</vt:lpwstr>
  </property>
  <property fmtid="{D5CDD505-2E9C-101B-9397-08002B2CF9AE}" pid="15" name="MSIP_Label_0359f705-2ba0-454b-9cfc-6ce5bcaac040_Method">
    <vt:lpwstr>Standard</vt:lpwstr>
  </property>
  <property fmtid="{D5CDD505-2E9C-101B-9397-08002B2CF9AE}" pid="16" name="MSIP_Label_0359f705-2ba0-454b-9cfc-6ce5bcaac040_Name">
    <vt:lpwstr>0359f705-2ba0-454b-9cfc-6ce5bcaac040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ActionId">
    <vt:lpwstr>e965988b-5c91-457e-bcf6-000006007e04</vt:lpwstr>
  </property>
  <property fmtid="{D5CDD505-2E9C-101B-9397-08002B2CF9AE}" pid="19" name="MSIP_Label_0359f705-2ba0-454b-9cfc-6ce5bcaac040_ContentBits">
    <vt:lpwstr>2</vt:lpwstr>
  </property>
</Properties>
</file>