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6D9DA0A0" w:rsidR="00AE1B3E" w:rsidRPr="0044057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44057E">
        <w:rPr>
          <w:b/>
          <w:noProof/>
          <w:sz w:val="24"/>
          <w:lang w:val="sv-SE"/>
        </w:rPr>
        <w:t>3GPP TSG-SA3 Meeting #103-e</w:t>
      </w:r>
      <w:r w:rsidRPr="0044057E">
        <w:rPr>
          <w:b/>
          <w:i/>
          <w:noProof/>
          <w:sz w:val="24"/>
          <w:lang w:val="sv-SE"/>
        </w:rPr>
        <w:t xml:space="preserve"> </w:t>
      </w:r>
      <w:r w:rsidRPr="0044057E">
        <w:rPr>
          <w:b/>
          <w:i/>
          <w:noProof/>
          <w:sz w:val="28"/>
          <w:lang w:val="sv-SE"/>
        </w:rPr>
        <w:tab/>
      </w:r>
      <w:ins w:id="0" w:author="Ericsson" w:date="2021-05-24T20:45:00Z">
        <w:r w:rsidR="0044057E" w:rsidRPr="0044057E">
          <w:rPr>
            <w:b/>
            <w:i/>
            <w:noProof/>
            <w:sz w:val="28"/>
            <w:lang w:val="sv-SE"/>
          </w:rPr>
          <w:t>d</w:t>
        </w:r>
        <w:r w:rsidR="0044057E">
          <w:rPr>
            <w:b/>
            <w:i/>
            <w:noProof/>
            <w:sz w:val="28"/>
            <w:lang w:val="sv-SE"/>
          </w:rPr>
          <w:t>raft_</w:t>
        </w:r>
      </w:ins>
      <w:r w:rsidRPr="0044057E">
        <w:rPr>
          <w:b/>
          <w:i/>
          <w:noProof/>
          <w:sz w:val="28"/>
          <w:lang w:val="sv-SE"/>
        </w:rPr>
        <w:t>S3-21</w:t>
      </w:r>
      <w:r w:rsidR="00B44182" w:rsidRPr="0044057E">
        <w:rPr>
          <w:b/>
          <w:i/>
          <w:noProof/>
          <w:sz w:val="28"/>
          <w:lang w:val="sv-SE"/>
        </w:rPr>
        <w:t>1746</w:t>
      </w:r>
      <w:ins w:id="1" w:author="Ericsson" w:date="2021-05-24T20:45:00Z">
        <w:r w:rsidR="0044057E">
          <w:rPr>
            <w:b/>
            <w:i/>
            <w:noProof/>
            <w:sz w:val="28"/>
            <w:lang w:val="sv-SE"/>
          </w:rPr>
          <w:t>-r1</w:t>
        </w:r>
      </w:ins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6D84BE0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C6C3B" w:rsidRPr="00AC6C3B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AC6C3B">
        <w:rPr>
          <w:rFonts w:ascii="Arial" w:hAnsi="Arial" w:cs="Arial"/>
          <w:b/>
          <w:sz w:val="22"/>
          <w:szCs w:val="22"/>
        </w:rPr>
        <w:t xml:space="preserve"> Reply-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766440" w:rsidRPr="00766440">
        <w:rPr>
          <w:rFonts w:ascii="Arial" w:hAnsi="Arial" w:cs="Arial"/>
          <w:b/>
          <w:sz w:val="22"/>
          <w:szCs w:val="22"/>
        </w:rPr>
        <w:t>on the Security consideration to support L2TP with CUPS</w:t>
      </w:r>
    </w:p>
    <w:p w14:paraId="06BA196E" w14:textId="6E6C75B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71369" w:rsidRPr="00C71369">
        <w:rPr>
          <w:rFonts w:ascii="Arial" w:hAnsi="Arial" w:cs="Arial"/>
          <w:b/>
          <w:bCs/>
          <w:sz w:val="22"/>
          <w:szCs w:val="22"/>
        </w:rPr>
        <w:t>C4-210171</w:t>
      </w:r>
      <w:r w:rsidR="006918BF">
        <w:rPr>
          <w:rFonts w:ascii="Arial" w:hAnsi="Arial" w:cs="Arial"/>
          <w:b/>
          <w:bCs/>
          <w:sz w:val="22"/>
          <w:szCs w:val="22"/>
        </w:rPr>
        <w:t>/</w:t>
      </w:r>
      <w:r w:rsidR="006918BF" w:rsidRPr="006918BF">
        <w:rPr>
          <w:rFonts w:ascii="Arial" w:hAnsi="Arial" w:cs="Arial"/>
          <w:b/>
          <w:bCs/>
          <w:sz w:val="22"/>
          <w:szCs w:val="22"/>
        </w:rPr>
        <w:t>S3-211378</w:t>
      </w:r>
      <w:r w:rsidR="00061C3A">
        <w:rPr>
          <w:rFonts w:ascii="Arial" w:hAnsi="Arial" w:cs="Arial"/>
          <w:b/>
          <w:bCs/>
          <w:sz w:val="22"/>
          <w:szCs w:val="22"/>
        </w:rPr>
        <w:t xml:space="preserve"> </w:t>
      </w:r>
      <w:r w:rsidR="00061C3A" w:rsidRPr="00061C3A">
        <w:rPr>
          <w:rFonts w:ascii="Arial" w:hAnsi="Arial" w:cs="Arial"/>
          <w:b/>
          <w:bCs/>
          <w:sz w:val="22"/>
          <w:szCs w:val="22"/>
        </w:rPr>
        <w:t>on the Security consideration to support L2TP with CUPS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061C3A">
        <w:rPr>
          <w:rFonts w:ascii="Arial" w:hAnsi="Arial" w:cs="Arial"/>
          <w:b/>
          <w:bCs/>
          <w:sz w:val="22"/>
          <w:szCs w:val="22"/>
        </w:rPr>
        <w:t>CT4</w:t>
      </w:r>
    </w:p>
    <w:p w14:paraId="2C6E4D6E" w14:textId="2A88A3C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61C3A">
        <w:rPr>
          <w:rFonts w:ascii="Arial" w:hAnsi="Arial" w:cs="Arial"/>
          <w:b/>
          <w:bCs/>
          <w:sz w:val="22"/>
          <w:szCs w:val="22"/>
        </w:rPr>
        <w:t>Rel-17</w:t>
      </w:r>
    </w:p>
    <w:bookmarkEnd w:id="4"/>
    <w:bookmarkEnd w:id="5"/>
    <w:bookmarkEnd w:id="6"/>
    <w:p w14:paraId="11809BB2" w14:textId="5FB462AF" w:rsid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529F6" w:rsidRPr="000529F6">
        <w:rPr>
          <w:rFonts w:ascii="Arial" w:hAnsi="Arial" w:cs="Arial"/>
          <w:b/>
          <w:bCs/>
          <w:sz w:val="22"/>
          <w:szCs w:val="22"/>
        </w:rPr>
        <w:t>BEst Practice of PFCP (BEPoP)</w:t>
      </w:r>
    </w:p>
    <w:p w14:paraId="263AAD1E" w14:textId="77777777" w:rsidR="000529F6" w:rsidRPr="004E3939" w:rsidRDefault="000529F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012653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0529F6" w:rsidRPr="000529F6">
        <w:rPr>
          <w:rFonts w:ascii="Arial" w:hAnsi="Arial" w:cs="Arial"/>
          <w:b/>
          <w:sz w:val="22"/>
          <w:szCs w:val="22"/>
          <w:highlight w:val="yellow"/>
        </w:rPr>
        <w:t>Ericsson, to be SA3</w:t>
      </w:r>
      <w:bookmarkEnd w:id="7"/>
      <w:bookmarkEnd w:id="8"/>
      <w:bookmarkEnd w:id="9"/>
    </w:p>
    <w:p w14:paraId="2548326B" w14:textId="11E3525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529F6">
        <w:rPr>
          <w:rFonts w:ascii="Arial" w:hAnsi="Arial" w:cs="Arial"/>
          <w:b/>
          <w:bCs/>
          <w:sz w:val="22"/>
          <w:szCs w:val="22"/>
        </w:rPr>
        <w:t>CT4</w:t>
      </w:r>
    </w:p>
    <w:p w14:paraId="5DC2ED77" w14:textId="62877A9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529F6">
        <w:rPr>
          <w:rFonts w:ascii="Arial" w:hAnsi="Arial" w:cs="Arial"/>
          <w:b/>
          <w:bCs/>
          <w:sz w:val="22"/>
          <w:szCs w:val="22"/>
        </w:rPr>
        <w:t>SA2, CT3</w:t>
      </w:r>
    </w:p>
    <w:bookmarkEnd w:id="10"/>
    <w:bookmarkEnd w:id="11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22FF6A7A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529F6">
        <w:rPr>
          <w:rFonts w:ascii="Arial" w:hAnsi="Arial" w:cs="Arial"/>
          <w:b/>
          <w:bCs/>
          <w:sz w:val="22"/>
          <w:szCs w:val="22"/>
        </w:rPr>
        <w:t>Christine Jost</w:t>
      </w:r>
    </w:p>
    <w:p w14:paraId="3BA496E6" w14:textId="4C982408" w:rsidR="000529F6" w:rsidRDefault="000529F6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christine.jost@ericsson.com</w:t>
      </w:r>
    </w:p>
    <w:p w14:paraId="5C701869" w14:textId="62AFC819" w:rsidR="00B97703" w:rsidRPr="004E3939" w:rsidRDefault="00B97703" w:rsidP="000529F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2D3C8929" w:rsidR="00B97703" w:rsidRPr="000529F6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529F6" w:rsidRPr="000529F6"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3FA40C4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939CA2" w14:textId="7D66827E" w:rsidR="00CE1208" w:rsidDel="004A0A53" w:rsidRDefault="00CE1208" w:rsidP="00CE1208">
      <w:pPr>
        <w:rPr>
          <w:del w:id="12" w:author="Ericsson" w:date="2021-05-24T20:51:00Z"/>
        </w:rPr>
      </w:pPr>
      <w:r>
        <w:t>SA3 thanks CT4 for the LS C4-210171</w:t>
      </w:r>
      <w:r w:rsidR="006918BF">
        <w:t>/</w:t>
      </w:r>
      <w:r w:rsidR="006918BF" w:rsidRPr="006918BF">
        <w:t>S3-211378</w:t>
      </w:r>
      <w:r>
        <w:t xml:space="preserve"> on the</w:t>
      </w:r>
      <w:r w:rsidR="00FD5722">
        <w:t xml:space="preserve"> Security consideration to support L2TP with CUPS. SA3 would like to provide the following feedback:</w:t>
      </w:r>
    </w:p>
    <w:p w14:paraId="60A920B2" w14:textId="77777777" w:rsidR="004A0A53" w:rsidRDefault="004A0A53" w:rsidP="00CE1208">
      <w:pPr>
        <w:rPr>
          <w:ins w:id="13" w:author="Ericsson" w:date="2021-05-24T20:58:00Z"/>
        </w:rPr>
      </w:pPr>
    </w:p>
    <w:p w14:paraId="1D994BD1" w14:textId="64378582" w:rsidR="0044057E" w:rsidRDefault="0044057E" w:rsidP="00CE1208">
      <w:pPr>
        <w:rPr>
          <w:ins w:id="14" w:author="Ericsson" w:date="2021-05-24T20:51:00Z"/>
        </w:rPr>
      </w:pPr>
      <w:ins w:id="15" w:author="Ericsson" w:date="2021-05-24T20:53:00Z">
        <w:r>
          <w:rPr>
            <w:iCs/>
            <w:color w:val="000000"/>
            <w:lang w:eastAsia="zh-CN"/>
          </w:rPr>
          <w:t>For protection of</w:t>
        </w:r>
      </w:ins>
      <w:ins w:id="16" w:author="Ericsson" w:date="2021-05-24T20:51:00Z">
        <w:r w:rsidRPr="00263A74">
          <w:rPr>
            <w:iCs/>
            <w:color w:val="000000"/>
            <w:lang w:eastAsia="zh-CN"/>
          </w:rPr>
          <w:t xml:space="preserve"> the </w:t>
        </w:r>
      </w:ins>
      <w:ins w:id="17" w:author="Ericsson" w:date="2021-05-24T20:52:00Z">
        <w:r>
          <w:rPr>
            <w:iCs/>
            <w:color w:val="000000"/>
            <w:lang w:eastAsia="zh-CN"/>
          </w:rPr>
          <w:t>i</w:t>
        </w:r>
      </w:ins>
      <w:ins w:id="18" w:author="Ericsson" w:date="2021-05-24T20:51:00Z">
        <w:r w:rsidRPr="00263A74">
          <w:rPr>
            <w:iCs/>
            <w:color w:val="000000"/>
            <w:lang w:eastAsia="zh-CN"/>
          </w:rPr>
          <w:t xml:space="preserve">nformation </w:t>
        </w:r>
        <w:r>
          <w:rPr>
            <w:iCs/>
            <w:color w:val="000000"/>
            <w:lang w:eastAsia="zh-CN"/>
          </w:rPr>
          <w:t xml:space="preserve">transferred </w:t>
        </w:r>
        <w:r w:rsidRPr="00263A74">
          <w:rPr>
            <w:iCs/>
            <w:color w:val="000000"/>
            <w:lang w:eastAsia="zh-CN"/>
          </w:rPr>
          <w:t>from the CP function to the UP function</w:t>
        </w:r>
      </w:ins>
      <w:ins w:id="19" w:author="Ericsson" w:date="2021-05-24T20:53:00Z">
        <w:r>
          <w:rPr>
            <w:iCs/>
            <w:color w:val="000000"/>
            <w:lang w:eastAsia="zh-CN"/>
          </w:rPr>
          <w:t>, a security mechanism shall be used</w:t>
        </w:r>
      </w:ins>
      <w:ins w:id="20" w:author="Ericsson" w:date="2021-05-24T20:51:00Z">
        <w:r>
          <w:rPr>
            <w:iCs/>
            <w:color w:val="000000"/>
            <w:lang w:eastAsia="zh-CN"/>
          </w:rPr>
          <w:t>.</w:t>
        </w:r>
      </w:ins>
    </w:p>
    <w:p w14:paraId="5A6ECE6E" w14:textId="6E354DD7" w:rsidR="009656D9" w:rsidRDefault="00681E54" w:rsidP="00CE1208">
      <w:r>
        <w:t xml:space="preserve">According to </w:t>
      </w:r>
      <w:r w:rsidR="006C2AC8">
        <w:t xml:space="preserve">TS 33.501, clause 9.9, and TS 33.401, clause 11, NDS/IP as specified in TS 33.210 is the existing security mechanism for the N4 interface and the Sxb interface. </w:t>
      </w:r>
      <w:ins w:id="21" w:author="Ericsson" w:date="2021-05-24T20:55:00Z">
        <w:r w:rsidR="004A0A53">
          <w:t>NDS/IP shall be us</w:t>
        </w:r>
      </w:ins>
      <w:ins w:id="22" w:author="Ericsson" w:date="2021-05-24T20:56:00Z">
        <w:r w:rsidR="004A0A53">
          <w:t>ed unless security is provided by other means, e.g. physical security.</w:t>
        </w:r>
      </w:ins>
    </w:p>
    <w:p w14:paraId="603C384A" w14:textId="29135C87" w:rsidR="00E81539" w:rsidRDefault="00E81539" w:rsidP="00E81539">
      <w:pPr>
        <w:overflowPunct/>
        <w:autoSpaceDE/>
        <w:autoSpaceDN/>
        <w:adjustRightInd/>
        <w:textAlignment w:val="auto"/>
        <w:rPr>
          <w:ins w:id="23" w:author="Ericsson" w:date="2021-05-24T20:57:00Z"/>
          <w:rFonts w:eastAsia="SimSun"/>
          <w:lang w:eastAsia="en-US"/>
        </w:rPr>
      </w:pPr>
      <w:del w:id="24" w:author="Ericsson" w:date="2021-05-24T20:59:00Z">
        <w:r w:rsidDel="004A0A53">
          <w:rPr>
            <w:rFonts w:eastAsia="SimSun"/>
            <w:lang w:eastAsia="en-US"/>
          </w:rPr>
          <w:delText>According to SA3's current analysis, the</w:delText>
        </w:r>
      </w:del>
      <w:ins w:id="25" w:author="Ericsson" w:date="2021-05-24T20:59:00Z">
        <w:r w:rsidR="004A0A53">
          <w:rPr>
            <w:rFonts w:eastAsia="SimSun"/>
            <w:lang w:eastAsia="en-US"/>
          </w:rPr>
          <w:t>The</w:t>
        </w:r>
      </w:ins>
      <w:r>
        <w:rPr>
          <w:rFonts w:eastAsia="SimSun"/>
          <w:lang w:eastAsia="en-US"/>
        </w:rPr>
        <w:t xml:space="preserve"> </w:t>
      </w:r>
      <w:r w:rsidRPr="00E81539">
        <w:rPr>
          <w:rFonts w:eastAsia="SimSun"/>
          <w:lang w:eastAsia="en-US"/>
        </w:rPr>
        <w:t xml:space="preserve">existing mechanism </w:t>
      </w:r>
      <w:r>
        <w:rPr>
          <w:rFonts w:eastAsia="SimSun"/>
          <w:lang w:eastAsia="en-US"/>
        </w:rPr>
        <w:t xml:space="preserve">NDS/IP </w:t>
      </w:r>
      <w:r w:rsidRPr="00E81539">
        <w:rPr>
          <w:rFonts w:eastAsia="SimSun"/>
          <w:lang w:eastAsia="en-US"/>
        </w:rPr>
        <w:t>is sufficient to protect usernames and passwords on the N4 and Sxb interfaces</w:t>
      </w:r>
      <w:r w:rsidR="00B44182">
        <w:rPr>
          <w:rFonts w:eastAsia="SimSun"/>
          <w:lang w:eastAsia="en-US"/>
        </w:rPr>
        <w:t>, since it already provides confidentiality, integrity and replay protection</w:t>
      </w:r>
      <w:r w:rsidRPr="00E81539">
        <w:rPr>
          <w:rFonts w:eastAsia="SimSun"/>
          <w:lang w:eastAsia="en-US"/>
        </w:rPr>
        <w:t xml:space="preserve">. </w:t>
      </w:r>
    </w:p>
    <w:p w14:paraId="18B1BE40" w14:textId="473727E8" w:rsidR="004A0A53" w:rsidRPr="004A0A53" w:rsidRDefault="004A0A53" w:rsidP="004A0A53">
      <w:pPr>
        <w:rPr>
          <w:rFonts w:eastAsia="DengXian"/>
          <w:iCs/>
          <w:color w:val="000000"/>
          <w:lang w:eastAsia="zh-CN"/>
        </w:rPr>
      </w:pPr>
      <w:ins w:id="26" w:author="Ericsson" w:date="2021-05-24T20:57:00Z">
        <w:r w:rsidRPr="004A0A53">
          <w:rPr>
            <w:rFonts w:eastAsia="DengXian"/>
          </w:rPr>
          <w:t>Hence the first mechanism (i.e. Relying on the Network domain security</w:t>
        </w:r>
        <w:r w:rsidRPr="004A0A53">
          <w:rPr>
            <w:rFonts w:eastAsia="DengXian" w:hint="eastAsia"/>
          </w:rPr>
          <w:t>)</w:t>
        </w:r>
        <w:r w:rsidRPr="004A0A53">
          <w:rPr>
            <w:rFonts w:eastAsia="DengXian"/>
          </w:rPr>
          <w:t xml:space="preserve"> proposed by CT4</w:t>
        </w:r>
        <w:r w:rsidRPr="004A0A53">
          <w:rPr>
            <w:rFonts w:eastAsia="DengXian" w:hint="eastAsia"/>
            <w:lang w:eastAsia="zh-CN"/>
          </w:rPr>
          <w:t xml:space="preserve"> shall</w:t>
        </w:r>
        <w:r w:rsidRPr="004A0A53">
          <w:rPr>
            <w:rFonts w:eastAsia="DengXian"/>
            <w:lang w:eastAsia="zh-CN"/>
          </w:rPr>
          <w:t xml:space="preserve"> be used.</w:t>
        </w:r>
      </w:ins>
    </w:p>
    <w:p w14:paraId="01485C35" w14:textId="02D4E8D1" w:rsidR="00E81539" w:rsidRPr="00E81539" w:rsidDel="0044057E" w:rsidRDefault="00E81539" w:rsidP="00E81539">
      <w:pPr>
        <w:overflowPunct/>
        <w:autoSpaceDE/>
        <w:autoSpaceDN/>
        <w:adjustRightInd/>
        <w:textAlignment w:val="auto"/>
        <w:rPr>
          <w:del w:id="27" w:author="Ericsson" w:date="2021-05-24T20:46:00Z"/>
          <w:rFonts w:eastAsia="SimSun"/>
          <w:lang w:eastAsia="en-US"/>
        </w:rPr>
      </w:pPr>
      <w:del w:id="28" w:author="Ericsson" w:date="2021-05-24T20:46:00Z">
        <w:r w:rsidRPr="00E81539" w:rsidDel="0044057E">
          <w:rPr>
            <w:rFonts w:eastAsia="SimSun"/>
            <w:lang w:eastAsia="en-US"/>
          </w:rPr>
          <w:delText>Should there be a need to support legacy partial encryption like RADIUS, motivated by backwards compatibility with existing deployments, it should be brought up and discussed in SA3.</w:delText>
        </w:r>
        <w:r w:rsidR="00682C3C" w:rsidDel="0044057E">
          <w:rPr>
            <w:rFonts w:eastAsia="SimSun"/>
            <w:lang w:eastAsia="en-US"/>
          </w:rPr>
          <w:delText xml:space="preserve"> </w:delText>
        </w:r>
        <w:r w:rsidR="00B44182" w:rsidDel="0044057E">
          <w:rPr>
            <w:rFonts w:eastAsia="SimSun"/>
            <w:lang w:eastAsia="en-US"/>
          </w:rPr>
          <w:delText>So far, no such strong need has been claimed.</w:delText>
        </w:r>
      </w:del>
    </w:p>
    <w:p w14:paraId="005DA20E" w14:textId="463A1C5D" w:rsidR="00FD5722" w:rsidRPr="00E81539" w:rsidDel="0044057E" w:rsidRDefault="00E81539" w:rsidP="00E81539">
      <w:pPr>
        <w:overflowPunct/>
        <w:autoSpaceDE/>
        <w:autoSpaceDN/>
        <w:adjustRightInd/>
        <w:textAlignment w:val="auto"/>
        <w:rPr>
          <w:del w:id="29" w:author="Ericsson" w:date="2021-05-24T20:46:00Z"/>
          <w:rFonts w:eastAsia="SimSun"/>
          <w:lang w:eastAsia="en-US"/>
        </w:rPr>
      </w:pPr>
      <w:del w:id="30" w:author="Ericsson" w:date="2021-05-24T20:46:00Z">
        <w:r w:rsidRPr="00E81539" w:rsidDel="0044057E">
          <w:rPr>
            <w:rFonts w:eastAsia="SimSun"/>
            <w:lang w:eastAsia="en-US"/>
          </w:rPr>
          <w:delText>The introduction of DTLS for N4 or Sxb would require extensive further analysis.</w:delText>
        </w:r>
      </w:del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C4C331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2487A">
        <w:rPr>
          <w:rFonts w:ascii="Arial" w:hAnsi="Arial" w:cs="Arial"/>
          <w:b/>
        </w:rPr>
        <w:t>CT4</w:t>
      </w:r>
      <w:r>
        <w:rPr>
          <w:rFonts w:ascii="Arial" w:hAnsi="Arial" w:cs="Arial"/>
          <w:b/>
        </w:rPr>
        <w:t xml:space="preserve"> </w:t>
      </w:r>
    </w:p>
    <w:p w14:paraId="1437C2F1" w14:textId="4FCD9F2D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ACTION:</w:t>
      </w:r>
      <w:r w:rsidRPr="0012487A">
        <w:rPr>
          <w:rFonts w:ascii="Arial" w:hAnsi="Arial" w:cs="Arial"/>
          <w:b/>
        </w:rPr>
        <w:t xml:space="preserve"> </w:t>
      </w:r>
      <w:r w:rsidR="0012487A" w:rsidRPr="0012487A">
        <w:t>SA3 asks CT4 to take the above feedback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80A6077" w:rsidR="002869FE" w:rsidRDefault="006052AD" w:rsidP="002F1940">
      <w:bookmarkStart w:id="31" w:name="OLE_LINK53"/>
      <w:bookmarkStart w:id="32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>5 - 9 July</w:t>
      </w:r>
      <w:r>
        <w:t xml:space="preserve"> 2021</w:t>
      </w:r>
      <w:bookmarkEnd w:id="31"/>
      <w:bookmarkEnd w:id="32"/>
      <w:r>
        <w:tab/>
      </w:r>
      <w:r>
        <w:tab/>
        <w:t>Electronic meeti</w:t>
      </w:r>
      <w:r w:rsidR="002869FE">
        <w:t>ng</w:t>
      </w:r>
      <w:r w:rsidR="0073766B">
        <w:t xml:space="preserve"> (TBC)</w:t>
      </w:r>
    </w:p>
    <w:p w14:paraId="1E0F0375" w14:textId="353B77CE" w:rsidR="0073766B" w:rsidRDefault="00226381" w:rsidP="002F1940">
      <w:r>
        <w:lastRenderedPageBreak/>
        <w:t>SA3#104-e</w:t>
      </w:r>
      <w:r>
        <w:tab/>
        <w:t>16 - 27 August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9E0E" w14:textId="77777777" w:rsidR="00C1426F" w:rsidRDefault="00C1426F">
      <w:pPr>
        <w:spacing w:after="0"/>
      </w:pPr>
      <w:r>
        <w:separator/>
      </w:r>
    </w:p>
  </w:endnote>
  <w:endnote w:type="continuationSeparator" w:id="0">
    <w:p w14:paraId="02147E75" w14:textId="77777777" w:rsidR="00C1426F" w:rsidRDefault="00C14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584C" w14:textId="77777777" w:rsidR="00C1426F" w:rsidRDefault="00C1426F">
      <w:pPr>
        <w:spacing w:after="0"/>
      </w:pPr>
      <w:r>
        <w:separator/>
      </w:r>
    </w:p>
  </w:footnote>
  <w:footnote w:type="continuationSeparator" w:id="0">
    <w:p w14:paraId="425DE4C0" w14:textId="77777777" w:rsidR="00C1426F" w:rsidRDefault="00C142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linkStyles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529F6"/>
    <w:rsid w:val="00061C3A"/>
    <w:rsid w:val="000F6242"/>
    <w:rsid w:val="0012487A"/>
    <w:rsid w:val="00226381"/>
    <w:rsid w:val="002869FE"/>
    <w:rsid w:val="002F1940"/>
    <w:rsid w:val="002F62A5"/>
    <w:rsid w:val="00340331"/>
    <w:rsid w:val="00383545"/>
    <w:rsid w:val="00433500"/>
    <w:rsid w:val="00433F71"/>
    <w:rsid w:val="0044057E"/>
    <w:rsid w:val="00440D43"/>
    <w:rsid w:val="004A0A53"/>
    <w:rsid w:val="004E3939"/>
    <w:rsid w:val="006052AD"/>
    <w:rsid w:val="00681E54"/>
    <w:rsid w:val="00682C3C"/>
    <w:rsid w:val="006918BF"/>
    <w:rsid w:val="00696877"/>
    <w:rsid w:val="006C2AC8"/>
    <w:rsid w:val="0073766B"/>
    <w:rsid w:val="00766440"/>
    <w:rsid w:val="007E71F3"/>
    <w:rsid w:val="007F4F92"/>
    <w:rsid w:val="008D772F"/>
    <w:rsid w:val="009656D9"/>
    <w:rsid w:val="0099764C"/>
    <w:rsid w:val="009E7E82"/>
    <w:rsid w:val="00AC6C3B"/>
    <w:rsid w:val="00AE1B3E"/>
    <w:rsid w:val="00B44182"/>
    <w:rsid w:val="00B97703"/>
    <w:rsid w:val="00C1426F"/>
    <w:rsid w:val="00C71369"/>
    <w:rsid w:val="00CE1208"/>
    <w:rsid w:val="00CF6087"/>
    <w:rsid w:val="00D417C9"/>
    <w:rsid w:val="00E81539"/>
    <w:rsid w:val="00F667CF"/>
    <w:rsid w:val="00F803BE"/>
    <w:rsid w:val="00FD5722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F62A5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2F62A5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ADQ376F6HWTR-1074192144-1577</_dlc_DocId>
    <_dlc_DocIdUrl xmlns="4397fad0-70af-449d-b129-6cf6df26877a">
      <Url>https://ericsson.sharepoint.com/sites/SRT/3GPP/_layouts/15/DocIdRedir.aspx?ID=ADQ376F6HWTR-1074192144-1577</Url>
      <Description>ADQ376F6HWTR-1074192144-1577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9DBEC-7A2D-44FD-ADDC-97F9322A68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4DD7DA-6100-45B6-A813-4217413496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4C4427-5CA7-4AB7-908E-91CBECA81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D2AE5-E817-4DB8-A430-FCFF73830600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5.xml><?xml version="1.0" encoding="utf-8"?>
<ds:datastoreItem xmlns:ds="http://schemas.openxmlformats.org/officeDocument/2006/customXml" ds:itemID="{D47A251C-5B24-47A5-9BDD-9416E7739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1989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28</cp:revision>
  <cp:lastPrinted>2002-04-23T07:10:00Z</cp:lastPrinted>
  <dcterms:created xsi:type="dcterms:W3CDTF">2020-01-14T15:01:00Z</dcterms:created>
  <dcterms:modified xsi:type="dcterms:W3CDTF">2021-05-24T18:59:00Z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c1c0084b-0351-4d92-ad1a-1f8a448f2ac9</vt:lpwstr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