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0B49" w14:textId="3C9B48EE" w:rsidR="001E172D" w:rsidRDefault="00247216" w:rsidP="4C9EB546">
      <w:pPr>
        <w:pStyle w:val="CRCoverPage"/>
        <w:tabs>
          <w:tab w:val="right" w:pos="9639"/>
        </w:tabs>
        <w:spacing w:after="0"/>
        <w:rPr>
          <w:b/>
          <w:bCs/>
          <w:i/>
          <w:iCs/>
          <w:noProof/>
          <w:sz w:val="28"/>
          <w:szCs w:val="28"/>
        </w:rPr>
      </w:pPr>
      <w:r w:rsidRPr="4C9EB546">
        <w:rPr>
          <w:b/>
          <w:bCs/>
          <w:noProof/>
          <w:sz w:val="24"/>
          <w:szCs w:val="24"/>
        </w:rPr>
        <w:t>3GPP TSG-SA3 Meeting #</w:t>
      </w:r>
      <w:r w:rsidR="001F3E0A" w:rsidRPr="4C9EB546">
        <w:rPr>
          <w:b/>
          <w:bCs/>
          <w:noProof/>
          <w:sz w:val="24"/>
          <w:szCs w:val="24"/>
        </w:rPr>
        <w:t>10</w:t>
      </w:r>
      <w:r w:rsidR="00463B0A">
        <w:rPr>
          <w:b/>
          <w:bCs/>
          <w:noProof/>
          <w:sz w:val="24"/>
          <w:szCs w:val="24"/>
        </w:rPr>
        <w:t>3</w:t>
      </w:r>
      <w:r w:rsidR="00B31D72" w:rsidRPr="4C9EB546">
        <w:rPr>
          <w:b/>
          <w:bCs/>
          <w:noProof/>
          <w:sz w:val="24"/>
          <w:szCs w:val="24"/>
        </w:rPr>
        <w:t>-e</w:t>
      </w:r>
      <w:r w:rsidRPr="4C9EB546">
        <w:rPr>
          <w:b/>
          <w:bCs/>
          <w:i/>
          <w:iCs/>
          <w:noProof/>
          <w:sz w:val="24"/>
          <w:szCs w:val="24"/>
        </w:rPr>
        <w:t xml:space="preserve"> </w:t>
      </w:r>
      <w:r>
        <w:tab/>
      </w:r>
      <w:r w:rsidRPr="4C9EB546">
        <w:rPr>
          <w:b/>
          <w:bCs/>
          <w:i/>
          <w:iCs/>
          <w:noProof/>
          <w:sz w:val="28"/>
          <w:szCs w:val="28"/>
        </w:rPr>
        <w:t>S3-</w:t>
      </w:r>
      <w:r w:rsidR="00CD6D47" w:rsidRPr="4C9EB546">
        <w:rPr>
          <w:b/>
          <w:bCs/>
          <w:i/>
          <w:iCs/>
          <w:noProof/>
          <w:sz w:val="28"/>
          <w:szCs w:val="28"/>
        </w:rPr>
        <w:t>21</w:t>
      </w:r>
      <w:r w:rsidR="00CD6D47">
        <w:rPr>
          <w:b/>
          <w:bCs/>
          <w:i/>
          <w:iCs/>
          <w:noProof/>
          <w:sz w:val="28"/>
          <w:szCs w:val="28"/>
        </w:rPr>
        <w:t>1732</w:t>
      </w:r>
      <w:ins w:id="0" w:author="Nokia3" w:date="2021-05-18T13:14:00Z">
        <w:r w:rsidR="00381252">
          <w:rPr>
            <w:b/>
            <w:bCs/>
            <w:i/>
            <w:iCs/>
            <w:noProof/>
            <w:sz w:val="28"/>
            <w:szCs w:val="28"/>
          </w:rPr>
          <w:t>-r1</w:t>
        </w:r>
      </w:ins>
    </w:p>
    <w:p w14:paraId="6EA8CB61" w14:textId="233D445D" w:rsidR="00EE33A2" w:rsidRDefault="00247216" w:rsidP="4C9EB546">
      <w:pPr>
        <w:pStyle w:val="CRCoverPage"/>
        <w:outlineLvl w:val="0"/>
        <w:rPr>
          <w:b/>
          <w:bCs/>
          <w:noProof/>
          <w:sz w:val="24"/>
          <w:szCs w:val="24"/>
        </w:rPr>
      </w:pPr>
      <w:r w:rsidRPr="4C9EB546">
        <w:rPr>
          <w:b/>
          <w:bCs/>
          <w:noProof/>
          <w:sz w:val="24"/>
          <w:szCs w:val="24"/>
        </w:rPr>
        <w:t xml:space="preserve">e-meeting, </w:t>
      </w:r>
      <w:r w:rsidR="00A41A34" w:rsidRPr="4C9EB546">
        <w:rPr>
          <w:b/>
          <w:bCs/>
          <w:noProof/>
          <w:sz w:val="24"/>
          <w:szCs w:val="24"/>
        </w:rPr>
        <w:t>1</w:t>
      </w:r>
      <w:r w:rsidR="00704336">
        <w:rPr>
          <w:b/>
          <w:bCs/>
          <w:noProof/>
          <w:sz w:val="24"/>
          <w:szCs w:val="24"/>
        </w:rPr>
        <w:t>7</w:t>
      </w:r>
      <w:r w:rsidR="00190E1C" w:rsidRPr="4C9EB546">
        <w:rPr>
          <w:b/>
          <w:bCs/>
          <w:noProof/>
          <w:sz w:val="24"/>
          <w:szCs w:val="24"/>
        </w:rPr>
        <w:t xml:space="preserve"> - </w:t>
      </w:r>
      <w:r w:rsidR="006E7290">
        <w:rPr>
          <w:b/>
          <w:bCs/>
          <w:noProof/>
          <w:sz w:val="24"/>
          <w:szCs w:val="24"/>
        </w:rPr>
        <w:t>28</w:t>
      </w:r>
      <w:r w:rsidR="00190E1C" w:rsidRPr="4C9EB546">
        <w:rPr>
          <w:b/>
          <w:bCs/>
          <w:noProof/>
          <w:sz w:val="24"/>
          <w:szCs w:val="24"/>
        </w:rPr>
        <w:t xml:space="preserve"> </w:t>
      </w:r>
      <w:r w:rsidR="00A41A34" w:rsidRPr="4C9EB546">
        <w:rPr>
          <w:b/>
          <w:bCs/>
          <w:noProof/>
          <w:sz w:val="24"/>
          <w:szCs w:val="24"/>
        </w:rPr>
        <w:t>M</w:t>
      </w:r>
      <w:r w:rsidR="00704336">
        <w:rPr>
          <w:b/>
          <w:bCs/>
          <w:noProof/>
          <w:sz w:val="24"/>
          <w:szCs w:val="24"/>
        </w:rPr>
        <w:t>ay</w:t>
      </w:r>
      <w:r w:rsidR="00190E1C" w:rsidRPr="4C9EB546">
        <w:rPr>
          <w:b/>
          <w:bCs/>
          <w:noProof/>
          <w:sz w:val="24"/>
          <w:szCs w:val="24"/>
        </w:rPr>
        <w:t xml:space="preserve"> 2021</w:t>
      </w:r>
    </w:p>
    <w:p w14:paraId="5C8F3C9A" w14:textId="77777777" w:rsidR="0010401F" w:rsidRDefault="0010401F">
      <w:pPr>
        <w:keepNext/>
        <w:pBdr>
          <w:bottom w:val="single" w:sz="4" w:space="1" w:color="auto"/>
        </w:pBdr>
        <w:tabs>
          <w:tab w:val="right" w:pos="9639"/>
        </w:tabs>
        <w:outlineLvl w:val="0"/>
        <w:rPr>
          <w:rFonts w:ascii="Arial" w:hAnsi="Arial" w:cs="Arial"/>
          <w:b/>
          <w:sz w:val="24"/>
        </w:rPr>
      </w:pPr>
    </w:p>
    <w:p w14:paraId="7E14BD3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bookmarkStart w:id="1" w:name="_Hlk47650507"/>
      <w:r w:rsidR="00F02150">
        <w:rPr>
          <w:rFonts w:ascii="Arial" w:hAnsi="Arial"/>
          <w:b/>
          <w:lang w:val="en-US"/>
        </w:rPr>
        <w:t>Nokia</w:t>
      </w:r>
      <w:bookmarkStart w:id="2" w:name="_Hlk47650566"/>
      <w:r w:rsidR="00F02150">
        <w:rPr>
          <w:rFonts w:ascii="Arial" w:hAnsi="Arial"/>
          <w:b/>
          <w:lang w:val="en-US"/>
        </w:rPr>
        <w:t>, Nokia Shanghai Bell</w:t>
      </w:r>
      <w:bookmarkEnd w:id="2"/>
    </w:p>
    <w:bookmarkEnd w:id="1"/>
    <w:p w14:paraId="7CAC5FBD" w14:textId="0B475362" w:rsidR="00266061" w:rsidRDefault="00C022E3" w:rsidP="70812BC3">
      <w:pPr>
        <w:keepNext/>
        <w:tabs>
          <w:tab w:val="left" w:pos="2127"/>
        </w:tabs>
        <w:spacing w:after="0"/>
        <w:ind w:left="2126" w:hanging="2126"/>
        <w:outlineLvl w:val="0"/>
        <w:rPr>
          <w:rFonts w:ascii="Arial" w:hAnsi="Arial" w:cs="Arial"/>
          <w:b/>
          <w:bCs/>
        </w:rPr>
      </w:pPr>
      <w:r w:rsidRPr="70812BC3">
        <w:rPr>
          <w:rFonts w:ascii="Arial" w:hAnsi="Arial" w:cs="Arial"/>
          <w:b/>
          <w:bCs/>
        </w:rPr>
        <w:t>Title:</w:t>
      </w:r>
      <w:r>
        <w:tab/>
      </w:r>
      <w:r w:rsidR="004D6083">
        <w:rPr>
          <w:rFonts w:ascii="Arial" w:hAnsi="Arial"/>
          <w:b/>
          <w:bCs/>
          <w:lang w:eastAsia="zh-CN"/>
        </w:rPr>
        <w:t>Evaluation</w:t>
      </w:r>
      <w:r w:rsidR="00463B0A">
        <w:rPr>
          <w:rFonts w:ascii="Arial" w:hAnsi="Arial"/>
          <w:b/>
          <w:bCs/>
          <w:lang w:eastAsia="zh-CN"/>
        </w:rPr>
        <w:t xml:space="preserve"> and system impact for solut</w:t>
      </w:r>
      <w:r w:rsidR="004D6083">
        <w:rPr>
          <w:rFonts w:ascii="Arial" w:hAnsi="Arial"/>
          <w:b/>
          <w:bCs/>
          <w:lang w:eastAsia="zh-CN"/>
        </w:rPr>
        <w:t>i</w:t>
      </w:r>
      <w:r w:rsidR="00463B0A">
        <w:rPr>
          <w:rFonts w:ascii="Arial" w:hAnsi="Arial"/>
          <w:b/>
          <w:bCs/>
          <w:lang w:eastAsia="zh-CN"/>
        </w:rPr>
        <w:t>on 19</w:t>
      </w:r>
    </w:p>
    <w:p w14:paraId="7BE1D7A8"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21B4DEE" w14:textId="44624B5F" w:rsidR="00C022E3" w:rsidRDefault="00C022E3" w:rsidP="4C9EB546">
      <w:pPr>
        <w:keepNext/>
        <w:pBdr>
          <w:bottom w:val="single" w:sz="4" w:space="1" w:color="auto"/>
        </w:pBdr>
        <w:tabs>
          <w:tab w:val="left" w:pos="2127"/>
        </w:tabs>
        <w:spacing w:after="0"/>
        <w:ind w:left="2126" w:hanging="2126"/>
        <w:rPr>
          <w:rFonts w:ascii="Arial" w:hAnsi="Arial"/>
          <w:b/>
          <w:bCs/>
          <w:lang w:eastAsia="zh-CN"/>
        </w:rPr>
      </w:pPr>
      <w:r w:rsidRPr="4C9EB546">
        <w:rPr>
          <w:rFonts w:ascii="Arial" w:hAnsi="Arial"/>
          <w:b/>
          <w:bCs/>
        </w:rPr>
        <w:t>Agenda Item:</w:t>
      </w:r>
      <w:r>
        <w:tab/>
      </w:r>
      <w:r w:rsidR="00463B0A">
        <w:rPr>
          <w:rFonts w:ascii="Arial" w:hAnsi="Arial"/>
          <w:b/>
          <w:bCs/>
        </w:rPr>
        <w:t>5</w:t>
      </w:r>
      <w:r w:rsidR="00F02150" w:rsidRPr="4C9EB546">
        <w:rPr>
          <w:rFonts w:ascii="Arial" w:hAnsi="Arial"/>
          <w:b/>
          <w:bCs/>
        </w:rPr>
        <w:t>.1</w:t>
      </w:r>
      <w:r w:rsidR="00AE5DCF" w:rsidRPr="4C9EB546">
        <w:rPr>
          <w:rFonts w:ascii="Arial" w:hAnsi="Arial"/>
          <w:b/>
          <w:bCs/>
        </w:rPr>
        <w:t>2</w:t>
      </w:r>
    </w:p>
    <w:p w14:paraId="0C896DB8" w14:textId="77777777" w:rsidR="00C022E3" w:rsidRDefault="00C022E3">
      <w:pPr>
        <w:pStyle w:val="Heading1"/>
      </w:pPr>
      <w:r>
        <w:t>1</w:t>
      </w:r>
      <w:r>
        <w:tab/>
        <w:t>Decision/action requested</w:t>
      </w:r>
    </w:p>
    <w:p w14:paraId="0F42DF8C" w14:textId="7F73E17A" w:rsidR="00272314" w:rsidRDefault="00272314" w:rsidP="00272314">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4C9EB546">
        <w:rPr>
          <w:b/>
          <w:bCs/>
          <w:i/>
          <w:iCs/>
        </w:rPr>
        <w:t xml:space="preserve">The contribution proposes </w:t>
      </w:r>
      <w:r w:rsidR="00E4171C">
        <w:rPr>
          <w:b/>
          <w:bCs/>
          <w:i/>
          <w:iCs/>
        </w:rPr>
        <w:t xml:space="preserve">to </w:t>
      </w:r>
      <w:r w:rsidR="00463B0A">
        <w:rPr>
          <w:b/>
          <w:bCs/>
          <w:i/>
          <w:iCs/>
        </w:rPr>
        <w:t>add evaluation and system impact to solution 19</w:t>
      </w:r>
    </w:p>
    <w:p w14:paraId="1386BE13" w14:textId="77777777" w:rsidR="00C022E3" w:rsidRDefault="00C022E3">
      <w:pPr>
        <w:pStyle w:val="Heading1"/>
      </w:pPr>
      <w:r>
        <w:t>2</w:t>
      </w:r>
      <w:r>
        <w:tab/>
        <w:t>References</w:t>
      </w:r>
    </w:p>
    <w:p w14:paraId="3336ABEE" w14:textId="77777777" w:rsidR="00272314" w:rsidRDefault="00272314">
      <w:pPr>
        <w:pStyle w:val="Reference"/>
      </w:pPr>
      <w:r>
        <w:t>[</w:t>
      </w:r>
      <w:r w:rsidR="0003353E">
        <w:t>1</w:t>
      </w:r>
      <w:r>
        <w:t>]</w:t>
      </w:r>
      <w:r>
        <w:tab/>
      </w:r>
      <w:r w:rsidRPr="00B13203">
        <w:t xml:space="preserve">3GPP TR </w:t>
      </w:r>
      <w:bookmarkStart w:id="3" w:name="specNumber"/>
      <w:r w:rsidRPr="00B13203">
        <w:t>33</w:t>
      </w:r>
      <w:bookmarkEnd w:id="3"/>
      <w:r w:rsidRPr="00B13203">
        <w:t>.857</w:t>
      </w:r>
      <w:r>
        <w:t>:”</w:t>
      </w:r>
      <w:r w:rsidRPr="006A2B21">
        <w:t xml:space="preserve"> </w:t>
      </w:r>
      <w:r>
        <w:t>Study on enhanced security support for Non-Public Networks</w:t>
      </w:r>
      <w:r w:rsidR="009D4FB8">
        <w:t>”</w:t>
      </w:r>
    </w:p>
    <w:p w14:paraId="536E98CF" w14:textId="7188C89B" w:rsidR="00ED489C" w:rsidRDefault="00ED489C" w:rsidP="0003353E">
      <w:pPr>
        <w:pStyle w:val="ZT"/>
        <w:framePr w:wrap="auto" w:hAnchor="text" w:yAlign="inline"/>
        <w:jc w:val="left"/>
        <w:rPr>
          <w:rFonts w:ascii="Times New Roman" w:hAnsi="Times New Roman"/>
          <w:b w:val="0"/>
          <w:sz w:val="20"/>
        </w:rPr>
      </w:pPr>
      <w:r w:rsidRPr="0003353E">
        <w:rPr>
          <w:rFonts w:ascii="Times New Roman" w:hAnsi="Times New Roman"/>
          <w:b w:val="0"/>
          <w:sz w:val="20"/>
        </w:rPr>
        <w:t>[</w:t>
      </w:r>
      <w:r w:rsidR="0003353E" w:rsidRPr="0003353E">
        <w:rPr>
          <w:rFonts w:ascii="Times New Roman" w:hAnsi="Times New Roman"/>
          <w:b w:val="0"/>
          <w:sz w:val="20"/>
        </w:rPr>
        <w:t>2</w:t>
      </w:r>
      <w:r w:rsidRPr="0003353E">
        <w:rPr>
          <w:rFonts w:ascii="Times New Roman" w:hAnsi="Times New Roman"/>
          <w:b w:val="0"/>
          <w:sz w:val="20"/>
        </w:rPr>
        <w:t>]</w:t>
      </w:r>
      <w:r w:rsidRPr="0003353E">
        <w:rPr>
          <w:rFonts w:ascii="Times New Roman" w:hAnsi="Times New Roman"/>
          <w:b w:val="0"/>
          <w:sz w:val="20"/>
        </w:rPr>
        <w:tab/>
      </w:r>
      <w:r w:rsidRPr="0003353E">
        <w:rPr>
          <w:rFonts w:ascii="Times New Roman" w:hAnsi="Times New Roman"/>
          <w:b w:val="0"/>
          <w:sz w:val="20"/>
        </w:rPr>
        <w:tab/>
      </w:r>
      <w:r w:rsidRPr="0003353E">
        <w:rPr>
          <w:rFonts w:ascii="Times New Roman" w:hAnsi="Times New Roman"/>
          <w:b w:val="0"/>
          <w:sz w:val="20"/>
        </w:rPr>
        <w:tab/>
      </w:r>
      <w:r w:rsidR="0003353E" w:rsidRPr="0003353E">
        <w:rPr>
          <w:rFonts w:ascii="Times New Roman" w:hAnsi="Times New Roman"/>
          <w:b w:val="0"/>
          <w:sz w:val="20"/>
        </w:rPr>
        <w:t>3GPP TR 23.700-07:”</w:t>
      </w:r>
      <w:r w:rsidR="00BC00A3">
        <w:rPr>
          <w:rFonts w:ascii="Times New Roman" w:hAnsi="Times New Roman"/>
          <w:b w:val="0"/>
          <w:sz w:val="20"/>
        </w:rPr>
        <w:t xml:space="preserve"> </w:t>
      </w:r>
      <w:r w:rsidR="0003353E" w:rsidRPr="0003353E">
        <w:rPr>
          <w:rFonts w:ascii="Times New Roman" w:hAnsi="Times New Roman"/>
          <w:b w:val="0"/>
          <w:sz w:val="20"/>
        </w:rPr>
        <w:t>Study on enhanced support of non-public networks</w:t>
      </w:r>
      <w:r w:rsidR="0003353E">
        <w:rPr>
          <w:rFonts w:ascii="Times New Roman" w:hAnsi="Times New Roman"/>
          <w:b w:val="0"/>
          <w:sz w:val="20"/>
        </w:rPr>
        <w:t>”</w:t>
      </w:r>
    </w:p>
    <w:p w14:paraId="2784C524" w14:textId="6F91DC9E" w:rsidR="008464A1" w:rsidRDefault="008464A1" w:rsidP="0003353E">
      <w:pPr>
        <w:pStyle w:val="ZT"/>
        <w:framePr w:wrap="auto" w:hAnchor="text" w:yAlign="inline"/>
        <w:jc w:val="left"/>
        <w:rPr>
          <w:rFonts w:ascii="Times New Roman" w:hAnsi="Times New Roman"/>
          <w:b w:val="0"/>
          <w:sz w:val="20"/>
          <w:lang w:val="en-US"/>
        </w:rPr>
      </w:pPr>
      <w:r w:rsidRPr="008464A1">
        <w:rPr>
          <w:rFonts w:ascii="Times New Roman" w:hAnsi="Times New Roman"/>
          <w:b w:val="0"/>
          <w:sz w:val="20"/>
          <w:lang w:val="en-US"/>
        </w:rPr>
        <w:t>[3]</w:t>
      </w:r>
      <w:r w:rsidRPr="008464A1">
        <w:rPr>
          <w:rFonts w:ascii="Times New Roman" w:hAnsi="Times New Roman"/>
          <w:b w:val="0"/>
          <w:sz w:val="20"/>
          <w:lang w:val="en-US"/>
        </w:rPr>
        <w:tab/>
      </w:r>
      <w:r w:rsidRPr="008464A1">
        <w:rPr>
          <w:rFonts w:ascii="Times New Roman" w:hAnsi="Times New Roman"/>
          <w:b w:val="0"/>
          <w:sz w:val="20"/>
          <w:lang w:val="en-US"/>
        </w:rPr>
        <w:tab/>
      </w:r>
      <w:r w:rsidRPr="008464A1">
        <w:rPr>
          <w:rFonts w:ascii="Times New Roman" w:hAnsi="Times New Roman"/>
          <w:b w:val="0"/>
          <w:sz w:val="20"/>
          <w:lang w:val="en-US"/>
        </w:rPr>
        <w:tab/>
        <w:t xml:space="preserve">GSMA SGP.21 eSIM Architecture </w:t>
      </w:r>
      <w:r>
        <w:rPr>
          <w:rFonts w:ascii="Times New Roman" w:hAnsi="Times New Roman"/>
          <w:b w:val="0"/>
          <w:sz w:val="20"/>
          <w:lang w:val="en-US"/>
        </w:rPr>
        <w:t xml:space="preserve">Specification, </w:t>
      </w:r>
      <w:hyperlink r:id="rId14" w:history="1">
        <w:r w:rsidRPr="00676CB4">
          <w:rPr>
            <w:rStyle w:val="Hyperlink"/>
            <w:rFonts w:ascii="Times New Roman" w:hAnsi="Times New Roman"/>
            <w:b w:val="0"/>
            <w:sz w:val="20"/>
            <w:lang w:val="en-US"/>
          </w:rPr>
          <w:t>https://www.gsma.com/esim/esim-specification</w:t>
        </w:r>
      </w:hyperlink>
    </w:p>
    <w:p w14:paraId="74C81F59" w14:textId="444922AE" w:rsidR="008464A1" w:rsidRPr="008464A1" w:rsidRDefault="008464A1" w:rsidP="008464A1">
      <w:pPr>
        <w:pStyle w:val="ZT"/>
        <w:framePr w:wrap="auto" w:hAnchor="text" w:yAlign="inline"/>
        <w:jc w:val="left"/>
        <w:rPr>
          <w:rFonts w:ascii="Times New Roman" w:hAnsi="Times New Roman"/>
          <w:b w:val="0"/>
          <w:sz w:val="20"/>
          <w:lang w:val="en-US"/>
        </w:rPr>
      </w:pPr>
      <w:r>
        <w:rPr>
          <w:rFonts w:ascii="Times New Roman" w:hAnsi="Times New Roman"/>
          <w:b w:val="0"/>
          <w:sz w:val="20"/>
          <w:lang w:val="en-US"/>
        </w:rPr>
        <w:t>[4]</w:t>
      </w:r>
      <w:r>
        <w:rPr>
          <w:rFonts w:ascii="Times New Roman" w:hAnsi="Times New Roman"/>
          <w:b w:val="0"/>
          <w:sz w:val="20"/>
          <w:lang w:val="en-US"/>
        </w:rPr>
        <w:tab/>
      </w:r>
      <w:r>
        <w:rPr>
          <w:rFonts w:ascii="Times New Roman" w:hAnsi="Times New Roman"/>
          <w:b w:val="0"/>
          <w:sz w:val="20"/>
          <w:lang w:val="en-US"/>
        </w:rPr>
        <w:tab/>
      </w:r>
      <w:r>
        <w:rPr>
          <w:rFonts w:ascii="Times New Roman" w:hAnsi="Times New Roman"/>
          <w:b w:val="0"/>
          <w:sz w:val="20"/>
          <w:lang w:val="en-US"/>
        </w:rPr>
        <w:tab/>
      </w:r>
      <w:r w:rsidRPr="008464A1">
        <w:rPr>
          <w:rFonts w:ascii="Times New Roman" w:hAnsi="Times New Roman"/>
          <w:b w:val="0"/>
          <w:sz w:val="20"/>
          <w:lang w:val="en-US"/>
        </w:rPr>
        <w:t>Bootstrapping Remote Secure Key Infrastructures (BRSKI)</w:t>
      </w:r>
      <w:r>
        <w:rPr>
          <w:rFonts w:ascii="Times New Roman" w:hAnsi="Times New Roman"/>
          <w:b w:val="0"/>
          <w:sz w:val="20"/>
          <w:lang w:val="en-US"/>
        </w:rPr>
        <w:t xml:space="preserve">, </w:t>
      </w:r>
      <w:r w:rsidRPr="008464A1">
        <w:rPr>
          <w:rFonts w:ascii="Times New Roman" w:hAnsi="Times New Roman"/>
          <w:b w:val="0"/>
          <w:sz w:val="20"/>
          <w:lang w:val="en-US"/>
        </w:rPr>
        <w:t>https://datatracker.ietf.org/doc/draft-ietf-anima-bootstrapping-keyinfra/</w:t>
      </w:r>
    </w:p>
    <w:p w14:paraId="54E924C0" w14:textId="6CCFFA4F" w:rsidR="00C022E3" w:rsidRDefault="00C022E3">
      <w:pPr>
        <w:pStyle w:val="Heading1"/>
      </w:pPr>
      <w:r>
        <w:t>3</w:t>
      </w:r>
      <w:r>
        <w:tab/>
        <w:t>Rationale</w:t>
      </w:r>
    </w:p>
    <w:p w14:paraId="01C291AE" w14:textId="279FF418" w:rsidR="001F32E8" w:rsidRPr="001F32E8" w:rsidRDefault="001F32E8" w:rsidP="00E7092F">
      <w:r>
        <w:t>This pCR provides update to the System Impact and Evaluation sections of Solution 19.</w:t>
      </w:r>
    </w:p>
    <w:p w14:paraId="065FC428" w14:textId="77777777" w:rsidR="00C022E3" w:rsidRDefault="00C022E3">
      <w:pPr>
        <w:pStyle w:val="Heading1"/>
      </w:pPr>
      <w:r>
        <w:t>4</w:t>
      </w:r>
      <w:r>
        <w:tab/>
        <w:t>Detailed proposal</w:t>
      </w:r>
    </w:p>
    <w:p w14:paraId="22F4F6B8" w14:textId="77777777" w:rsidR="00773862" w:rsidRPr="00773862" w:rsidRDefault="00272314" w:rsidP="00CE212E">
      <w:r w:rsidRPr="007623F6">
        <w:t>It is proposed that SA3 agree the below pCR f</w:t>
      </w:r>
      <w:r>
        <w:t>or</w:t>
      </w:r>
      <w:r w:rsidRPr="007623F6">
        <w:t xml:space="preserve"> inclusion in the TR [</w:t>
      </w:r>
      <w:r w:rsidR="008A5729">
        <w:t>1</w:t>
      </w:r>
      <w:r w:rsidRPr="007623F6">
        <w:t>].</w:t>
      </w:r>
    </w:p>
    <w:p w14:paraId="2AA9AF8F" w14:textId="3AF469B9" w:rsidR="00AA415C" w:rsidRDefault="00AA415C" w:rsidP="00AA415C">
      <w:pPr>
        <w:jc w:val="center"/>
        <w:rPr>
          <w:b/>
          <w:sz w:val="40"/>
          <w:szCs w:val="40"/>
        </w:rPr>
      </w:pPr>
      <w:r w:rsidRPr="007623F6">
        <w:rPr>
          <w:b/>
          <w:sz w:val="40"/>
          <w:szCs w:val="40"/>
        </w:rPr>
        <w:t>**** START OF CHANGES ****</w:t>
      </w:r>
    </w:p>
    <w:p w14:paraId="3AAB2EBC" w14:textId="77777777" w:rsidR="00373F06" w:rsidRDefault="00373F06" w:rsidP="00373F06">
      <w:pPr>
        <w:pStyle w:val="Heading2"/>
      </w:pPr>
      <w:bookmarkStart w:id="4" w:name="_Toc66185432"/>
      <w:r>
        <w:t>6.19</w:t>
      </w:r>
      <w:r>
        <w:tab/>
        <w:t>Solution #19: Secure onboarding without client authentication</w:t>
      </w:r>
      <w:bookmarkEnd w:id="4"/>
      <w:r>
        <w:t xml:space="preserve"> </w:t>
      </w:r>
    </w:p>
    <w:p w14:paraId="542CB29E" w14:textId="77777777" w:rsidR="00373F06" w:rsidRDefault="00373F06" w:rsidP="00373F06">
      <w:pPr>
        <w:pStyle w:val="Heading3"/>
      </w:pPr>
      <w:bookmarkStart w:id="5" w:name="_Toc66185433"/>
      <w:bookmarkStart w:id="6" w:name="_Toc56501623"/>
      <w:r>
        <w:t>6.19.1</w:t>
      </w:r>
      <w:r>
        <w:tab/>
        <w:t>Introduction</w:t>
      </w:r>
      <w:bookmarkEnd w:id="5"/>
      <w:bookmarkEnd w:id="6"/>
    </w:p>
    <w:p w14:paraId="51CD4CCF" w14:textId="77777777" w:rsidR="00373F06" w:rsidRDefault="00373F06" w:rsidP="00373F06">
      <w:r>
        <w:t>This solution addresses key issue#4 Securing initial access for UE onboarding between UE and SNPN.</w:t>
      </w:r>
      <w:bookmarkStart w:id="7" w:name="_Toc56501624"/>
      <w:r>
        <w:t xml:space="preserve"> The scope of the solution is limited to cases, in which the subsequent onboarding shall be executed using a restricted PDU session.</w:t>
      </w:r>
    </w:p>
    <w:p w14:paraId="4C08933D" w14:textId="77777777" w:rsidR="00373F06" w:rsidRDefault="00373F06" w:rsidP="00373F06">
      <w:r>
        <w:t>In this solution one-way authentication including 5G key hierarchy is executed. The main difference to other solutions is that the network does not authenticate the UE, e.g., no peer authentication is applied during EAP-TLS authentication, The main difference of the modified variant with respect to EAP-TLS is that it does include server authentication only, but no client authentication.</w:t>
      </w:r>
    </w:p>
    <w:p w14:paraId="00057689" w14:textId="77777777" w:rsidR="00373F06" w:rsidRDefault="00373F06" w:rsidP="00373F06">
      <w:r>
        <w:t>That is, no default credentials or default credential server needs to be involved. Default credentials will be used only during the actual provisioning step, which is outside the scope of this solution.</w:t>
      </w:r>
    </w:p>
    <w:p w14:paraId="6CA12468" w14:textId="77777777" w:rsidR="00373F06" w:rsidRDefault="00373F06" w:rsidP="00373F06">
      <w:pPr>
        <w:pStyle w:val="Heading3"/>
      </w:pPr>
      <w:bookmarkStart w:id="8" w:name="_Toc66185434"/>
      <w:r>
        <w:t>6.19.2</w:t>
      </w:r>
      <w:r>
        <w:tab/>
        <w:t>Solution details</w:t>
      </w:r>
      <w:bookmarkEnd w:id="7"/>
      <w:bookmarkEnd w:id="8"/>
    </w:p>
    <w:p w14:paraId="7CFEA449" w14:textId="77777777" w:rsidR="00373F06" w:rsidRDefault="00373F06" w:rsidP="00373F06">
      <w:r>
        <w:t xml:space="preserve">Figure 6.19.2-1 shows a generalisation of the solution. </w:t>
      </w:r>
    </w:p>
    <w:p w14:paraId="4FF191E9" w14:textId="77777777" w:rsidR="00373F06" w:rsidRDefault="00373F06" w:rsidP="00373F06">
      <w:r>
        <w:rPr>
          <w:lang w:val="en-US"/>
        </w:rPr>
        <w:object w:dxaOrig="9768" w:dyaOrig="4416" w14:anchorId="5522F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20.5pt" o:ole="">
            <v:imagedata r:id="rId15" o:title=""/>
          </v:shape>
          <o:OLEObject Type="Embed" ProgID="Mscgen.Chart" ShapeID="_x0000_i1025" DrawAspect="Content" ObjectID="_1682850290" r:id="rId16"/>
        </w:object>
      </w:r>
    </w:p>
    <w:p w14:paraId="01776832" w14:textId="77777777" w:rsidR="00373F06" w:rsidRDefault="00373F06" w:rsidP="00373F06">
      <w:pPr>
        <w:keepNext/>
        <w:keepLines/>
        <w:spacing w:before="60"/>
        <w:jc w:val="center"/>
        <w:rPr>
          <w:rFonts w:ascii="Arial" w:hAnsi="Arial"/>
          <w:b/>
        </w:rPr>
      </w:pPr>
    </w:p>
    <w:p w14:paraId="5CE503C1" w14:textId="77777777" w:rsidR="00373F06" w:rsidRDefault="00373F06" w:rsidP="00373F06">
      <w:pPr>
        <w:keepLines/>
        <w:spacing w:after="240"/>
        <w:jc w:val="center"/>
        <w:rPr>
          <w:rFonts w:ascii="Arial" w:hAnsi="Arial"/>
          <w:b/>
        </w:rPr>
      </w:pPr>
      <w:r>
        <w:rPr>
          <w:rFonts w:ascii="Arial" w:hAnsi="Arial"/>
          <w:b/>
        </w:rPr>
        <w:t>Figure 6.19.2-1: initial access and sharing of identity.</w:t>
      </w:r>
    </w:p>
    <w:p w14:paraId="58CDE8CA" w14:textId="77777777" w:rsidR="00373F06" w:rsidRDefault="00373F06" w:rsidP="00373F06">
      <w:pPr>
        <w:ind w:left="284"/>
      </w:pPr>
      <w:r>
        <w:t>1.</w:t>
      </w:r>
      <w:r>
        <w:tab/>
        <w:t xml:space="preserve">The UE sends a Registration Request including a SUCI to the network.  </w:t>
      </w:r>
    </w:p>
    <w:p w14:paraId="6E688557" w14:textId="77777777" w:rsidR="00373F06" w:rsidRDefault="00373F06" w:rsidP="00373F06">
      <w:pPr>
        <w:ind w:left="568" w:hanging="284"/>
        <w:rPr>
          <w:color w:val="FF0000"/>
        </w:rPr>
      </w:pPr>
      <w:r>
        <w:t>2.</w:t>
      </w:r>
      <w:r>
        <w:tab/>
        <w:t>AMF / SEAF forwards request to AUSF.</w:t>
      </w:r>
    </w:p>
    <w:p w14:paraId="3AD05364" w14:textId="77777777" w:rsidR="00373F06" w:rsidRDefault="00373F06" w:rsidP="00373F06">
      <w:pPr>
        <w:ind w:left="568" w:hanging="284"/>
      </w:pPr>
      <w:r>
        <w:t>3.</w:t>
      </w:r>
      <w:r>
        <w:tab/>
        <w:t>Based on the received SUCI the AUSF concludes that the UE wants to execute unauthenticated access and selects a corresponding EAP-TLS method configured without client authentication. The selection of the EAP method might be carried out by the AUSF, or the AUSF might invoke the UDM for this (not shown in Figure 6.19.2-1)</w:t>
      </w:r>
    </w:p>
    <w:p w14:paraId="651BF5AC" w14:textId="77777777" w:rsidR="00373F06" w:rsidRDefault="00373F06" w:rsidP="00373F06">
      <w:pPr>
        <w:ind w:left="568" w:hanging="284"/>
      </w:pPr>
      <w:r>
        <w:t>4.</w:t>
      </w:r>
      <w:r>
        <w:tab/>
        <w:t>UE and AUSF execute EAP based authentication using the selected EAP-TLS method. This is following the procedure in TS 33.501 [2] described for EAP-TLS except that the selected EAP-TLS method without client authentication.</w:t>
      </w:r>
    </w:p>
    <w:p w14:paraId="7CACB939" w14:textId="77777777" w:rsidR="00373F06" w:rsidRDefault="00373F06" w:rsidP="00373F06">
      <w:pPr>
        <w:ind w:left="568" w:hanging="284"/>
      </w:pPr>
      <w:r>
        <w:t>5.</w:t>
      </w:r>
      <w:r>
        <w:tab/>
        <w:t>Before the last step of the EAP procedure the AUSF calculates K</w:t>
      </w:r>
      <w:r>
        <w:rPr>
          <w:vertAlign w:val="subscript"/>
        </w:rPr>
        <w:t>AUSF</w:t>
      </w:r>
      <w:r>
        <w:t xml:space="preserve"> and K</w:t>
      </w:r>
      <w:r>
        <w:rPr>
          <w:vertAlign w:val="subscript"/>
        </w:rPr>
        <w:t>SEAF</w:t>
      </w:r>
      <w:r>
        <w:t xml:space="preserve"> as defined in TS 33.501 [2], i.e., The EMSK resulting from the executed EAP session is used as input for the derivation of KAUSF.</w:t>
      </w:r>
    </w:p>
    <w:p w14:paraId="094AB593" w14:textId="77777777" w:rsidR="00373F06" w:rsidRDefault="00373F06" w:rsidP="00373F06">
      <w:pPr>
        <w:ind w:left="568" w:hanging="284"/>
      </w:pPr>
      <w:r>
        <w:t>6.</w:t>
      </w:r>
      <w:r>
        <w:tab/>
        <w:t>The AUSF returns response message including EAP Success message, K</w:t>
      </w:r>
      <w:r>
        <w:rPr>
          <w:vertAlign w:val="subscript"/>
        </w:rPr>
        <w:t>SEAF</w:t>
      </w:r>
      <w:r>
        <w:t xml:space="preserve"> and SUPI. The SUPI is set to a predefined constant value, which indicates to the SEAF that the UE has not been authenticated. </w:t>
      </w:r>
    </w:p>
    <w:p w14:paraId="1224713E" w14:textId="77777777" w:rsidR="00373F06" w:rsidRDefault="00373F06" w:rsidP="00373F06">
      <w:pPr>
        <w:ind w:left="568" w:hanging="284"/>
        <w:rPr>
          <w:color w:val="FF0000"/>
        </w:rPr>
      </w:pPr>
      <w:r>
        <w:t>7.</w:t>
      </w:r>
      <w:r>
        <w:tab/>
        <w:t>AMF / SEAF finalizes the EAP session towards the UE.</w:t>
      </w:r>
    </w:p>
    <w:p w14:paraId="1B190AC7" w14:textId="77777777" w:rsidR="00373F06" w:rsidRDefault="00373F06" w:rsidP="00373F06">
      <w:pPr>
        <w:ind w:left="568" w:hanging="284"/>
      </w:pPr>
      <w:r>
        <w:rPr>
          <w:lang w:val="en-US"/>
        </w:rPr>
        <w:t>8.</w:t>
      </w:r>
      <w:r>
        <w:rPr>
          <w:lang w:val="en-US"/>
        </w:rPr>
        <w:tab/>
      </w:r>
      <w:r>
        <w:t>SEAF calculates the K</w:t>
      </w:r>
      <w:r>
        <w:rPr>
          <w:vertAlign w:val="subscript"/>
        </w:rPr>
        <w:t>AMF</w:t>
      </w:r>
      <w:r>
        <w:t xml:space="preserve"> as specified in 3GPP TS 33.501 [2] with the difference that not a real SUPI, but a reserved string is used as input to the key derivation function. The calculation of the remaining 5G keys is according to 3GPP TS 33.501 [2].</w:t>
      </w:r>
    </w:p>
    <w:p w14:paraId="2ABF3110" w14:textId="77777777" w:rsidR="00373F06" w:rsidRDefault="00373F06" w:rsidP="00373F06">
      <w:pPr>
        <w:ind w:left="567" w:hanging="283"/>
      </w:pPr>
      <w:r>
        <w:t>9.</w:t>
      </w:r>
      <w:r>
        <w:tab/>
        <w:t>UE calculates all 5G keys according to the definitions in TS 33.501 [2], with the difference that not a real SUPI but the same reserved string also used by the SEAF is used as input to the key derivation function.</w:t>
      </w:r>
    </w:p>
    <w:p w14:paraId="03C9F235" w14:textId="77777777" w:rsidR="00373F06" w:rsidRDefault="00373F06" w:rsidP="00373F06">
      <w:pPr>
        <w:rPr>
          <w:lang w:val="en-US"/>
        </w:rPr>
      </w:pPr>
      <w:r>
        <w:rPr>
          <w:lang w:val="en-US"/>
        </w:rPr>
        <w:t>After the one-way authentication has been executed, the UE can request a restricted PDU Session as studied in TR 23.007-7 [3] and currently standardized in TS 23.501 [4]. The actual provisioning of the Subscriber profile is executed subsequently and outside the scope of this solution.</w:t>
      </w:r>
    </w:p>
    <w:p w14:paraId="755D81FD" w14:textId="3749B932" w:rsidR="00373F06" w:rsidRDefault="00373F06" w:rsidP="00373F06">
      <w:pPr>
        <w:keepLines/>
        <w:ind w:left="1135" w:hanging="851"/>
        <w:rPr>
          <w:color w:val="FF0000"/>
        </w:rPr>
      </w:pPr>
      <w:r>
        <w:rPr>
          <w:color w:val="FF0000"/>
          <w:lang w:val="en-US"/>
        </w:rPr>
        <w:t xml:space="preserve">Editors note: </w:t>
      </w:r>
      <w:r>
        <w:rPr>
          <w:color w:val="FF0000"/>
        </w:rPr>
        <w:t>The security implications of skipping client authentication is FFS.</w:t>
      </w:r>
    </w:p>
    <w:p w14:paraId="1F50C398" w14:textId="77777777" w:rsidR="00373F06" w:rsidRDefault="00373F06" w:rsidP="00373F06">
      <w:pPr>
        <w:keepLines/>
        <w:ind w:left="1135" w:hanging="851"/>
        <w:rPr>
          <w:color w:val="FF0000"/>
        </w:rPr>
      </w:pPr>
      <w:r>
        <w:rPr>
          <w:color w:val="FF0000"/>
        </w:rPr>
        <w:t>Editors note: The impact on the authentication procedure if the UDM is not involved in the choice of authentication method is ffs.</w:t>
      </w:r>
    </w:p>
    <w:p w14:paraId="786C5B48" w14:textId="77777777" w:rsidR="00373F06" w:rsidRDefault="00373F06" w:rsidP="00373F06">
      <w:pPr>
        <w:keepLines/>
        <w:ind w:left="1135" w:hanging="851"/>
        <w:rPr>
          <w:color w:val="FF0000"/>
        </w:rPr>
      </w:pPr>
      <w:r>
        <w:rPr>
          <w:color w:val="FF0000"/>
        </w:rPr>
        <w:t>Editors note: It is ffs how the root certificate used to verify the O-SNPN server cerifificate is pre-provisioned in the UE.</w:t>
      </w:r>
    </w:p>
    <w:p w14:paraId="6FF6DAC8" w14:textId="77777777" w:rsidR="00373F06" w:rsidRDefault="00373F06" w:rsidP="00373F06">
      <w:pPr>
        <w:keepLines/>
        <w:ind w:left="1135" w:hanging="851"/>
        <w:rPr>
          <w:color w:val="FF0000"/>
          <w:lang w:val="en-US"/>
        </w:rPr>
      </w:pPr>
      <w:r>
        <w:rPr>
          <w:color w:val="FF0000"/>
          <w:lang w:val="en-US"/>
        </w:rPr>
        <w:t>Editors note: Interoperability between different authentication method and identification of potential bidding down attacks is FFS.</w:t>
      </w:r>
    </w:p>
    <w:p w14:paraId="6C340DC9" w14:textId="77777777" w:rsidR="00373F06" w:rsidRDefault="00373F06" w:rsidP="00373F06">
      <w:pPr>
        <w:keepLines/>
        <w:ind w:left="1135" w:hanging="851"/>
        <w:rPr>
          <w:color w:val="FF0000"/>
          <w:lang w:val="en-US"/>
        </w:rPr>
      </w:pPr>
      <w:r>
        <w:rPr>
          <w:color w:val="FF0000"/>
          <w:lang w:val="en-US"/>
        </w:rPr>
        <w:t>Editors note: The construction of SUCI based on information provisioned to the UE is FFS.</w:t>
      </w:r>
    </w:p>
    <w:p w14:paraId="2401BDD9" w14:textId="77777777" w:rsidR="00373F06" w:rsidRDefault="00373F06" w:rsidP="00373F06">
      <w:pPr>
        <w:pStyle w:val="Heading3"/>
      </w:pPr>
      <w:bookmarkStart w:id="9" w:name="_Toc66185435"/>
      <w:bookmarkStart w:id="10" w:name="_Toc56501625"/>
      <w:r>
        <w:lastRenderedPageBreak/>
        <w:t>6.19.3</w:t>
      </w:r>
      <w:r>
        <w:tab/>
        <w:t>System impact</w:t>
      </w:r>
      <w:bookmarkEnd w:id="9"/>
      <w:bookmarkEnd w:id="10"/>
    </w:p>
    <w:p w14:paraId="2172D9B2" w14:textId="63E22390" w:rsidR="00940A16" w:rsidRDefault="00940A16" w:rsidP="00940A16">
      <w:pPr>
        <w:rPr>
          <w:ins w:id="11" w:author="Nokia3" w:date="2021-05-10T11:39:00Z"/>
        </w:rPr>
      </w:pPr>
      <w:ins w:id="12" w:author="Nokia3" w:date="2021-05-10T11:39:00Z">
        <w:r>
          <w:t xml:space="preserve">The </w:t>
        </w:r>
      </w:ins>
      <w:ins w:id="13" w:author="Nokia3" w:date="2021-05-10T11:47:00Z">
        <w:r w:rsidR="00DF63CB">
          <w:t>solution</w:t>
        </w:r>
      </w:ins>
      <w:ins w:id="14" w:author="Nokia3" w:date="2021-05-10T11:39:00Z">
        <w:r>
          <w:t xml:space="preserve"> has impact on the following system components:</w:t>
        </w:r>
      </w:ins>
    </w:p>
    <w:p w14:paraId="4E163A3C" w14:textId="6E710949" w:rsidR="00940A16" w:rsidRDefault="00940A16" w:rsidP="00940A16">
      <w:pPr>
        <w:rPr>
          <w:ins w:id="15" w:author="Nokia3" w:date="2021-05-10T11:39:00Z"/>
        </w:rPr>
      </w:pPr>
      <w:ins w:id="16" w:author="Nokia3" w:date="2021-05-10T11:39:00Z">
        <w:r>
          <w:t>UE:</w:t>
        </w:r>
      </w:ins>
      <w:ins w:id="17" w:author="Nokia3" w:date="2021-05-10T11:47:00Z">
        <w:r w:rsidR="00DF63CB">
          <w:t xml:space="preserve"> </w:t>
        </w:r>
        <w:r w:rsidR="00DF63CB">
          <w:tab/>
        </w:r>
        <w:r w:rsidR="00DF63CB">
          <w:tab/>
        </w:r>
      </w:ins>
      <w:ins w:id="18" w:author="Nokia3" w:date="2021-05-10T11:39:00Z">
        <w:r>
          <w:t>Support of EAP-TLS without client authentication</w:t>
        </w:r>
      </w:ins>
    </w:p>
    <w:p w14:paraId="2A495A9E" w14:textId="2D5A4FBF" w:rsidR="004D193D" w:rsidDel="0051150C" w:rsidRDefault="00940A16" w:rsidP="00373F06">
      <w:pPr>
        <w:rPr>
          <w:ins w:id="19" w:author="Nokia" w:date="2021-05-04T09:15:00Z"/>
          <w:del w:id="20" w:author="Nokia3" w:date="2021-05-10T11:39:00Z"/>
        </w:rPr>
      </w:pPr>
      <w:ins w:id="21" w:author="Nokia3" w:date="2021-05-10T11:39:00Z">
        <w:r>
          <w:t>AUSF:</w:t>
        </w:r>
        <w:r>
          <w:tab/>
        </w:r>
        <w:r>
          <w:tab/>
          <w:t xml:space="preserve">Support of EAP-TLS </w:t>
        </w:r>
      </w:ins>
      <w:ins w:id="22" w:author="Nokia1" w:date="2021-05-18T13:23:00Z">
        <w:r w:rsidR="0005532F">
          <w:t>without client authentication</w:t>
        </w:r>
      </w:ins>
    </w:p>
    <w:p w14:paraId="71DD01F9" w14:textId="52DD1157" w:rsidR="00373F06" w:rsidDel="0051150C" w:rsidRDefault="00373F06" w:rsidP="00373F06">
      <w:pPr>
        <w:rPr>
          <w:del w:id="23" w:author="Nokia3" w:date="2021-05-10T11:39:00Z"/>
        </w:rPr>
      </w:pPr>
      <w:del w:id="24" w:author="Nokia3" w:date="2021-05-10T11:39:00Z">
        <w:r w:rsidDel="0051150C">
          <w:delText>TBD</w:delText>
        </w:r>
      </w:del>
    </w:p>
    <w:p w14:paraId="46A1ACFC" w14:textId="77777777" w:rsidR="00373F06" w:rsidRDefault="00373F06" w:rsidP="00373F06">
      <w:pPr>
        <w:pStyle w:val="Heading3"/>
      </w:pPr>
      <w:bookmarkStart w:id="25" w:name="_Toc66185436"/>
      <w:bookmarkStart w:id="26" w:name="_Toc56501626"/>
      <w:r>
        <w:t>6.19.4</w:t>
      </w:r>
      <w:r>
        <w:tab/>
        <w:t>Evaluation</w:t>
      </w:r>
      <w:bookmarkEnd w:id="25"/>
      <w:bookmarkEnd w:id="26"/>
    </w:p>
    <w:p w14:paraId="4A5E0BB8" w14:textId="5F6B5896" w:rsidR="0005532F" w:rsidRDefault="00463B0A" w:rsidP="00463B0A">
      <w:pPr>
        <w:rPr>
          <w:ins w:id="27" w:author="Nokia3" w:date="2021-05-10T11:38:00Z"/>
          <w:rFonts w:eastAsia="Times New Roman"/>
        </w:rPr>
      </w:pPr>
      <w:ins w:id="28" w:author="Nokia3" w:date="2021-05-10T11:38:00Z">
        <w:del w:id="29" w:author="Nokia1" w:date="2021-05-18T13:26:00Z">
          <w:r w:rsidDel="0005532F">
            <w:rPr>
              <w:rFonts w:eastAsia="Times New Roman"/>
            </w:rPr>
            <w:delText>This solution provides an approach for how an onboarding UE can attach to an o</w:delText>
          </w:r>
        </w:del>
      </w:ins>
      <w:ins w:id="30" w:author="Nokia3" w:date="2021-05-10T11:46:00Z">
        <w:del w:id="31" w:author="Nokia1" w:date="2021-05-18T13:26:00Z">
          <w:r w:rsidR="00DF63CB" w:rsidDel="0005532F">
            <w:rPr>
              <w:rFonts w:eastAsia="Times New Roman"/>
            </w:rPr>
            <w:delText>n</w:delText>
          </w:r>
        </w:del>
      </w:ins>
      <w:ins w:id="32" w:author="Nokia3" w:date="2021-05-10T11:38:00Z">
        <w:del w:id="33" w:author="Nokia1" w:date="2021-05-18T13:26:00Z">
          <w:r w:rsidDel="0005532F">
            <w:rPr>
              <w:rFonts w:eastAsia="Times New Roman"/>
            </w:rPr>
            <w:delText>boarding network without the need for integration between onboarding network and a default credential server.</w:delText>
          </w:r>
        </w:del>
      </w:ins>
      <w:ins w:id="34" w:author="Nokia1" w:date="2021-05-18T13:25:00Z">
        <w:r w:rsidR="0005532F">
          <w:rPr>
            <w:rFonts w:eastAsia="Times New Roman"/>
          </w:rPr>
          <w:t xml:space="preserve">This solution provides an approach for how an onboarding UE can attach to an onboarding network without usage of a default credentials server. It relies on one-way authentication, i.e. the UE authenticates the </w:t>
        </w:r>
      </w:ins>
      <w:ins w:id="35" w:author="Nokia1" w:date="2021-05-18T13:38:00Z">
        <w:r w:rsidR="002C720B">
          <w:rPr>
            <w:rFonts w:eastAsia="Times New Roman"/>
          </w:rPr>
          <w:t>network,</w:t>
        </w:r>
      </w:ins>
      <w:bookmarkStart w:id="36" w:name="_GoBack"/>
      <w:bookmarkEnd w:id="36"/>
      <w:ins w:id="37" w:author="Nokia1" w:date="2021-05-18T13:25:00Z">
        <w:r w:rsidR="0005532F">
          <w:rPr>
            <w:rFonts w:eastAsia="Times New Roman"/>
          </w:rPr>
          <w:t xml:space="preserve"> but the network does not authenticate the UE</w:t>
        </w:r>
      </w:ins>
      <w:ins w:id="38" w:author="Nokia1" w:date="2021-05-18T13:26:00Z">
        <w:r w:rsidR="0005532F">
          <w:rPr>
            <w:rFonts w:eastAsia="Times New Roman"/>
          </w:rPr>
          <w:t>.</w:t>
        </w:r>
      </w:ins>
    </w:p>
    <w:p w14:paraId="502532AF" w14:textId="329B4030" w:rsidR="00463B0A" w:rsidRDefault="00463B0A" w:rsidP="00463B0A">
      <w:pPr>
        <w:rPr>
          <w:ins w:id="39" w:author="Nokia3" w:date="2021-05-10T11:38:00Z"/>
          <w:rFonts w:eastAsia="Times New Roman"/>
        </w:rPr>
      </w:pPr>
      <w:ins w:id="40" w:author="Nokia3" w:date="2021-05-10T11:38:00Z">
        <w:del w:id="41" w:author="Nokia1" w:date="2021-05-18T13:26:00Z">
          <w:r w:rsidDel="0005532F">
            <w:rPr>
              <w:rFonts w:eastAsia="Times New Roman"/>
            </w:rPr>
            <w:delText xml:space="preserve">Potential drawbacks resulting from the fact </w:delText>
          </w:r>
        </w:del>
      </w:ins>
      <w:ins w:id="42" w:author="Nokia3" w:date="2021-05-10T11:46:00Z">
        <w:del w:id="43" w:author="Nokia1" w:date="2021-05-18T13:26:00Z">
          <w:r w:rsidR="00DF63CB" w:rsidDel="0005532F">
            <w:rPr>
              <w:rFonts w:eastAsia="Times New Roman"/>
            </w:rPr>
            <w:delText>an</w:delText>
          </w:r>
        </w:del>
      </w:ins>
      <w:ins w:id="44" w:author="Nokia3" w:date="2021-05-10T11:38:00Z">
        <w:del w:id="45" w:author="Nokia1" w:date="2021-05-18T13:26:00Z">
          <w:r w:rsidDel="0005532F">
            <w:rPr>
              <w:rFonts w:eastAsia="Times New Roman"/>
            </w:rPr>
            <w:delText xml:space="preserve"> </w:delText>
          </w:r>
        </w:del>
      </w:ins>
      <w:ins w:id="46" w:author="Nokia1" w:date="2021-05-18T13:26:00Z">
        <w:r w:rsidR="0005532F">
          <w:rPr>
            <w:rFonts w:eastAsia="Times New Roman"/>
          </w:rPr>
          <w:t>U</w:t>
        </w:r>
      </w:ins>
      <w:ins w:id="47" w:author="Nokia3" w:date="2021-05-10T11:38:00Z">
        <w:del w:id="48" w:author="Nokia1" w:date="2021-05-18T13:26:00Z">
          <w:r w:rsidDel="0005532F">
            <w:rPr>
              <w:rFonts w:eastAsia="Times New Roman"/>
            </w:rPr>
            <w:delText>u</w:delText>
          </w:r>
        </w:del>
        <w:r>
          <w:rPr>
            <w:rFonts w:eastAsia="Times New Roman"/>
          </w:rPr>
          <w:t>nauthenticated UE might abuse the onboarding network for purposes other than provisioning</w:t>
        </w:r>
      </w:ins>
      <w:ins w:id="49" w:author="Nokia1" w:date="2021-05-18T13:27:00Z">
        <w:r w:rsidR="0005532F">
          <w:rPr>
            <w:rFonts w:eastAsia="Times New Roman"/>
          </w:rPr>
          <w:t xml:space="preserve"> but</w:t>
        </w:r>
      </w:ins>
      <w:ins w:id="50" w:author="Nokia3" w:date="2021-05-10T11:38:00Z">
        <w:r>
          <w:rPr>
            <w:rFonts w:eastAsia="Times New Roman"/>
          </w:rPr>
          <w:t xml:space="preserve"> can be prevented by </w:t>
        </w:r>
      </w:ins>
      <w:ins w:id="51" w:author="Nokia3" w:date="2021-05-10T11:46:00Z">
        <w:r w:rsidR="00DF63CB">
          <w:rPr>
            <w:rFonts w:eastAsia="Times New Roman"/>
          </w:rPr>
          <w:t>restricting</w:t>
        </w:r>
      </w:ins>
      <w:ins w:id="52" w:author="Nokia3" w:date="2021-05-10T11:38:00Z">
        <w:r>
          <w:rPr>
            <w:rFonts w:eastAsia="Times New Roman"/>
          </w:rPr>
          <w:t xml:space="preserve"> onboarding connectivity to </w:t>
        </w:r>
      </w:ins>
      <w:ins w:id="53" w:author="Nokia3" w:date="2021-05-10T11:46:00Z">
        <w:r w:rsidR="00DF63CB">
          <w:rPr>
            <w:rFonts w:eastAsia="Times New Roman"/>
          </w:rPr>
          <w:t>trusted</w:t>
        </w:r>
      </w:ins>
      <w:ins w:id="54" w:author="Nokia3" w:date="2021-05-10T11:38:00Z">
        <w:r>
          <w:rPr>
            <w:rFonts w:eastAsia="Times New Roman"/>
          </w:rPr>
          <w:t xml:space="preserve"> provisioning servers</w:t>
        </w:r>
      </w:ins>
      <w:ins w:id="55" w:author="Nokia1" w:date="2021-05-18T13:27:00Z">
        <w:r w:rsidR="0005532F">
          <w:rPr>
            <w:rFonts w:eastAsia="Times New Roman"/>
          </w:rPr>
          <w:t xml:space="preserve"> as one solution among</w:t>
        </w:r>
      </w:ins>
      <w:ins w:id="56" w:author="Nokia1" w:date="2021-05-18T13:28:00Z">
        <w:r w:rsidR="0005532F">
          <w:rPr>
            <w:rFonts w:eastAsia="Times New Roman"/>
          </w:rPr>
          <w:t xml:space="preserve"> others</w:t>
        </w:r>
      </w:ins>
      <w:ins w:id="57" w:author="Nokia3" w:date="2021-05-10T11:38:00Z">
        <w:del w:id="58" w:author="Nokia1" w:date="2021-05-18T13:27:00Z">
          <w:r w:rsidDel="0005532F">
            <w:rPr>
              <w:rFonts w:eastAsia="Times New Roman"/>
            </w:rPr>
            <w:delText>.</w:delText>
          </w:r>
        </w:del>
      </w:ins>
    </w:p>
    <w:p w14:paraId="3E16541E" w14:textId="1D21064F" w:rsidR="00463B0A" w:rsidRDefault="00463B0A" w:rsidP="00463B0A">
      <w:pPr>
        <w:rPr>
          <w:ins w:id="59" w:author="Nokia3" w:date="2021-05-10T11:38:00Z"/>
          <w:rFonts w:eastAsia="Times New Roman"/>
        </w:rPr>
      </w:pPr>
      <w:ins w:id="60" w:author="Nokia3" w:date="2021-05-10T11:38:00Z">
        <w:del w:id="61" w:author="Nokia1" w:date="2021-05-18T13:28:00Z">
          <w:r w:rsidDel="0005532F">
            <w:rPr>
              <w:rFonts w:eastAsia="Times New Roman"/>
            </w:rPr>
            <w:delText>Since all</w:delText>
          </w:r>
        </w:del>
      </w:ins>
      <w:ins w:id="62" w:author="Nokia1" w:date="2021-05-18T13:28:00Z">
        <w:r w:rsidR="0005532F">
          <w:rPr>
            <w:rFonts w:eastAsia="Times New Roman"/>
          </w:rPr>
          <w:t>All</w:t>
        </w:r>
      </w:ins>
      <w:ins w:id="63" w:author="Nokia3" w:date="2021-05-10T11:38:00Z">
        <w:r>
          <w:rPr>
            <w:rFonts w:eastAsia="Times New Roman"/>
          </w:rPr>
          <w:t xml:space="preserve"> relevant provisioning protocols are expected to provide own end to end security mechanism between onboarding UE and provisioning server </w:t>
        </w:r>
      </w:ins>
      <w:ins w:id="64" w:author="Nokia3" w:date="2021-05-10T11:46:00Z">
        <w:r w:rsidR="00DF63CB">
          <w:rPr>
            <w:rFonts w:eastAsia="Times New Roman"/>
          </w:rPr>
          <w:t xml:space="preserve">omitting </w:t>
        </w:r>
      </w:ins>
      <w:ins w:id="65" w:author="Nokia3" w:date="2021-05-10T11:38:00Z">
        <w:r>
          <w:rPr>
            <w:rFonts w:eastAsia="Times New Roman"/>
          </w:rPr>
          <w:t>client authentication does not</w:t>
        </w:r>
        <w:del w:id="66" w:author="Nokia1" w:date="2021-05-18T13:28:00Z">
          <w:r w:rsidDel="0005532F">
            <w:rPr>
              <w:rFonts w:eastAsia="Times New Roman"/>
            </w:rPr>
            <w:delText xml:space="preserve"> </w:delText>
          </w:r>
        </w:del>
      </w:ins>
      <w:ins w:id="67" w:author="Nokia1" w:date="2021-05-18T13:28:00Z">
        <w:r w:rsidR="0005532F">
          <w:rPr>
            <w:rFonts w:eastAsia="Times New Roman"/>
          </w:rPr>
          <w:t xml:space="preserve"> a</w:t>
        </w:r>
      </w:ins>
      <w:ins w:id="68" w:author="Nokia1" w:date="2021-05-18T13:29:00Z">
        <w:r w:rsidR="0005532F">
          <w:rPr>
            <w:rFonts w:eastAsia="Times New Roman"/>
          </w:rPr>
          <w:t>dd additional risk for the pro</w:t>
        </w:r>
      </w:ins>
      <w:ins w:id="69" w:author="Nokia1" w:date="2021-05-18T13:37:00Z">
        <w:r w:rsidR="00B73EED">
          <w:rPr>
            <w:rFonts w:eastAsia="Times New Roman"/>
          </w:rPr>
          <w:t xml:space="preserve">visioning </w:t>
        </w:r>
      </w:ins>
      <w:ins w:id="70" w:author="Nokia1" w:date="2021-05-18T13:29:00Z">
        <w:r w:rsidR="0005532F">
          <w:rPr>
            <w:rFonts w:eastAsia="Times New Roman"/>
          </w:rPr>
          <w:t xml:space="preserve"> session. </w:t>
        </w:r>
      </w:ins>
      <w:ins w:id="71" w:author="Nokia3" w:date="2021-05-10T11:38:00Z">
        <w:del w:id="72" w:author="Nokia1" w:date="2021-05-18T13:28:00Z">
          <w:r w:rsidDel="0005532F">
            <w:rPr>
              <w:rFonts w:eastAsia="Times New Roman"/>
            </w:rPr>
            <w:delText>add any attack vector</w:delText>
          </w:r>
        </w:del>
        <w:r>
          <w:rPr>
            <w:rFonts w:eastAsia="Times New Roman"/>
          </w:rPr>
          <w:t>.</w:t>
        </w:r>
      </w:ins>
    </w:p>
    <w:p w14:paraId="79A5D5FE" w14:textId="0C1A259A" w:rsidR="00463B0A" w:rsidRDefault="00463B0A" w:rsidP="00463B0A">
      <w:pPr>
        <w:rPr>
          <w:ins w:id="73" w:author="Nokia3" w:date="2021-05-10T11:38:00Z"/>
          <w:rFonts w:eastAsia="Times New Roman"/>
        </w:rPr>
      </w:pPr>
      <w:ins w:id="74" w:author="Nokia3" w:date="2021-05-10T11:38:00Z">
        <w:r w:rsidRPr="6A32D189">
          <w:rPr>
            <w:rFonts w:eastAsia="Times New Roman"/>
          </w:rPr>
          <w:t>The solution is</w:t>
        </w:r>
      </w:ins>
      <w:ins w:id="75" w:author="Nokia1" w:date="2021-05-18T13:30:00Z">
        <w:r w:rsidR="0005532F">
          <w:rPr>
            <w:rFonts w:eastAsia="Times New Roman"/>
          </w:rPr>
          <w:t xml:space="preserve"> </w:t>
        </w:r>
      </w:ins>
      <w:ins w:id="76" w:author="Nokia3" w:date="2021-05-10T11:38:00Z">
        <w:del w:id="77" w:author="Nokia1" w:date="2021-05-18T13:30:00Z">
          <w:r w:rsidRPr="6A32D189" w:rsidDel="0005532F">
            <w:rPr>
              <w:rFonts w:eastAsia="Times New Roman"/>
            </w:rPr>
            <w:delText xml:space="preserve"> especially</w:delText>
          </w:r>
        </w:del>
        <w:r w:rsidRPr="6A32D189">
          <w:rPr>
            <w:rFonts w:eastAsia="Times New Roman"/>
          </w:rPr>
          <w:t xml:space="preserve"> suited for provisioning protocols</w:t>
        </w:r>
        <w:del w:id="78" w:author="Nokia1" w:date="2021-05-18T13:31:00Z">
          <w:r w:rsidRPr="6A32D189" w:rsidDel="0005532F">
            <w:rPr>
              <w:rFonts w:eastAsia="Times New Roman"/>
            </w:rPr>
            <w:delText xml:space="preserve">, which do not require integration with a default credential server, </w:delText>
          </w:r>
        </w:del>
      </w:ins>
      <w:ins w:id="79" w:author="Nokia1" w:date="2021-05-18T13:31:00Z">
        <w:r w:rsidR="0005532F">
          <w:rPr>
            <w:rFonts w:eastAsia="Times New Roman"/>
          </w:rPr>
          <w:t xml:space="preserve"> </w:t>
        </w:r>
      </w:ins>
      <w:ins w:id="80" w:author="Nokia3" w:date="2021-05-10T11:38:00Z">
        <w:r w:rsidRPr="6A32D189">
          <w:rPr>
            <w:rFonts w:eastAsia="Times New Roman"/>
          </w:rPr>
          <w:t xml:space="preserve">like the consumer variant of GSMA RSP [3]. </w:t>
        </w:r>
      </w:ins>
      <w:ins w:id="81" w:author="Nokia1" w:date="2021-05-18T13:37:00Z">
        <w:r w:rsidR="00B73EED">
          <w:rPr>
            <w:rFonts w:eastAsia="Times New Roman"/>
          </w:rPr>
          <w:t>Omitting</w:t>
        </w:r>
      </w:ins>
      <w:ins w:id="82" w:author="Nokia1" w:date="2021-05-18T13:32:00Z">
        <w:r w:rsidR="0005532F">
          <w:rPr>
            <w:rFonts w:eastAsia="Times New Roman"/>
          </w:rPr>
          <w:t xml:space="preserve"> client authentication will </w:t>
        </w:r>
      </w:ins>
      <w:ins w:id="83" w:author="Nokia1" w:date="2021-05-18T13:37:00Z">
        <w:r w:rsidR="00B73EED">
          <w:rPr>
            <w:rFonts w:eastAsia="Times New Roman"/>
          </w:rPr>
          <w:t>minimise</w:t>
        </w:r>
      </w:ins>
      <w:ins w:id="84" w:author="Nokia1" w:date="2021-05-18T13:33:00Z">
        <w:r w:rsidR="0005532F">
          <w:rPr>
            <w:rFonts w:eastAsia="Times New Roman"/>
          </w:rPr>
          <w:t xml:space="preserve"> the need for adaptation,</w:t>
        </w:r>
        <w:r w:rsidR="00037F7B">
          <w:rPr>
            <w:rFonts w:eastAsia="Times New Roman"/>
          </w:rPr>
          <w:t xml:space="preserve"> when the </w:t>
        </w:r>
      </w:ins>
      <w:ins w:id="85" w:author="Nokia1" w:date="2021-05-18T13:38:00Z">
        <w:r w:rsidR="00B73EED">
          <w:rPr>
            <w:rFonts w:eastAsia="Times New Roman"/>
          </w:rPr>
          <w:t>protocol</w:t>
        </w:r>
      </w:ins>
      <w:ins w:id="86" w:author="Nokia1" w:date="2021-05-18T13:33:00Z">
        <w:r w:rsidR="00037F7B">
          <w:rPr>
            <w:rFonts w:eastAsia="Times New Roman"/>
          </w:rPr>
          <w:t xml:space="preserve"> is </w:t>
        </w:r>
      </w:ins>
      <w:ins w:id="87" w:author="Nokia1" w:date="2021-05-18T13:37:00Z">
        <w:r w:rsidR="00B73EED">
          <w:rPr>
            <w:rFonts w:eastAsia="Times New Roman"/>
          </w:rPr>
          <w:t>self-contained</w:t>
        </w:r>
      </w:ins>
      <w:ins w:id="88" w:author="Nokia1" w:date="2021-05-18T13:34:00Z">
        <w:r w:rsidR="00037F7B">
          <w:rPr>
            <w:rFonts w:eastAsia="Times New Roman"/>
          </w:rPr>
          <w:t xml:space="preserve"> from a security </w:t>
        </w:r>
      </w:ins>
      <w:ins w:id="89" w:author="Nokia1" w:date="2021-05-18T13:37:00Z">
        <w:r w:rsidR="00B73EED">
          <w:rPr>
            <w:rFonts w:eastAsia="Times New Roman"/>
          </w:rPr>
          <w:t>perspective</w:t>
        </w:r>
      </w:ins>
      <w:ins w:id="90" w:author="Nokia1" w:date="2021-05-18T13:34:00Z">
        <w:r w:rsidR="00037F7B">
          <w:rPr>
            <w:rFonts w:eastAsia="Times New Roman"/>
          </w:rPr>
          <w:t xml:space="preserve">. </w:t>
        </w:r>
      </w:ins>
      <w:ins w:id="91" w:author="Nokia3" w:date="2021-05-10T11:38:00Z">
        <w:del w:id="92" w:author="Nokia1" w:date="2021-05-18T13:34:00Z">
          <w:r w:rsidRPr="6A32D189" w:rsidDel="00037F7B">
            <w:rPr>
              <w:rFonts w:eastAsia="Times New Roman"/>
            </w:rPr>
            <w:delText>Requiring integration between an onboarding network and a default credential server for the purpose of primary authentication would heavily impede the deployment of the consumer variant of GSMA RSP without adding additional security.</w:delText>
          </w:r>
        </w:del>
      </w:ins>
    </w:p>
    <w:p w14:paraId="4D88ADB5" w14:textId="2D93D644" w:rsidR="00373F06" w:rsidRPr="00E7092F" w:rsidRDefault="00463B0A" w:rsidP="00E7092F">
      <w:pPr>
        <w:rPr>
          <w:rFonts w:eastAsia="Times New Roman"/>
        </w:rPr>
      </w:pPr>
      <w:ins w:id="93" w:author="Nokia3" w:date="2021-05-10T11:38:00Z">
        <w:del w:id="94" w:author="Nokia1" w:date="2021-05-18T13:34:00Z">
          <w:r w:rsidRPr="6A32D189" w:rsidDel="00037F7B">
            <w:rPr>
              <w:rFonts w:eastAsia="Times New Roman"/>
            </w:rPr>
            <w:delText>Furthermore, the</w:delText>
          </w:r>
        </w:del>
      </w:ins>
      <w:ins w:id="95" w:author="Nokia1" w:date="2021-05-18T13:34:00Z">
        <w:r w:rsidR="00037F7B">
          <w:rPr>
            <w:rFonts w:eastAsia="Times New Roman"/>
          </w:rPr>
          <w:t xml:space="preserve">The </w:t>
        </w:r>
      </w:ins>
      <w:ins w:id="96" w:author="Nokia3" w:date="2021-05-10T11:38:00Z">
        <w:del w:id="97" w:author="Nokia1" w:date="2021-05-18T13:38:00Z">
          <w:r w:rsidRPr="6A32D189" w:rsidDel="00B73EED">
            <w:rPr>
              <w:rFonts w:eastAsia="Times New Roman"/>
            </w:rPr>
            <w:delText xml:space="preserve"> </w:delText>
          </w:r>
        </w:del>
        <w:r w:rsidRPr="6A32D189">
          <w:rPr>
            <w:rFonts w:eastAsia="Times New Roman"/>
          </w:rPr>
          <w:t>solution</w:t>
        </w:r>
      </w:ins>
      <w:ins w:id="98" w:author="Nokia1" w:date="2021-05-18T13:35:00Z">
        <w:r w:rsidR="00037F7B">
          <w:rPr>
            <w:rFonts w:eastAsia="Times New Roman"/>
          </w:rPr>
          <w:t xml:space="preserve"> also addresses </w:t>
        </w:r>
      </w:ins>
      <w:ins w:id="99" w:author="Nokia3" w:date="2021-05-10T11:38:00Z">
        <w:del w:id="100" w:author="Nokia1" w:date="2021-05-18T13:35:00Z">
          <w:r w:rsidRPr="6A32D189" w:rsidDel="00037F7B">
            <w:rPr>
              <w:rFonts w:eastAsia="Times New Roman"/>
            </w:rPr>
            <w:delText xml:space="preserve"> is also well suited for</w:delText>
          </w:r>
        </w:del>
        <w:r w:rsidRPr="6A32D189">
          <w:rPr>
            <w:rFonts w:eastAsia="Times New Roman"/>
          </w:rPr>
          <w:t xml:space="preserve"> high security scenarios occurring for instance in isolated industrial networks, which prohibit the direct interaction of an onboarding UE with an external server</w:t>
        </w:r>
      </w:ins>
      <w:ins w:id="101" w:author="Nokia1" w:date="2021-05-18T13:35:00Z">
        <w:r w:rsidR="00037F7B">
          <w:rPr>
            <w:rFonts w:eastAsia="Times New Roman"/>
          </w:rPr>
          <w:t>.</w:t>
        </w:r>
      </w:ins>
      <w:ins w:id="102" w:author="Nokia3" w:date="2021-05-10T11:38:00Z">
        <w:del w:id="103" w:author="Nokia1" w:date="2021-05-18T13:35:00Z">
          <w:r w:rsidRPr="6A32D189" w:rsidDel="00037F7B">
            <w:rPr>
              <w:rFonts w:eastAsia="Times New Roman"/>
            </w:rPr>
            <w:delText>, like the default credential server</w:delText>
          </w:r>
        </w:del>
        <w:r w:rsidRPr="6A32D189">
          <w:rPr>
            <w:rFonts w:eastAsia="Times New Roman"/>
          </w:rPr>
          <w:t>. In</w:t>
        </w:r>
      </w:ins>
      <w:ins w:id="104" w:author="Nokia1" w:date="2021-05-18T13:36:00Z">
        <w:r w:rsidR="00037F7B">
          <w:rPr>
            <w:rFonts w:eastAsia="Times New Roman"/>
          </w:rPr>
          <w:t xml:space="preserve"> these cases </w:t>
        </w:r>
      </w:ins>
      <w:ins w:id="105" w:author="Nokia3" w:date="2021-05-10T11:38:00Z">
        <w:del w:id="106" w:author="Nokia1" w:date="2021-05-18T13:36:00Z">
          <w:r w:rsidRPr="6A32D189" w:rsidDel="00037F7B">
            <w:rPr>
              <w:rFonts w:eastAsia="Times New Roman"/>
            </w:rPr>
            <w:delText>stead of directly communicating with an external default credential server</w:delText>
          </w:r>
        </w:del>
        <w:r w:rsidRPr="6A32D189">
          <w:rPr>
            <w:rFonts w:eastAsia="Times New Roman"/>
          </w:rPr>
          <w:t xml:space="preserve"> the onboarding UE could interact with a local registrar as described in [4].</w:t>
        </w:r>
      </w:ins>
    </w:p>
    <w:p w14:paraId="52F78539" w14:textId="052CC406" w:rsidR="00617217" w:rsidRPr="00617217" w:rsidRDefault="00617217" w:rsidP="000230F1">
      <w:pPr>
        <w:rPr>
          <w:iCs/>
          <w:sz w:val="40"/>
          <w:szCs w:val="40"/>
        </w:rPr>
      </w:pPr>
      <w:r>
        <w:rPr>
          <w:iCs/>
          <w:sz w:val="40"/>
          <w:szCs w:val="40"/>
        </w:rPr>
        <w:t>***</w:t>
      </w:r>
      <w:r w:rsidRPr="00617217">
        <w:rPr>
          <w:iCs/>
          <w:sz w:val="40"/>
          <w:szCs w:val="40"/>
        </w:rPr>
        <w:t>*** END OF CHANGES</w:t>
      </w:r>
      <w:r w:rsidR="00266061">
        <w:rPr>
          <w:iCs/>
          <w:sz w:val="40"/>
          <w:szCs w:val="40"/>
        </w:rPr>
        <w:t xml:space="preserve"> </w:t>
      </w:r>
      <w:r w:rsidR="00266061" w:rsidRPr="007623F6">
        <w:rPr>
          <w:b/>
          <w:sz w:val="40"/>
          <w:szCs w:val="40"/>
        </w:rPr>
        <w:t>****</w:t>
      </w:r>
    </w:p>
    <w:sectPr w:rsidR="00617217" w:rsidRPr="006172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44BF" w14:textId="77777777" w:rsidR="00CD6D47" w:rsidRDefault="00CD6D47">
      <w:r>
        <w:separator/>
      </w:r>
    </w:p>
  </w:endnote>
  <w:endnote w:type="continuationSeparator" w:id="0">
    <w:p w14:paraId="57954476" w14:textId="77777777" w:rsidR="00CD6D47" w:rsidRDefault="00CD6D47">
      <w:r>
        <w:continuationSeparator/>
      </w:r>
    </w:p>
  </w:endnote>
  <w:endnote w:type="continuationNotice" w:id="1">
    <w:p w14:paraId="3495D23B" w14:textId="77777777" w:rsidR="00CD6D47" w:rsidRDefault="00CD6D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7B35" w14:textId="77777777" w:rsidR="00CD6D47" w:rsidRDefault="00CD6D47">
      <w:r>
        <w:separator/>
      </w:r>
    </w:p>
  </w:footnote>
  <w:footnote w:type="continuationSeparator" w:id="0">
    <w:p w14:paraId="09BAC1AE" w14:textId="77777777" w:rsidR="00CD6D47" w:rsidRDefault="00CD6D47">
      <w:r>
        <w:continuationSeparator/>
      </w:r>
    </w:p>
  </w:footnote>
  <w:footnote w:type="continuationNotice" w:id="1">
    <w:p w14:paraId="3E019A20" w14:textId="77777777" w:rsidR="00CD6D47" w:rsidRDefault="00CD6D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3954D200">
      <w:start w:val="1"/>
      <w:numFmt w:val="bullet"/>
      <w:lvlText w:val=""/>
      <w:lvlJc w:val="left"/>
      <w:pPr>
        <w:tabs>
          <w:tab w:val="num" w:pos="1492"/>
        </w:tabs>
        <w:ind w:left="1492" w:hanging="360"/>
      </w:pPr>
      <w:rPr>
        <w:rFonts w:ascii="Symbol" w:hAnsi="Symbol" w:hint="default"/>
      </w:rPr>
    </w:lvl>
    <w:lvl w:ilvl="1" w:tplc="EB408762">
      <w:numFmt w:val="decimal"/>
      <w:lvlText w:val=""/>
      <w:lvlJc w:val="left"/>
    </w:lvl>
    <w:lvl w:ilvl="2" w:tplc="36D844D0">
      <w:numFmt w:val="decimal"/>
      <w:lvlText w:val=""/>
      <w:lvlJc w:val="left"/>
    </w:lvl>
    <w:lvl w:ilvl="3" w:tplc="72FCABB8">
      <w:numFmt w:val="decimal"/>
      <w:lvlText w:val=""/>
      <w:lvlJc w:val="left"/>
    </w:lvl>
    <w:lvl w:ilvl="4" w:tplc="1FC2AC38">
      <w:numFmt w:val="decimal"/>
      <w:lvlText w:val=""/>
      <w:lvlJc w:val="left"/>
    </w:lvl>
    <w:lvl w:ilvl="5" w:tplc="59080D24">
      <w:numFmt w:val="decimal"/>
      <w:lvlText w:val=""/>
      <w:lvlJc w:val="left"/>
    </w:lvl>
    <w:lvl w:ilvl="6" w:tplc="74C077F6">
      <w:numFmt w:val="decimal"/>
      <w:lvlText w:val=""/>
      <w:lvlJc w:val="left"/>
    </w:lvl>
    <w:lvl w:ilvl="7" w:tplc="97D41470">
      <w:numFmt w:val="decimal"/>
      <w:lvlText w:val=""/>
      <w:lvlJc w:val="left"/>
    </w:lvl>
    <w:lvl w:ilvl="8" w:tplc="8522FDDC">
      <w:numFmt w:val="decimal"/>
      <w:lvlText w:val=""/>
      <w:lvlJc w:val="left"/>
    </w:lvl>
  </w:abstractNum>
  <w:abstractNum w:abstractNumId="2" w15:restartNumberingAfterBreak="0">
    <w:nsid w:val="FFFFFF81"/>
    <w:multiLevelType w:val="hybridMultilevel"/>
    <w:tmpl w:val="72A24984"/>
    <w:lvl w:ilvl="0" w:tplc="D18A153E">
      <w:start w:val="1"/>
      <w:numFmt w:val="bullet"/>
      <w:lvlText w:val=""/>
      <w:lvlJc w:val="left"/>
      <w:pPr>
        <w:tabs>
          <w:tab w:val="num" w:pos="1209"/>
        </w:tabs>
        <w:ind w:left="1209" w:hanging="360"/>
      </w:pPr>
      <w:rPr>
        <w:rFonts w:ascii="Symbol" w:hAnsi="Symbol" w:hint="default"/>
      </w:rPr>
    </w:lvl>
    <w:lvl w:ilvl="1" w:tplc="706AF2E4">
      <w:numFmt w:val="decimal"/>
      <w:lvlText w:val=""/>
      <w:lvlJc w:val="left"/>
    </w:lvl>
    <w:lvl w:ilvl="2" w:tplc="A126A516">
      <w:numFmt w:val="decimal"/>
      <w:lvlText w:val=""/>
      <w:lvlJc w:val="left"/>
    </w:lvl>
    <w:lvl w:ilvl="3" w:tplc="BCB85A60">
      <w:numFmt w:val="decimal"/>
      <w:lvlText w:val=""/>
      <w:lvlJc w:val="left"/>
    </w:lvl>
    <w:lvl w:ilvl="4" w:tplc="8FB800B0">
      <w:numFmt w:val="decimal"/>
      <w:lvlText w:val=""/>
      <w:lvlJc w:val="left"/>
    </w:lvl>
    <w:lvl w:ilvl="5" w:tplc="B562102E">
      <w:numFmt w:val="decimal"/>
      <w:lvlText w:val=""/>
      <w:lvlJc w:val="left"/>
    </w:lvl>
    <w:lvl w:ilvl="6" w:tplc="1E5AECF0">
      <w:numFmt w:val="decimal"/>
      <w:lvlText w:val=""/>
      <w:lvlJc w:val="left"/>
    </w:lvl>
    <w:lvl w:ilvl="7" w:tplc="45A652CC">
      <w:numFmt w:val="decimal"/>
      <w:lvlText w:val=""/>
      <w:lvlJc w:val="left"/>
    </w:lvl>
    <w:lvl w:ilvl="8" w:tplc="BC1280D4">
      <w:numFmt w:val="decimal"/>
      <w:lvlText w:val=""/>
      <w:lvlJc w:val="left"/>
    </w:lvl>
  </w:abstractNum>
  <w:abstractNum w:abstractNumId="3" w15:restartNumberingAfterBreak="0">
    <w:nsid w:val="FFFFFF82"/>
    <w:multiLevelType w:val="hybridMultilevel"/>
    <w:tmpl w:val="87429866"/>
    <w:lvl w:ilvl="0" w:tplc="CC42ADE2">
      <w:start w:val="1"/>
      <w:numFmt w:val="bullet"/>
      <w:lvlText w:val=""/>
      <w:lvlJc w:val="left"/>
      <w:pPr>
        <w:tabs>
          <w:tab w:val="num" w:pos="926"/>
        </w:tabs>
        <w:ind w:left="926" w:hanging="360"/>
      </w:pPr>
      <w:rPr>
        <w:rFonts w:ascii="Symbol" w:hAnsi="Symbol" w:hint="default"/>
      </w:rPr>
    </w:lvl>
    <w:lvl w:ilvl="1" w:tplc="4440A8F8">
      <w:numFmt w:val="decimal"/>
      <w:lvlText w:val=""/>
      <w:lvlJc w:val="left"/>
    </w:lvl>
    <w:lvl w:ilvl="2" w:tplc="CC70946C">
      <w:numFmt w:val="decimal"/>
      <w:lvlText w:val=""/>
      <w:lvlJc w:val="left"/>
    </w:lvl>
    <w:lvl w:ilvl="3" w:tplc="767C1132">
      <w:numFmt w:val="decimal"/>
      <w:lvlText w:val=""/>
      <w:lvlJc w:val="left"/>
    </w:lvl>
    <w:lvl w:ilvl="4" w:tplc="F01ACFC2">
      <w:numFmt w:val="decimal"/>
      <w:lvlText w:val=""/>
      <w:lvlJc w:val="left"/>
    </w:lvl>
    <w:lvl w:ilvl="5" w:tplc="BCAC9F46">
      <w:numFmt w:val="decimal"/>
      <w:lvlText w:val=""/>
      <w:lvlJc w:val="left"/>
    </w:lvl>
    <w:lvl w:ilvl="6" w:tplc="D0444948">
      <w:numFmt w:val="decimal"/>
      <w:lvlText w:val=""/>
      <w:lvlJc w:val="left"/>
    </w:lvl>
    <w:lvl w:ilvl="7" w:tplc="E3409432">
      <w:numFmt w:val="decimal"/>
      <w:lvlText w:val=""/>
      <w:lvlJc w:val="left"/>
    </w:lvl>
    <w:lvl w:ilvl="8" w:tplc="E1226810">
      <w:numFmt w:val="decimal"/>
      <w:lvlText w:val=""/>
      <w:lvlJc w:val="left"/>
    </w:lvl>
  </w:abstractNum>
  <w:abstractNum w:abstractNumId="4" w15:restartNumberingAfterBreak="0">
    <w:nsid w:val="FFFFFF83"/>
    <w:multiLevelType w:val="hybridMultilevel"/>
    <w:tmpl w:val="960013F6"/>
    <w:lvl w:ilvl="0" w:tplc="CBF40426">
      <w:start w:val="1"/>
      <w:numFmt w:val="bullet"/>
      <w:lvlText w:val=""/>
      <w:lvlJc w:val="left"/>
      <w:pPr>
        <w:tabs>
          <w:tab w:val="num" w:pos="643"/>
        </w:tabs>
        <w:ind w:left="643" w:hanging="360"/>
      </w:pPr>
      <w:rPr>
        <w:rFonts w:ascii="Symbol" w:hAnsi="Symbol" w:hint="default"/>
      </w:rPr>
    </w:lvl>
    <w:lvl w:ilvl="1" w:tplc="A9D86D0C">
      <w:numFmt w:val="decimal"/>
      <w:lvlText w:val=""/>
      <w:lvlJc w:val="left"/>
    </w:lvl>
    <w:lvl w:ilvl="2" w:tplc="03DC650C">
      <w:numFmt w:val="decimal"/>
      <w:lvlText w:val=""/>
      <w:lvlJc w:val="left"/>
    </w:lvl>
    <w:lvl w:ilvl="3" w:tplc="E6A02FEC">
      <w:numFmt w:val="decimal"/>
      <w:lvlText w:val=""/>
      <w:lvlJc w:val="left"/>
    </w:lvl>
    <w:lvl w:ilvl="4" w:tplc="D4FEB6EC">
      <w:numFmt w:val="decimal"/>
      <w:lvlText w:val=""/>
      <w:lvlJc w:val="left"/>
    </w:lvl>
    <w:lvl w:ilvl="5" w:tplc="EAA69D30">
      <w:numFmt w:val="decimal"/>
      <w:lvlText w:val=""/>
      <w:lvlJc w:val="left"/>
    </w:lvl>
    <w:lvl w:ilvl="6" w:tplc="A54E4D32">
      <w:numFmt w:val="decimal"/>
      <w:lvlText w:val=""/>
      <w:lvlJc w:val="left"/>
    </w:lvl>
    <w:lvl w:ilvl="7" w:tplc="DAA211E8">
      <w:numFmt w:val="decimal"/>
      <w:lvlText w:val=""/>
      <w:lvlJc w:val="left"/>
    </w:lvl>
    <w:lvl w:ilvl="8" w:tplc="3D0448AE">
      <w:numFmt w:val="decimal"/>
      <w:lvlText w:val=""/>
      <w:lvlJc w:val="left"/>
    </w:lvl>
  </w:abstractNum>
  <w:abstractNum w:abstractNumId="5" w15:restartNumberingAfterBreak="0">
    <w:nsid w:val="FFFFFF88"/>
    <w:multiLevelType w:val="hybridMultilevel"/>
    <w:tmpl w:val="95C893D4"/>
    <w:lvl w:ilvl="0" w:tplc="973675B0">
      <w:start w:val="1"/>
      <w:numFmt w:val="decimal"/>
      <w:lvlText w:val="%1."/>
      <w:lvlJc w:val="left"/>
      <w:pPr>
        <w:tabs>
          <w:tab w:val="num" w:pos="360"/>
        </w:tabs>
        <w:ind w:left="360" w:hanging="360"/>
      </w:pPr>
    </w:lvl>
    <w:lvl w:ilvl="1" w:tplc="7BB44F12">
      <w:numFmt w:val="decimal"/>
      <w:lvlText w:val=""/>
      <w:lvlJc w:val="left"/>
    </w:lvl>
    <w:lvl w:ilvl="2" w:tplc="B8D8A536">
      <w:numFmt w:val="decimal"/>
      <w:lvlText w:val=""/>
      <w:lvlJc w:val="left"/>
    </w:lvl>
    <w:lvl w:ilvl="3" w:tplc="90A820BA">
      <w:numFmt w:val="decimal"/>
      <w:lvlText w:val=""/>
      <w:lvlJc w:val="left"/>
    </w:lvl>
    <w:lvl w:ilvl="4" w:tplc="C1D6ADDC">
      <w:numFmt w:val="decimal"/>
      <w:lvlText w:val=""/>
      <w:lvlJc w:val="left"/>
    </w:lvl>
    <w:lvl w:ilvl="5" w:tplc="816CA888">
      <w:numFmt w:val="decimal"/>
      <w:lvlText w:val=""/>
      <w:lvlJc w:val="left"/>
    </w:lvl>
    <w:lvl w:ilvl="6" w:tplc="E42E7118">
      <w:numFmt w:val="decimal"/>
      <w:lvlText w:val=""/>
      <w:lvlJc w:val="left"/>
    </w:lvl>
    <w:lvl w:ilvl="7" w:tplc="103C45FC">
      <w:numFmt w:val="decimal"/>
      <w:lvlText w:val=""/>
      <w:lvlJc w:val="left"/>
    </w:lvl>
    <w:lvl w:ilvl="8" w:tplc="2B269EDE">
      <w:numFmt w:val="decimal"/>
      <w:lvlText w:val=""/>
      <w:lvlJc w:val="left"/>
    </w:lvl>
  </w:abstractNum>
  <w:abstractNum w:abstractNumId="6" w15:restartNumberingAfterBreak="0">
    <w:nsid w:val="FFFFFF89"/>
    <w:multiLevelType w:val="hybridMultilevel"/>
    <w:tmpl w:val="62EEC3B8"/>
    <w:lvl w:ilvl="0" w:tplc="88BACA90">
      <w:start w:val="1"/>
      <w:numFmt w:val="bullet"/>
      <w:lvlText w:val=""/>
      <w:lvlJc w:val="left"/>
      <w:pPr>
        <w:tabs>
          <w:tab w:val="num" w:pos="360"/>
        </w:tabs>
        <w:ind w:left="360" w:hanging="360"/>
      </w:pPr>
      <w:rPr>
        <w:rFonts w:ascii="Symbol" w:hAnsi="Symbol" w:hint="default"/>
      </w:rPr>
    </w:lvl>
    <w:lvl w:ilvl="1" w:tplc="69A67DB8">
      <w:numFmt w:val="decimal"/>
      <w:lvlText w:val=""/>
      <w:lvlJc w:val="left"/>
    </w:lvl>
    <w:lvl w:ilvl="2" w:tplc="6D0001D2">
      <w:numFmt w:val="decimal"/>
      <w:lvlText w:val=""/>
      <w:lvlJc w:val="left"/>
    </w:lvl>
    <w:lvl w:ilvl="3" w:tplc="2BDC2116">
      <w:numFmt w:val="decimal"/>
      <w:lvlText w:val=""/>
      <w:lvlJc w:val="left"/>
    </w:lvl>
    <w:lvl w:ilvl="4" w:tplc="CAACC7E8">
      <w:numFmt w:val="decimal"/>
      <w:lvlText w:val=""/>
      <w:lvlJc w:val="left"/>
    </w:lvl>
    <w:lvl w:ilvl="5" w:tplc="BA8E4ADE">
      <w:numFmt w:val="decimal"/>
      <w:lvlText w:val=""/>
      <w:lvlJc w:val="left"/>
    </w:lvl>
    <w:lvl w:ilvl="6" w:tplc="B72CC8C0">
      <w:numFmt w:val="decimal"/>
      <w:lvlText w:val=""/>
      <w:lvlJc w:val="left"/>
    </w:lvl>
    <w:lvl w:ilvl="7" w:tplc="FF9C9E34">
      <w:numFmt w:val="decimal"/>
      <w:lvlText w:val=""/>
      <w:lvlJc w:val="left"/>
    </w:lvl>
    <w:lvl w:ilvl="8" w:tplc="D36ECC6E">
      <w:numFmt w:val="decimal"/>
      <w:lvlText w:val=""/>
      <w:lvlJc w:val="left"/>
    </w:lvl>
  </w:abstractNum>
  <w:abstractNum w:abstractNumId="7" w15:restartNumberingAfterBreak="0">
    <w:nsid w:val="FFFFFFFE"/>
    <w:multiLevelType w:val="hybridMultilevel"/>
    <w:tmpl w:val="FFFFFFFF"/>
    <w:lvl w:ilvl="0" w:tplc="53A674CC">
      <w:numFmt w:val="decimal"/>
      <w:lvlText w:val="*"/>
      <w:lvlJc w:val="left"/>
    </w:lvl>
    <w:lvl w:ilvl="1" w:tplc="26889500">
      <w:numFmt w:val="decimal"/>
      <w:lvlText w:val=""/>
      <w:lvlJc w:val="left"/>
    </w:lvl>
    <w:lvl w:ilvl="2" w:tplc="8FD20BBE">
      <w:numFmt w:val="decimal"/>
      <w:lvlText w:val=""/>
      <w:lvlJc w:val="left"/>
    </w:lvl>
    <w:lvl w:ilvl="3" w:tplc="FA68EE3E">
      <w:numFmt w:val="decimal"/>
      <w:lvlText w:val=""/>
      <w:lvlJc w:val="left"/>
    </w:lvl>
    <w:lvl w:ilvl="4" w:tplc="64DA558C">
      <w:numFmt w:val="decimal"/>
      <w:lvlText w:val=""/>
      <w:lvlJc w:val="left"/>
    </w:lvl>
    <w:lvl w:ilvl="5" w:tplc="50D8E122">
      <w:numFmt w:val="decimal"/>
      <w:lvlText w:val=""/>
      <w:lvlJc w:val="left"/>
    </w:lvl>
    <w:lvl w:ilvl="6" w:tplc="988A5790">
      <w:numFmt w:val="decimal"/>
      <w:lvlText w:val=""/>
      <w:lvlJc w:val="left"/>
    </w:lvl>
    <w:lvl w:ilvl="7" w:tplc="84645CB6">
      <w:numFmt w:val="decimal"/>
      <w:lvlText w:val=""/>
      <w:lvlJc w:val="left"/>
    </w:lvl>
    <w:lvl w:ilvl="8" w:tplc="0A62A4C2">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8D55617"/>
    <w:multiLevelType w:val="hybridMultilevel"/>
    <w:tmpl w:val="D4C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907FEF"/>
    <w:multiLevelType w:val="hybridMultilevel"/>
    <w:tmpl w:val="090676B6"/>
    <w:lvl w:ilvl="0" w:tplc="FDF8C67C">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81E66C3"/>
    <w:multiLevelType w:val="hybridMultilevel"/>
    <w:tmpl w:val="76C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E5F17"/>
    <w:multiLevelType w:val="hybridMultilevel"/>
    <w:tmpl w:val="7102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77895"/>
    <w:multiLevelType w:val="hybridMultilevel"/>
    <w:tmpl w:val="EB583854"/>
    <w:lvl w:ilvl="0" w:tplc="7382D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67C4618"/>
    <w:multiLevelType w:val="hybridMultilevel"/>
    <w:tmpl w:val="9584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E573A"/>
    <w:multiLevelType w:val="hybridMultilevel"/>
    <w:tmpl w:val="314C89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53A674CC">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53A674CC">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5"/>
  </w:num>
  <w:num w:numId="9">
    <w:abstractNumId w:val="21"/>
  </w:num>
  <w:num w:numId="10">
    <w:abstractNumId w:val="22"/>
  </w:num>
  <w:num w:numId="11">
    <w:abstractNumId w:val="12"/>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24"/>
  </w:num>
  <w:num w:numId="22">
    <w:abstractNumId w:val="23"/>
  </w:num>
  <w:num w:numId="23">
    <w:abstractNumId w:val="13"/>
  </w:num>
  <w:num w:numId="24">
    <w:abstractNumId w:val="16"/>
  </w:num>
  <w:num w:numId="25">
    <w:abstractNumId w:val="18"/>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4DC"/>
    <w:rsid w:val="00012515"/>
    <w:rsid w:val="000230F1"/>
    <w:rsid w:val="00026F71"/>
    <w:rsid w:val="00033116"/>
    <w:rsid w:val="0003353E"/>
    <w:rsid w:val="00037F7B"/>
    <w:rsid w:val="0005532F"/>
    <w:rsid w:val="00074722"/>
    <w:rsid w:val="000819D8"/>
    <w:rsid w:val="00092C42"/>
    <w:rsid w:val="000934A6"/>
    <w:rsid w:val="00094E5A"/>
    <w:rsid w:val="00095152"/>
    <w:rsid w:val="00097F40"/>
    <w:rsid w:val="000A2C6C"/>
    <w:rsid w:val="000A4660"/>
    <w:rsid w:val="000A6213"/>
    <w:rsid w:val="000B2D87"/>
    <w:rsid w:val="000D1B5B"/>
    <w:rsid w:val="0010401F"/>
    <w:rsid w:val="00107A22"/>
    <w:rsid w:val="00110D84"/>
    <w:rsid w:val="00112448"/>
    <w:rsid w:val="00112FC3"/>
    <w:rsid w:val="00126F46"/>
    <w:rsid w:val="001309C9"/>
    <w:rsid w:val="00130F03"/>
    <w:rsid w:val="001335AA"/>
    <w:rsid w:val="00137DA1"/>
    <w:rsid w:val="00150896"/>
    <w:rsid w:val="00161B87"/>
    <w:rsid w:val="00173FA3"/>
    <w:rsid w:val="00180382"/>
    <w:rsid w:val="00184B6F"/>
    <w:rsid w:val="001861E5"/>
    <w:rsid w:val="00190E1C"/>
    <w:rsid w:val="001A24C7"/>
    <w:rsid w:val="001B12EC"/>
    <w:rsid w:val="001B1652"/>
    <w:rsid w:val="001C0589"/>
    <w:rsid w:val="001C3EC8"/>
    <w:rsid w:val="001D2BD4"/>
    <w:rsid w:val="001D6911"/>
    <w:rsid w:val="001E172D"/>
    <w:rsid w:val="001E5810"/>
    <w:rsid w:val="001F32E8"/>
    <w:rsid w:val="001F36D5"/>
    <w:rsid w:val="001F3E0A"/>
    <w:rsid w:val="002001C5"/>
    <w:rsid w:val="00201947"/>
    <w:rsid w:val="0020395B"/>
    <w:rsid w:val="00204DC9"/>
    <w:rsid w:val="002062C0"/>
    <w:rsid w:val="00215130"/>
    <w:rsid w:val="0021612C"/>
    <w:rsid w:val="00230002"/>
    <w:rsid w:val="002333A9"/>
    <w:rsid w:val="00244C9A"/>
    <w:rsid w:val="00247216"/>
    <w:rsid w:val="00262E07"/>
    <w:rsid w:val="0026330F"/>
    <w:rsid w:val="002653ED"/>
    <w:rsid w:val="00266061"/>
    <w:rsid w:val="00272314"/>
    <w:rsid w:val="002A1857"/>
    <w:rsid w:val="002B2F5F"/>
    <w:rsid w:val="002C2FF5"/>
    <w:rsid w:val="002C720B"/>
    <w:rsid w:val="002C7F38"/>
    <w:rsid w:val="002C7FCD"/>
    <w:rsid w:val="002D1B43"/>
    <w:rsid w:val="0030628A"/>
    <w:rsid w:val="003171B0"/>
    <w:rsid w:val="00326260"/>
    <w:rsid w:val="00350EF9"/>
    <w:rsid w:val="0035122B"/>
    <w:rsid w:val="00353451"/>
    <w:rsid w:val="00361742"/>
    <w:rsid w:val="00371032"/>
    <w:rsid w:val="00371B44"/>
    <w:rsid w:val="00373F06"/>
    <w:rsid w:val="00381252"/>
    <w:rsid w:val="00381850"/>
    <w:rsid w:val="00386220"/>
    <w:rsid w:val="0039390C"/>
    <w:rsid w:val="00396F98"/>
    <w:rsid w:val="003A73C8"/>
    <w:rsid w:val="003B257A"/>
    <w:rsid w:val="003C122B"/>
    <w:rsid w:val="003C5A97"/>
    <w:rsid w:val="003F001A"/>
    <w:rsid w:val="003F52B2"/>
    <w:rsid w:val="003F69A3"/>
    <w:rsid w:val="0041291C"/>
    <w:rsid w:val="004347D0"/>
    <w:rsid w:val="00440414"/>
    <w:rsid w:val="004505BD"/>
    <w:rsid w:val="00453AEB"/>
    <w:rsid w:val="004558E9"/>
    <w:rsid w:val="0045777E"/>
    <w:rsid w:val="00463B0A"/>
    <w:rsid w:val="00473622"/>
    <w:rsid w:val="00481D04"/>
    <w:rsid w:val="00484D9C"/>
    <w:rsid w:val="00493BB8"/>
    <w:rsid w:val="00494E55"/>
    <w:rsid w:val="00496503"/>
    <w:rsid w:val="004A1064"/>
    <w:rsid w:val="004B3753"/>
    <w:rsid w:val="004B4DC6"/>
    <w:rsid w:val="004C1F3A"/>
    <w:rsid w:val="004C31D2"/>
    <w:rsid w:val="004D193D"/>
    <w:rsid w:val="004D55C2"/>
    <w:rsid w:val="004D6083"/>
    <w:rsid w:val="004E0DED"/>
    <w:rsid w:val="004F03A0"/>
    <w:rsid w:val="004F10E9"/>
    <w:rsid w:val="00503821"/>
    <w:rsid w:val="0051150C"/>
    <w:rsid w:val="00521131"/>
    <w:rsid w:val="00524DB8"/>
    <w:rsid w:val="00527C0B"/>
    <w:rsid w:val="005410F6"/>
    <w:rsid w:val="005729C4"/>
    <w:rsid w:val="00586644"/>
    <w:rsid w:val="0059227B"/>
    <w:rsid w:val="00592CF4"/>
    <w:rsid w:val="005B0966"/>
    <w:rsid w:val="005B795D"/>
    <w:rsid w:val="005C45A5"/>
    <w:rsid w:val="005F3198"/>
    <w:rsid w:val="00613820"/>
    <w:rsid w:val="00617217"/>
    <w:rsid w:val="006243C5"/>
    <w:rsid w:val="0063283E"/>
    <w:rsid w:val="006348A1"/>
    <w:rsid w:val="00652248"/>
    <w:rsid w:val="00656E5D"/>
    <w:rsid w:val="00657B80"/>
    <w:rsid w:val="006630E9"/>
    <w:rsid w:val="00675B3C"/>
    <w:rsid w:val="006B26A5"/>
    <w:rsid w:val="006B62B4"/>
    <w:rsid w:val="006C17AF"/>
    <w:rsid w:val="006D340A"/>
    <w:rsid w:val="006D75C7"/>
    <w:rsid w:val="006E6A25"/>
    <w:rsid w:val="006E7290"/>
    <w:rsid w:val="00703CBA"/>
    <w:rsid w:val="00704336"/>
    <w:rsid w:val="007048F6"/>
    <w:rsid w:val="00704F5B"/>
    <w:rsid w:val="00715A1D"/>
    <w:rsid w:val="0073579D"/>
    <w:rsid w:val="007530FE"/>
    <w:rsid w:val="00760BB0"/>
    <w:rsid w:val="0076157A"/>
    <w:rsid w:val="00773862"/>
    <w:rsid w:val="00795B4F"/>
    <w:rsid w:val="007A00EF"/>
    <w:rsid w:val="007C0A2D"/>
    <w:rsid w:val="007C27B0"/>
    <w:rsid w:val="007E3B99"/>
    <w:rsid w:val="007F300B"/>
    <w:rsid w:val="007F793B"/>
    <w:rsid w:val="008014C3"/>
    <w:rsid w:val="00802ED5"/>
    <w:rsid w:val="0080480E"/>
    <w:rsid w:val="0080691D"/>
    <w:rsid w:val="00807FB6"/>
    <w:rsid w:val="00810745"/>
    <w:rsid w:val="00827672"/>
    <w:rsid w:val="008464A1"/>
    <w:rsid w:val="00862692"/>
    <w:rsid w:val="00876B9A"/>
    <w:rsid w:val="0088154B"/>
    <w:rsid w:val="00890549"/>
    <w:rsid w:val="008933BF"/>
    <w:rsid w:val="008A10C4"/>
    <w:rsid w:val="008A1909"/>
    <w:rsid w:val="008A5729"/>
    <w:rsid w:val="008B0248"/>
    <w:rsid w:val="008B6719"/>
    <w:rsid w:val="008D188C"/>
    <w:rsid w:val="008D70A2"/>
    <w:rsid w:val="008E1FD7"/>
    <w:rsid w:val="008F3C65"/>
    <w:rsid w:val="008F5F33"/>
    <w:rsid w:val="0091046A"/>
    <w:rsid w:val="00922896"/>
    <w:rsid w:val="00926ABD"/>
    <w:rsid w:val="00927F59"/>
    <w:rsid w:val="00932353"/>
    <w:rsid w:val="00937963"/>
    <w:rsid w:val="00940A16"/>
    <w:rsid w:val="00941E1D"/>
    <w:rsid w:val="00947F4E"/>
    <w:rsid w:val="0095318C"/>
    <w:rsid w:val="00966D47"/>
    <w:rsid w:val="009751CE"/>
    <w:rsid w:val="00980D3B"/>
    <w:rsid w:val="009931F0"/>
    <w:rsid w:val="009A1E16"/>
    <w:rsid w:val="009A4C72"/>
    <w:rsid w:val="009B1DED"/>
    <w:rsid w:val="009B3DFD"/>
    <w:rsid w:val="009B4C10"/>
    <w:rsid w:val="009B51C4"/>
    <w:rsid w:val="009C0DED"/>
    <w:rsid w:val="009C1C73"/>
    <w:rsid w:val="009C315D"/>
    <w:rsid w:val="009D3027"/>
    <w:rsid w:val="009D4FB8"/>
    <w:rsid w:val="009D65E0"/>
    <w:rsid w:val="00A21D4E"/>
    <w:rsid w:val="00A25827"/>
    <w:rsid w:val="00A344E0"/>
    <w:rsid w:val="00A35076"/>
    <w:rsid w:val="00A37D7F"/>
    <w:rsid w:val="00A41A34"/>
    <w:rsid w:val="00A57688"/>
    <w:rsid w:val="00A64660"/>
    <w:rsid w:val="00A7075D"/>
    <w:rsid w:val="00A7374A"/>
    <w:rsid w:val="00A84A94"/>
    <w:rsid w:val="00A9034A"/>
    <w:rsid w:val="00A93710"/>
    <w:rsid w:val="00AA152C"/>
    <w:rsid w:val="00AA415C"/>
    <w:rsid w:val="00AB7731"/>
    <w:rsid w:val="00AC0F68"/>
    <w:rsid w:val="00AD0D33"/>
    <w:rsid w:val="00AD1DAA"/>
    <w:rsid w:val="00AE5DCF"/>
    <w:rsid w:val="00AF1E23"/>
    <w:rsid w:val="00B01AFF"/>
    <w:rsid w:val="00B05CC7"/>
    <w:rsid w:val="00B07512"/>
    <w:rsid w:val="00B16F61"/>
    <w:rsid w:val="00B27E39"/>
    <w:rsid w:val="00B31D72"/>
    <w:rsid w:val="00B33DA4"/>
    <w:rsid w:val="00B34CD4"/>
    <w:rsid w:val="00B350D8"/>
    <w:rsid w:val="00B4672C"/>
    <w:rsid w:val="00B50908"/>
    <w:rsid w:val="00B545C9"/>
    <w:rsid w:val="00B56140"/>
    <w:rsid w:val="00B7095F"/>
    <w:rsid w:val="00B73EED"/>
    <w:rsid w:val="00B76763"/>
    <w:rsid w:val="00B7732B"/>
    <w:rsid w:val="00B879F0"/>
    <w:rsid w:val="00BA394D"/>
    <w:rsid w:val="00BB04B4"/>
    <w:rsid w:val="00BC00A3"/>
    <w:rsid w:val="00BC25AA"/>
    <w:rsid w:val="00BD4BC9"/>
    <w:rsid w:val="00BD5DC6"/>
    <w:rsid w:val="00BE00CB"/>
    <w:rsid w:val="00C022E3"/>
    <w:rsid w:val="00C22B80"/>
    <w:rsid w:val="00C4712D"/>
    <w:rsid w:val="00C5169B"/>
    <w:rsid w:val="00C64EB5"/>
    <w:rsid w:val="00C94F55"/>
    <w:rsid w:val="00CA1642"/>
    <w:rsid w:val="00CA7C7D"/>
    <w:rsid w:val="00CA7D62"/>
    <w:rsid w:val="00CB07A8"/>
    <w:rsid w:val="00CB6F5B"/>
    <w:rsid w:val="00CD0B52"/>
    <w:rsid w:val="00CD4705"/>
    <w:rsid w:val="00CD6D47"/>
    <w:rsid w:val="00CE212E"/>
    <w:rsid w:val="00CF0351"/>
    <w:rsid w:val="00D005A7"/>
    <w:rsid w:val="00D029EC"/>
    <w:rsid w:val="00D1605A"/>
    <w:rsid w:val="00D17D8D"/>
    <w:rsid w:val="00D4096F"/>
    <w:rsid w:val="00D437FF"/>
    <w:rsid w:val="00D45972"/>
    <w:rsid w:val="00D5055B"/>
    <w:rsid w:val="00D5130C"/>
    <w:rsid w:val="00D61BB9"/>
    <w:rsid w:val="00D62265"/>
    <w:rsid w:val="00D65E60"/>
    <w:rsid w:val="00D77A98"/>
    <w:rsid w:val="00D77DC3"/>
    <w:rsid w:val="00D82F30"/>
    <w:rsid w:val="00D8512E"/>
    <w:rsid w:val="00D862B1"/>
    <w:rsid w:val="00DA1B03"/>
    <w:rsid w:val="00DA1E58"/>
    <w:rsid w:val="00DA58D6"/>
    <w:rsid w:val="00DA7282"/>
    <w:rsid w:val="00DB270E"/>
    <w:rsid w:val="00DC0842"/>
    <w:rsid w:val="00DE4EF2"/>
    <w:rsid w:val="00DF2C0E"/>
    <w:rsid w:val="00DF63CB"/>
    <w:rsid w:val="00E06FFB"/>
    <w:rsid w:val="00E25E45"/>
    <w:rsid w:val="00E30155"/>
    <w:rsid w:val="00E363F0"/>
    <w:rsid w:val="00E4171C"/>
    <w:rsid w:val="00E7092F"/>
    <w:rsid w:val="00E90BFD"/>
    <w:rsid w:val="00E91004"/>
    <w:rsid w:val="00E91FE1"/>
    <w:rsid w:val="00E94B57"/>
    <w:rsid w:val="00EA3250"/>
    <w:rsid w:val="00EA4A09"/>
    <w:rsid w:val="00EA5E95"/>
    <w:rsid w:val="00ED489C"/>
    <w:rsid w:val="00ED4954"/>
    <w:rsid w:val="00EE0943"/>
    <w:rsid w:val="00EE33A2"/>
    <w:rsid w:val="00F02150"/>
    <w:rsid w:val="00F460BC"/>
    <w:rsid w:val="00F57823"/>
    <w:rsid w:val="00F66A77"/>
    <w:rsid w:val="00F671A2"/>
    <w:rsid w:val="00F67A1C"/>
    <w:rsid w:val="00F7220B"/>
    <w:rsid w:val="00F77CF0"/>
    <w:rsid w:val="00F82C5B"/>
    <w:rsid w:val="00FA1C07"/>
    <w:rsid w:val="00FE2DDA"/>
    <w:rsid w:val="00FE55C2"/>
    <w:rsid w:val="00FF376D"/>
    <w:rsid w:val="01921C1A"/>
    <w:rsid w:val="01F79ACB"/>
    <w:rsid w:val="04907BB6"/>
    <w:rsid w:val="059D6706"/>
    <w:rsid w:val="125AA255"/>
    <w:rsid w:val="130A9D49"/>
    <w:rsid w:val="195767A3"/>
    <w:rsid w:val="19628D70"/>
    <w:rsid w:val="1A6DD396"/>
    <w:rsid w:val="1B6E803E"/>
    <w:rsid w:val="1CB7FB77"/>
    <w:rsid w:val="1E556F4C"/>
    <w:rsid w:val="1F615D82"/>
    <w:rsid w:val="1FEEF295"/>
    <w:rsid w:val="2434CEA5"/>
    <w:rsid w:val="25D156D7"/>
    <w:rsid w:val="29BAA239"/>
    <w:rsid w:val="2EB64B81"/>
    <w:rsid w:val="2F620F18"/>
    <w:rsid w:val="3050744B"/>
    <w:rsid w:val="330D7ABE"/>
    <w:rsid w:val="33D10BC2"/>
    <w:rsid w:val="35258D05"/>
    <w:rsid w:val="3B3737D3"/>
    <w:rsid w:val="42357820"/>
    <w:rsid w:val="4493A361"/>
    <w:rsid w:val="45439E55"/>
    <w:rsid w:val="4C9EB546"/>
    <w:rsid w:val="55FB1645"/>
    <w:rsid w:val="560C2490"/>
    <w:rsid w:val="685D0AAE"/>
    <w:rsid w:val="69822141"/>
    <w:rsid w:val="6A32D189"/>
    <w:rsid w:val="6A55CB6B"/>
    <w:rsid w:val="6CE461A5"/>
    <w:rsid w:val="70812BC3"/>
    <w:rsid w:val="730FDB2A"/>
    <w:rsid w:val="748B60EC"/>
    <w:rsid w:val="7864D5C1"/>
    <w:rsid w:val="7957D08D"/>
    <w:rsid w:val="7B02C1CC"/>
    <w:rsid w:val="7DFB5A95"/>
    <w:rsid w:val="7FD632EF"/>
    <w:rsid w:val="7FF6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EC81956"/>
  <w15:chartTrackingRefBased/>
  <w15:docId w15:val="{2227F3EF-EABC-42A6-8970-F417F52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D84"/>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customStyle="1" w:styleId="EditorsNoteChar">
    <w:name w:val="Editor's Note Char"/>
    <w:aliases w:val="EN Char"/>
    <w:locked/>
    <w:rsid w:val="00503821"/>
    <w:rPr>
      <w:rFonts w:ascii="Malgun Gothic" w:eastAsia="Malgun Gothic" w:hAnsi="Malgun Gothic"/>
      <w:color w:val="FF0000"/>
      <w:lang w:val="en-GB" w:eastAsia="ja-JP"/>
    </w:rPr>
  </w:style>
  <w:style w:type="character" w:customStyle="1" w:styleId="THChar">
    <w:name w:val="TH Char"/>
    <w:link w:val="TH"/>
    <w:qFormat/>
    <w:locked/>
    <w:rsid w:val="00D029EC"/>
    <w:rPr>
      <w:rFonts w:ascii="Arial" w:hAnsi="Arial"/>
      <w:b/>
      <w:lang w:val="en-GB"/>
    </w:rPr>
  </w:style>
  <w:style w:type="paragraph" w:styleId="ListParagraph">
    <w:name w:val="List Paragraph"/>
    <w:basedOn w:val="Normal"/>
    <w:uiPriority w:val="34"/>
    <w:qFormat/>
    <w:rsid w:val="003A73C8"/>
    <w:pPr>
      <w:spacing w:after="120"/>
      <w:ind w:left="720"/>
      <w:contextualSpacing/>
      <w:jc w:val="both"/>
    </w:pPr>
    <w:rPr>
      <w:rFonts w:ascii="Arial" w:eastAsia="Times New Roman" w:hAnsi="Arial"/>
      <w:sz w:val="22"/>
      <w:lang w:val="en-US"/>
    </w:rPr>
  </w:style>
  <w:style w:type="character" w:styleId="UnresolvedMention">
    <w:name w:val="Unresolved Mention"/>
    <w:basedOn w:val="DefaultParagraphFont"/>
    <w:uiPriority w:val="99"/>
    <w:semiHidden/>
    <w:unhideWhenUsed/>
    <w:rsid w:val="0084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6889752">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19966985">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05249416">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53748809">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6840544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5868248">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01634503">
      <w:bodyDiv w:val="1"/>
      <w:marLeft w:val="0"/>
      <w:marRight w:val="0"/>
      <w:marTop w:val="0"/>
      <w:marBottom w:val="0"/>
      <w:divBdr>
        <w:top w:val="none" w:sz="0" w:space="0" w:color="auto"/>
        <w:left w:val="none" w:sz="0" w:space="0" w:color="auto"/>
        <w:bottom w:val="none" w:sz="0" w:space="0" w:color="auto"/>
        <w:right w:val="none" w:sz="0" w:space="0" w:color="auto"/>
      </w:divBdr>
    </w:div>
    <w:div w:id="1430544103">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671788354">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518990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sma.com/esim/esim-spec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5AIRPNAIUNRU-931754773-1655</_dlc_DocId>
    <_dlc_DocIdUrl xmlns="71c5aaf6-e6ce-465b-b873-5148d2a4c105">
      <Url>https://nokia.sharepoint.com/sites/c5g/security/_layouts/15/DocIdRedir.aspx?ID=5AIRPNAIUNRU-931754773-1655</Url>
      <Description>5AIRPNAIUNRU-931754773-1655</Description>
    </_dlc_DocIdUrl>
    <Information xmlns="3b34c8f0-1ef5-4d1e-bb66-517ce7fe7356" xsi:nil="true"/>
    <Associated_x0020_Task xmlns="3b34c8f0-1ef5-4d1e-bb66-517ce7fe7356"/>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D9B9-55FE-45BB-B1F2-2E2912FE8C47}">
  <ds:schemaRefs>
    <ds:schemaRef ds:uri="http://schemas.microsoft.com/office/2006/metadata/properties"/>
    <ds:schemaRef ds:uri="71c5aaf6-e6ce-465b-b873-5148d2a4c105"/>
    <ds:schemaRef ds:uri="http://purl.org/dc/terms/"/>
    <ds:schemaRef ds:uri="695c0743-7a6f-4bfe-9260-4f838004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2b9fc19-d35a-4ae7-bed8-472203724dbd"/>
    <ds:schemaRef ds:uri="http://www.w3.org/XML/1998/namespace"/>
    <ds:schemaRef ds:uri="http://purl.org/dc/dcmitype/"/>
    <ds:schemaRef ds:uri="3b34c8f0-1ef5-4d1e-bb66-517ce7fe7356"/>
  </ds:schemaRefs>
</ds:datastoreItem>
</file>

<file path=customXml/itemProps2.xml><?xml version="1.0" encoding="utf-8"?>
<ds:datastoreItem xmlns:ds="http://schemas.openxmlformats.org/officeDocument/2006/customXml" ds:itemID="{EE79AD98-3837-4015-9A6F-7F27AF49AD1A}">
  <ds:schemaRefs>
    <ds:schemaRef ds:uri="http://schemas.microsoft.com/office/2006/metadata/longProperties"/>
  </ds:schemaRefs>
</ds:datastoreItem>
</file>

<file path=customXml/itemProps3.xml><?xml version="1.0" encoding="utf-8"?>
<ds:datastoreItem xmlns:ds="http://schemas.openxmlformats.org/officeDocument/2006/customXml" ds:itemID="{4B0BC884-F00D-4579-AE27-FEDAF8EF1109}">
  <ds:schemaRefs>
    <ds:schemaRef ds:uri="Microsoft.SharePoint.Taxonomy.ContentTypeSync"/>
  </ds:schemaRefs>
</ds:datastoreItem>
</file>

<file path=customXml/itemProps4.xml><?xml version="1.0" encoding="utf-8"?>
<ds:datastoreItem xmlns:ds="http://schemas.openxmlformats.org/officeDocument/2006/customXml" ds:itemID="{1E3B6F8C-227C-4BA4-A29E-84D6E210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6024E6-9737-4213-9667-C47D6B875BE8}">
  <ds:schemaRefs>
    <ds:schemaRef ds:uri="http://schemas.microsoft.com/sharepoint/v3/contenttype/forms"/>
  </ds:schemaRefs>
</ds:datastoreItem>
</file>

<file path=customXml/itemProps6.xml><?xml version="1.0" encoding="utf-8"?>
<ds:datastoreItem xmlns:ds="http://schemas.openxmlformats.org/officeDocument/2006/customXml" ds:itemID="{B699082C-CB18-4A9A-86EF-A105A311419E}">
  <ds:schemaRefs>
    <ds:schemaRef ds:uri="http://schemas.microsoft.com/sharepoint/events"/>
  </ds:schemaRefs>
</ds:datastoreItem>
</file>

<file path=customXml/itemProps7.xml><?xml version="1.0" encoding="utf-8"?>
<ds:datastoreItem xmlns:ds="http://schemas.openxmlformats.org/officeDocument/2006/customXml" ds:itemID="{F62523FC-EFC1-4FE9-B20D-FD2E7B15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Pages>
  <Words>903</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Nokia1</cp:lastModifiedBy>
  <cp:revision>5</cp:revision>
  <cp:lastPrinted>1899-12-31T23:00:00Z</cp:lastPrinted>
  <dcterms:created xsi:type="dcterms:W3CDTF">2021-05-18T11:14:00Z</dcterms:created>
  <dcterms:modified xsi:type="dcterms:W3CDTF">2021-05-18T11:38:00Z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_dlc_DocId">
    <vt:lpwstr>5AIRPNAIUNRU-931754773-1202</vt:lpwstr>
  </property>
  <property fmtid="{D5CDD505-2E9C-101B-9397-08002B2CF9AE}" pid="5" name="_dlc_DocIdItemGuid">
    <vt:lpwstr>e74ce476-00b4-4f5a-af83-41df9b538c70</vt:lpwstr>
  </property>
  <property fmtid="{D5CDD505-2E9C-101B-9397-08002B2CF9AE}" pid="6" name="_dlc_DocIdUrl">
    <vt:lpwstr>https://nokia.sharepoint.com/sites/c5g/security/_layouts/15/DocIdRedir.aspx?ID=5AIRPNAIUNRU-931754773-1202, 5AIRPNAIUNRU-931754773-1202</vt:lpwstr>
  </property>
</Properties>
</file>