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C1B8" w14:textId="4DE36762" w:rsidR="00A73F8A" w:rsidRPr="00A73F8A" w:rsidRDefault="00215C11" w:rsidP="00215C11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  <w:lang w:val="en-US" w:eastAsia="zh-CN"/>
        </w:rPr>
      </w:pPr>
      <w:r w:rsidRPr="0030666C">
        <w:rPr>
          <w:rFonts w:ascii="Arial" w:hAnsi="Arial"/>
          <w:b/>
          <w:noProof/>
          <w:sz w:val="24"/>
        </w:rPr>
        <w:t>3GPP TSG-SA3 Meeting #10</w:t>
      </w:r>
      <w:r w:rsidR="00302F9E">
        <w:rPr>
          <w:rFonts w:ascii="Arial" w:hAnsi="Arial"/>
          <w:b/>
          <w:noProof/>
          <w:sz w:val="24"/>
        </w:rPr>
        <w:t>3</w:t>
      </w:r>
      <w:r w:rsidR="00F0319D">
        <w:rPr>
          <w:rFonts w:ascii="Arial" w:hAnsi="Arial"/>
          <w:b/>
          <w:noProof/>
          <w:sz w:val="24"/>
        </w:rPr>
        <w:t>-e</w:t>
      </w:r>
      <w:r w:rsidRPr="0030666C">
        <w:rPr>
          <w:rFonts w:ascii="Arial" w:hAnsi="Arial"/>
          <w:b/>
          <w:i/>
          <w:noProof/>
          <w:sz w:val="24"/>
        </w:rPr>
        <w:t xml:space="preserve"> </w:t>
      </w:r>
      <w:r w:rsidRPr="0030666C">
        <w:rPr>
          <w:rFonts w:ascii="Arial" w:hAnsi="Arial"/>
          <w:b/>
          <w:i/>
          <w:noProof/>
          <w:sz w:val="28"/>
        </w:rPr>
        <w:tab/>
      </w:r>
      <w:r w:rsidR="0065144D" w:rsidRPr="0065144D">
        <w:rPr>
          <w:rFonts w:ascii="Arial" w:hAnsi="Arial"/>
          <w:b/>
          <w:i/>
          <w:noProof/>
          <w:sz w:val="28"/>
        </w:rPr>
        <w:t>S3-2</w:t>
      </w:r>
      <w:r w:rsidR="00A73F8A">
        <w:rPr>
          <w:rFonts w:ascii="Arial" w:hAnsi="Arial"/>
          <w:b/>
          <w:i/>
          <w:noProof/>
          <w:sz w:val="28"/>
        </w:rPr>
        <w:t>1</w:t>
      </w:r>
      <w:r w:rsidR="00F0319D">
        <w:rPr>
          <w:rFonts w:ascii="Arial" w:hAnsi="Arial"/>
          <w:b/>
          <w:i/>
          <w:noProof/>
          <w:sz w:val="28"/>
          <w:lang w:eastAsia="zh-CN"/>
        </w:rPr>
        <w:t>1714</w:t>
      </w:r>
      <w:ins w:id="0" w:author="Ivy Guo" w:date="2021-05-19T10:34:00Z">
        <w:r w:rsidR="00594D4D">
          <w:rPr>
            <w:rFonts w:ascii="Arial" w:hAnsi="Arial"/>
            <w:b/>
            <w:i/>
            <w:noProof/>
            <w:sz w:val="28"/>
            <w:lang w:eastAsia="zh-CN"/>
          </w:rPr>
          <w:t>r</w:t>
        </w:r>
      </w:ins>
      <w:ins w:id="1" w:author="Ivy Guo" w:date="2021-05-19T11:47:00Z">
        <w:r w:rsidR="005A1944">
          <w:rPr>
            <w:rFonts w:ascii="Arial" w:hAnsi="Arial"/>
            <w:b/>
            <w:i/>
            <w:noProof/>
            <w:sz w:val="28"/>
            <w:lang w:eastAsia="zh-CN"/>
          </w:rPr>
          <w:t>2</w:t>
        </w:r>
      </w:ins>
    </w:p>
    <w:p w14:paraId="7412CDD0" w14:textId="3EC274D8" w:rsidR="00215C11" w:rsidRPr="0030666C" w:rsidRDefault="003A5B17" w:rsidP="00215C11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3A5B17">
        <w:rPr>
          <w:rFonts w:ascii="Arial" w:hAnsi="Arial"/>
          <w:b/>
          <w:noProof/>
          <w:sz w:val="24"/>
        </w:rPr>
        <w:t xml:space="preserve">e-meeting, </w:t>
      </w:r>
      <w:r w:rsidR="00A73F8A">
        <w:rPr>
          <w:rFonts w:ascii="Arial" w:hAnsi="Arial"/>
          <w:b/>
          <w:noProof/>
          <w:sz w:val="24"/>
        </w:rPr>
        <w:t>1</w:t>
      </w:r>
      <w:r w:rsidR="00302F9E">
        <w:rPr>
          <w:rFonts w:ascii="Arial" w:hAnsi="Arial"/>
          <w:b/>
          <w:noProof/>
          <w:sz w:val="24"/>
        </w:rPr>
        <w:t>7</w:t>
      </w:r>
      <w:r w:rsidRPr="003A5B17">
        <w:rPr>
          <w:rFonts w:ascii="Arial" w:hAnsi="Arial"/>
          <w:b/>
          <w:noProof/>
          <w:sz w:val="24"/>
        </w:rPr>
        <w:t>-</w:t>
      </w:r>
      <w:r w:rsidR="00302F9E">
        <w:rPr>
          <w:rFonts w:ascii="Arial" w:hAnsi="Arial"/>
          <w:b/>
          <w:noProof/>
          <w:sz w:val="24"/>
        </w:rPr>
        <w:t>28</w:t>
      </w:r>
      <w:r w:rsidRPr="003A5B17">
        <w:rPr>
          <w:rFonts w:ascii="Arial" w:hAnsi="Arial"/>
          <w:b/>
          <w:noProof/>
          <w:sz w:val="24"/>
        </w:rPr>
        <w:t xml:space="preserve"> </w:t>
      </w:r>
      <w:r w:rsidR="00302F9E">
        <w:rPr>
          <w:rFonts w:ascii="Arial" w:hAnsi="Arial"/>
          <w:b/>
          <w:noProof/>
          <w:sz w:val="24"/>
        </w:rPr>
        <w:t>May</w:t>
      </w:r>
      <w:r w:rsidR="00805C65" w:rsidRPr="003A5B17">
        <w:rPr>
          <w:rFonts w:ascii="Arial" w:hAnsi="Arial"/>
          <w:b/>
          <w:noProof/>
          <w:sz w:val="24"/>
        </w:rPr>
        <w:t xml:space="preserve"> </w:t>
      </w:r>
      <w:r w:rsidRPr="003A5B17">
        <w:rPr>
          <w:rFonts w:ascii="Arial" w:hAnsi="Arial"/>
          <w:b/>
          <w:noProof/>
          <w:sz w:val="24"/>
        </w:rPr>
        <w:t>202</w:t>
      </w:r>
      <w:r w:rsidR="00A73F8A">
        <w:rPr>
          <w:rFonts w:ascii="Arial" w:hAnsi="Arial"/>
          <w:b/>
          <w:noProof/>
          <w:sz w:val="24"/>
        </w:rPr>
        <w:t>1</w:t>
      </w:r>
      <w:r w:rsidR="00215C11" w:rsidRPr="0030666C">
        <w:rPr>
          <w:rFonts w:ascii="Arial" w:hAnsi="Arial"/>
          <w:b/>
          <w:noProof/>
          <w:sz w:val="24"/>
        </w:rPr>
        <w:tab/>
      </w:r>
      <w:r w:rsidR="00215C11" w:rsidRPr="0030666C">
        <w:rPr>
          <w:rFonts w:ascii="Arial" w:hAnsi="Arial"/>
          <w:b/>
          <w:noProof/>
          <w:sz w:val="24"/>
        </w:rPr>
        <w:tab/>
      </w:r>
      <w:r w:rsidR="00215C11" w:rsidRPr="0030666C">
        <w:rPr>
          <w:rFonts w:ascii="Arial" w:hAnsi="Arial"/>
          <w:b/>
          <w:noProof/>
          <w:sz w:val="24"/>
        </w:rPr>
        <w:tab/>
      </w:r>
      <w:r w:rsidR="00215C11" w:rsidRPr="0030666C">
        <w:rPr>
          <w:rFonts w:ascii="Arial" w:hAnsi="Arial"/>
          <w:b/>
          <w:noProof/>
          <w:sz w:val="24"/>
        </w:rPr>
        <w:tab/>
      </w:r>
      <w:r w:rsidR="00215C11" w:rsidRPr="0030666C">
        <w:rPr>
          <w:rFonts w:ascii="Arial" w:hAnsi="Arial"/>
          <w:b/>
          <w:noProof/>
          <w:sz w:val="24"/>
        </w:rPr>
        <w:tab/>
      </w:r>
      <w:r w:rsidR="00215C11" w:rsidRPr="0030666C">
        <w:rPr>
          <w:rFonts w:ascii="Arial" w:hAnsi="Arial"/>
          <w:b/>
          <w:noProof/>
          <w:sz w:val="24"/>
        </w:rPr>
        <w:tab/>
      </w:r>
    </w:p>
    <w:p w14:paraId="106E9D93" w14:textId="77777777" w:rsidR="00215C11" w:rsidRPr="0030666C" w:rsidRDefault="00215C11" w:rsidP="00215C11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9FD15D" w14:textId="384A1E09" w:rsidR="00215C11" w:rsidRPr="0030666C" w:rsidRDefault="00215C11" w:rsidP="00215C1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30666C">
        <w:rPr>
          <w:rFonts w:ascii="Arial" w:hAnsi="Arial"/>
          <w:b/>
          <w:lang w:val="en-US"/>
        </w:rPr>
        <w:t>Source:</w:t>
      </w:r>
      <w:r w:rsidRPr="0030666C">
        <w:rPr>
          <w:rFonts w:ascii="Arial" w:hAnsi="Arial"/>
          <w:b/>
          <w:lang w:val="en-US"/>
        </w:rPr>
        <w:tab/>
      </w:r>
      <w:r w:rsidR="00A73F8A">
        <w:rPr>
          <w:rFonts w:ascii="Arial" w:hAnsi="Arial"/>
          <w:b/>
          <w:lang w:val="en-US"/>
        </w:rPr>
        <w:t>Apple</w:t>
      </w:r>
    </w:p>
    <w:p w14:paraId="542FC921" w14:textId="6CBD958C" w:rsidR="00215C11" w:rsidRPr="006F1FB8" w:rsidRDefault="00215C11" w:rsidP="00215C1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30666C">
        <w:rPr>
          <w:rFonts w:ascii="Arial" w:hAnsi="Arial" w:cs="Arial"/>
          <w:b/>
        </w:rPr>
        <w:t>Title:</w:t>
      </w:r>
      <w:r w:rsidRPr="0030666C">
        <w:rPr>
          <w:rFonts w:ascii="Arial" w:hAnsi="Arial" w:cs="Arial"/>
          <w:b/>
        </w:rPr>
        <w:tab/>
      </w:r>
      <w:r w:rsidR="00302F9E">
        <w:rPr>
          <w:rFonts w:ascii="Arial" w:hAnsi="Arial" w:cs="Arial"/>
          <w:b/>
          <w:lang w:eastAsia="zh-CN"/>
        </w:rPr>
        <w:t>New solution on key distribution</w:t>
      </w:r>
    </w:p>
    <w:p w14:paraId="4843EA01" w14:textId="77777777" w:rsidR="00215C11" w:rsidRPr="00BB5B5B" w:rsidRDefault="00215C11" w:rsidP="00215C1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BB5B5B">
        <w:rPr>
          <w:rFonts w:ascii="Arial" w:hAnsi="Arial"/>
          <w:b/>
        </w:rPr>
        <w:t>Document for:</w:t>
      </w:r>
      <w:r w:rsidRPr="00BB5B5B">
        <w:rPr>
          <w:rFonts w:ascii="Arial" w:hAnsi="Arial"/>
          <w:b/>
        </w:rPr>
        <w:tab/>
      </w:r>
      <w:r w:rsidRPr="00BB5B5B">
        <w:rPr>
          <w:rFonts w:ascii="Arial" w:hAnsi="Arial"/>
          <w:b/>
          <w:lang w:eastAsia="zh-CN"/>
        </w:rPr>
        <w:t>Approval</w:t>
      </w:r>
    </w:p>
    <w:p w14:paraId="7074FB3B" w14:textId="13655C76" w:rsidR="00215C11" w:rsidRPr="00BB5B5B" w:rsidRDefault="00215C11" w:rsidP="00215C11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BB5B5B">
        <w:rPr>
          <w:rFonts w:ascii="Arial" w:hAnsi="Arial"/>
          <w:b/>
        </w:rPr>
        <w:t>Agenda Item:</w:t>
      </w:r>
      <w:r w:rsidRPr="00BB5B5B">
        <w:rPr>
          <w:rFonts w:ascii="Arial" w:hAnsi="Arial"/>
          <w:b/>
        </w:rPr>
        <w:tab/>
      </w:r>
      <w:r w:rsidR="00BE3753">
        <w:rPr>
          <w:rFonts w:ascii="Arial" w:hAnsi="Arial"/>
          <w:b/>
        </w:rPr>
        <w:t>5.1</w:t>
      </w:r>
      <w:r w:rsidR="006F1FB8">
        <w:rPr>
          <w:rFonts w:ascii="Arial" w:hAnsi="Arial"/>
          <w:b/>
        </w:rPr>
        <w:t>1</w:t>
      </w:r>
    </w:p>
    <w:p w14:paraId="52D70297" w14:textId="77777777" w:rsidR="00215C11" w:rsidRPr="00BB5B5B" w:rsidRDefault="00215C11" w:rsidP="00215C1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BB5B5B">
        <w:rPr>
          <w:rFonts w:ascii="Arial" w:hAnsi="Arial"/>
          <w:sz w:val="36"/>
        </w:rPr>
        <w:t>1</w:t>
      </w:r>
      <w:r w:rsidRPr="00BB5B5B">
        <w:rPr>
          <w:rFonts w:ascii="Arial" w:hAnsi="Arial"/>
          <w:sz w:val="36"/>
        </w:rPr>
        <w:tab/>
        <w:t>Decision/action requested</w:t>
      </w:r>
    </w:p>
    <w:p w14:paraId="1D8B33F3" w14:textId="3AB21D41" w:rsidR="00215C11" w:rsidRPr="00BB5B5B" w:rsidRDefault="00215C11" w:rsidP="0021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BB5B5B">
        <w:rPr>
          <w:b/>
          <w:i/>
        </w:rPr>
        <w:t xml:space="preserve">It is proposed to </w:t>
      </w:r>
      <w:r w:rsidR="00F0319D">
        <w:rPr>
          <w:b/>
          <w:i/>
        </w:rPr>
        <w:t>add a new</w:t>
      </w:r>
      <w:r w:rsidR="00256F28">
        <w:rPr>
          <w:b/>
          <w:i/>
          <w:lang w:val="en-US" w:eastAsia="zh-CN"/>
        </w:rPr>
        <w:t xml:space="preserve"> solution </w:t>
      </w:r>
      <w:r w:rsidR="001575AA" w:rsidRPr="00BB5B5B">
        <w:rPr>
          <w:rFonts w:hint="eastAsia"/>
          <w:b/>
          <w:i/>
          <w:lang w:eastAsia="zh-CN"/>
        </w:rPr>
        <w:t>i</w:t>
      </w:r>
      <w:r w:rsidR="001575AA" w:rsidRPr="00BB5B5B">
        <w:rPr>
          <w:b/>
          <w:i/>
        </w:rPr>
        <w:t>n</w:t>
      </w:r>
      <w:r w:rsidRPr="00BB5B5B">
        <w:rPr>
          <w:b/>
          <w:i/>
        </w:rPr>
        <w:t xml:space="preserve"> </w:t>
      </w:r>
      <w:r w:rsidR="006F1FB8">
        <w:rPr>
          <w:b/>
          <w:i/>
        </w:rPr>
        <w:t xml:space="preserve">MBS </w:t>
      </w:r>
      <w:r w:rsidRPr="00BB5B5B">
        <w:rPr>
          <w:b/>
          <w:i/>
        </w:rPr>
        <w:t>TR 33</w:t>
      </w:r>
      <w:r w:rsidR="006F1FB8">
        <w:rPr>
          <w:b/>
          <w:i/>
        </w:rPr>
        <w:t>.850</w:t>
      </w:r>
      <w:r w:rsidRPr="00BB5B5B">
        <w:rPr>
          <w:b/>
          <w:i/>
        </w:rPr>
        <w:t>.</w:t>
      </w:r>
    </w:p>
    <w:p w14:paraId="0054A3A2" w14:textId="77777777" w:rsidR="00215C11" w:rsidRPr="00BB5B5B" w:rsidRDefault="00215C11" w:rsidP="00215C1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BB5B5B">
        <w:rPr>
          <w:rFonts w:ascii="Arial" w:hAnsi="Arial"/>
          <w:sz w:val="36"/>
        </w:rPr>
        <w:t>2</w:t>
      </w:r>
      <w:r w:rsidRPr="00BB5B5B">
        <w:rPr>
          <w:rFonts w:ascii="Arial" w:hAnsi="Arial"/>
          <w:sz w:val="36"/>
        </w:rPr>
        <w:tab/>
        <w:t>References</w:t>
      </w:r>
    </w:p>
    <w:p w14:paraId="19FD6B31" w14:textId="32A5A6B2" w:rsidR="00885DB2" w:rsidRPr="00BB5B5B" w:rsidRDefault="00885DB2" w:rsidP="00885DB2">
      <w:pPr>
        <w:tabs>
          <w:tab w:val="left" w:pos="851"/>
        </w:tabs>
      </w:pPr>
      <w:r w:rsidRPr="00BB5B5B">
        <w:t>[1]</w:t>
      </w:r>
      <w:r w:rsidRPr="00BB5B5B">
        <w:tab/>
      </w:r>
      <w:r w:rsidR="00443369" w:rsidRPr="009211F4">
        <w:t>3GPP TR </w:t>
      </w:r>
      <w:r w:rsidR="006F1FB8">
        <w:t>33.850</w:t>
      </w:r>
      <w:r w:rsidR="00443369" w:rsidRPr="009211F4">
        <w:t>: "</w:t>
      </w:r>
      <w:r w:rsidR="00861022" w:rsidRPr="00861022">
        <w:rPr>
          <w:rFonts w:ascii="Arial" w:hAnsi="Arial" w:cs="Arial"/>
          <w:color w:val="2D2D2D"/>
          <w:sz w:val="16"/>
          <w:szCs w:val="16"/>
          <w:shd w:val="clear" w:color="auto" w:fill="F5F5F5"/>
          <w:lang w:val="en-CN" w:eastAsia="zh-CN"/>
        </w:rPr>
        <w:t xml:space="preserve"> </w:t>
      </w:r>
      <w:r w:rsidR="00861022" w:rsidRPr="00861022">
        <w:rPr>
          <w:lang w:val="en-CN"/>
        </w:rPr>
        <w:t>Study on security aspects of enhancements for 5G Multicast-Broadcast Services (MBS)</w:t>
      </w:r>
      <w:r w:rsidR="00662481" w:rsidRPr="00BB5B5B">
        <w:t>"</w:t>
      </w:r>
    </w:p>
    <w:p w14:paraId="50CB310D" w14:textId="77777777" w:rsidR="00215C11" w:rsidRPr="00BB5B5B" w:rsidRDefault="00215C11" w:rsidP="00215C1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BB5B5B">
        <w:rPr>
          <w:rFonts w:ascii="Arial" w:hAnsi="Arial"/>
          <w:sz w:val="36"/>
        </w:rPr>
        <w:t>3</w:t>
      </w:r>
      <w:r w:rsidRPr="00BB5B5B">
        <w:rPr>
          <w:rFonts w:ascii="Arial" w:hAnsi="Arial"/>
          <w:sz w:val="36"/>
        </w:rPr>
        <w:tab/>
        <w:t>Rationale</w:t>
      </w:r>
    </w:p>
    <w:p w14:paraId="2A8D7438" w14:textId="04B2144E" w:rsidR="00ED3DA2" w:rsidRPr="00BB5B5B" w:rsidRDefault="00256F28" w:rsidP="00344ED7">
      <w:pPr>
        <w:jc w:val="both"/>
      </w:pPr>
      <w:r>
        <w:t xml:space="preserve">This </w:t>
      </w:r>
      <w:proofErr w:type="spellStart"/>
      <w:r w:rsidR="0083031D">
        <w:t>pCR</w:t>
      </w:r>
      <w:proofErr w:type="spellEnd"/>
      <w:r w:rsidR="0083031D">
        <w:t xml:space="preserve"> </w:t>
      </w:r>
      <w:r>
        <w:t>p</w:t>
      </w:r>
      <w:r w:rsidR="0083031D">
        <w:t xml:space="preserve">roposes </w:t>
      </w:r>
      <w:r w:rsidR="00344ED7">
        <w:t>a new solution on the key delivery</w:t>
      </w:r>
      <w:r w:rsidR="00F0319D">
        <w:t xml:space="preserve"> in service layer</w:t>
      </w:r>
      <w:r w:rsidR="00344ED7">
        <w:t xml:space="preserve">. </w:t>
      </w:r>
    </w:p>
    <w:p w14:paraId="213DD3B6" w14:textId="77777777" w:rsidR="00215C11" w:rsidRPr="00BB5B5B" w:rsidRDefault="00215C11" w:rsidP="00215C1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BB5B5B">
        <w:rPr>
          <w:rFonts w:ascii="Arial" w:hAnsi="Arial"/>
          <w:sz w:val="36"/>
        </w:rPr>
        <w:t>4</w:t>
      </w:r>
      <w:r w:rsidRPr="00BB5B5B">
        <w:rPr>
          <w:rFonts w:ascii="Arial" w:hAnsi="Arial"/>
          <w:sz w:val="36"/>
        </w:rPr>
        <w:tab/>
        <w:t>Detailed proposal</w:t>
      </w:r>
    </w:p>
    <w:p w14:paraId="403ACE42" w14:textId="212AF647" w:rsidR="00333DA6" w:rsidRDefault="00333DA6" w:rsidP="00333DA6">
      <w:pPr>
        <w:jc w:val="center"/>
        <w:rPr>
          <w:b/>
          <w:bCs/>
          <w:color w:val="0432FF"/>
          <w:sz w:val="36"/>
        </w:rPr>
      </w:pPr>
      <w:bookmarkStart w:id="2" w:name="definitions"/>
      <w:bookmarkStart w:id="3" w:name="clause4"/>
      <w:bookmarkStart w:id="4" w:name="_Toc37790918"/>
      <w:bookmarkStart w:id="5" w:name="_Toc42003867"/>
      <w:bookmarkStart w:id="6" w:name="_Toc42176676"/>
      <w:bookmarkStart w:id="7" w:name="_Hlk47268233"/>
      <w:bookmarkEnd w:id="2"/>
      <w:bookmarkEnd w:id="3"/>
      <w:r w:rsidRPr="00BB5B5B">
        <w:rPr>
          <w:b/>
          <w:bCs/>
          <w:color w:val="0432FF"/>
          <w:sz w:val="36"/>
        </w:rPr>
        <w:t>****START OF CHANGES ***</w:t>
      </w:r>
    </w:p>
    <w:p w14:paraId="0836B3EC" w14:textId="06189AAD" w:rsidR="00E01F13" w:rsidRDefault="00E01F13" w:rsidP="00333DA6">
      <w:pPr>
        <w:jc w:val="center"/>
        <w:rPr>
          <w:b/>
          <w:bCs/>
          <w:color w:val="0432FF"/>
          <w:sz w:val="36"/>
        </w:rPr>
      </w:pPr>
    </w:p>
    <w:p w14:paraId="225ECCCD" w14:textId="77777777" w:rsidR="00F0319D" w:rsidRPr="008F42A6" w:rsidRDefault="00F0319D" w:rsidP="00F0319D">
      <w:pPr>
        <w:keepNext/>
        <w:keepLines/>
        <w:spacing w:before="180"/>
        <w:ind w:left="1134" w:hanging="1134"/>
        <w:outlineLvl w:val="1"/>
        <w:rPr>
          <w:ins w:id="8" w:author="Ivy Guo" w:date="2021-05-10T21:37:00Z"/>
          <w:rFonts w:ascii="Arial" w:eastAsiaTheme="minorEastAsia" w:hAnsi="Arial"/>
          <w:sz w:val="32"/>
        </w:rPr>
      </w:pPr>
      <w:bookmarkStart w:id="9" w:name="_Toc56421130"/>
      <w:bookmarkEnd w:id="4"/>
      <w:bookmarkEnd w:id="5"/>
      <w:bookmarkEnd w:id="6"/>
      <w:bookmarkEnd w:id="7"/>
      <w:ins w:id="10" w:author="Ivy Guo" w:date="2021-05-10T21:37:00Z">
        <w:r w:rsidRPr="008F42A6">
          <w:rPr>
            <w:rFonts w:ascii="Arial" w:eastAsiaTheme="minorEastAsia" w:hAnsi="Arial"/>
            <w:sz w:val="32"/>
          </w:rPr>
          <w:t>6.</w:t>
        </w:r>
        <w:r>
          <w:rPr>
            <w:rFonts w:ascii="Arial" w:eastAsiaTheme="minorEastAsia" w:hAnsi="Arial"/>
            <w:sz w:val="32"/>
          </w:rPr>
          <w:t>X</w:t>
        </w:r>
        <w:r w:rsidRPr="008F42A6">
          <w:rPr>
            <w:rFonts w:ascii="Arial" w:eastAsiaTheme="minorEastAsia" w:hAnsi="Arial" w:hint="eastAsia"/>
            <w:sz w:val="32"/>
            <w:lang w:eastAsia="zh-CN"/>
          </w:rPr>
          <w:tab/>
        </w:r>
        <w:r w:rsidRPr="008F42A6">
          <w:rPr>
            <w:rFonts w:ascii="Arial" w:eastAsiaTheme="minorEastAsia" w:hAnsi="Arial"/>
            <w:sz w:val="32"/>
          </w:rPr>
          <w:t>Solution #</w:t>
        </w:r>
        <w:r>
          <w:rPr>
            <w:rFonts w:ascii="Arial" w:eastAsiaTheme="minorEastAsia" w:hAnsi="Arial"/>
            <w:sz w:val="32"/>
          </w:rPr>
          <w:t>X</w:t>
        </w:r>
        <w:r w:rsidRPr="008F42A6">
          <w:rPr>
            <w:rFonts w:ascii="Arial" w:eastAsiaTheme="minorEastAsia" w:hAnsi="Arial"/>
            <w:sz w:val="32"/>
          </w:rPr>
          <w:t xml:space="preserve">: </w:t>
        </w:r>
        <w:r>
          <w:rPr>
            <w:rFonts w:ascii="Arial" w:eastAsiaTheme="minorEastAsia" w:hAnsi="Arial"/>
            <w:sz w:val="32"/>
          </w:rPr>
          <w:t xml:space="preserve">Secure key delivery </w:t>
        </w:r>
        <w:r w:rsidRPr="008F42A6">
          <w:rPr>
            <w:rFonts w:ascii="Arial" w:eastAsiaTheme="minorEastAsia" w:hAnsi="Arial"/>
            <w:sz w:val="32"/>
          </w:rPr>
          <w:t xml:space="preserve">in </w:t>
        </w:r>
        <w:r>
          <w:rPr>
            <w:rFonts w:ascii="Arial" w:eastAsiaTheme="minorEastAsia" w:hAnsi="Arial"/>
            <w:sz w:val="32"/>
          </w:rPr>
          <w:t>service</w:t>
        </w:r>
        <w:r w:rsidRPr="008F42A6">
          <w:rPr>
            <w:rFonts w:ascii="Arial" w:eastAsiaTheme="minorEastAsia" w:hAnsi="Arial"/>
            <w:sz w:val="32"/>
          </w:rPr>
          <w:t xml:space="preserve"> layer</w:t>
        </w:r>
        <w:bookmarkEnd w:id="9"/>
      </w:ins>
    </w:p>
    <w:p w14:paraId="29E39FC7" w14:textId="77777777" w:rsidR="00F0319D" w:rsidRPr="008F42A6" w:rsidRDefault="00F0319D" w:rsidP="00F0319D">
      <w:pPr>
        <w:keepNext/>
        <w:keepLines/>
        <w:spacing w:before="120"/>
        <w:ind w:left="1134" w:hanging="1134"/>
        <w:outlineLvl w:val="2"/>
        <w:rPr>
          <w:ins w:id="11" w:author="Ivy Guo" w:date="2021-05-10T21:37:00Z"/>
          <w:rFonts w:ascii="Arial" w:eastAsiaTheme="minorEastAsia" w:hAnsi="Arial"/>
          <w:sz w:val="28"/>
        </w:rPr>
      </w:pPr>
      <w:bookmarkStart w:id="12" w:name="_Toc56421131"/>
      <w:ins w:id="13" w:author="Ivy Guo" w:date="2021-05-10T21:37:00Z">
        <w:r w:rsidRPr="008F42A6">
          <w:rPr>
            <w:rFonts w:ascii="Arial" w:eastAsiaTheme="minorEastAsia" w:hAnsi="Arial"/>
            <w:sz w:val="28"/>
          </w:rPr>
          <w:t>6.</w:t>
        </w:r>
        <w:r>
          <w:rPr>
            <w:rFonts w:ascii="Arial" w:eastAsiaTheme="minorEastAsia" w:hAnsi="Arial"/>
            <w:sz w:val="28"/>
          </w:rPr>
          <w:t>x</w:t>
        </w:r>
        <w:r w:rsidRPr="008F42A6">
          <w:rPr>
            <w:rFonts w:ascii="Arial" w:eastAsiaTheme="minorEastAsia" w:hAnsi="Arial"/>
            <w:sz w:val="28"/>
          </w:rPr>
          <w:t>.1</w:t>
        </w:r>
        <w:r w:rsidRPr="008F42A6">
          <w:rPr>
            <w:rFonts w:ascii="Arial" w:eastAsiaTheme="minorEastAsia" w:hAnsi="Arial"/>
            <w:sz w:val="28"/>
          </w:rPr>
          <w:tab/>
          <w:t>Solution overview</w:t>
        </w:r>
        <w:bookmarkEnd w:id="12"/>
      </w:ins>
    </w:p>
    <w:p w14:paraId="1C755DD3" w14:textId="77777777" w:rsidR="00F0319D" w:rsidRDefault="00F0319D" w:rsidP="00F0319D">
      <w:pPr>
        <w:rPr>
          <w:ins w:id="14" w:author="Ivy Guo" w:date="2021-05-10T21:37:00Z"/>
          <w:rFonts w:eastAsiaTheme="minorEastAsia"/>
        </w:rPr>
      </w:pPr>
      <w:ins w:id="15" w:author="Ivy Guo" w:date="2021-05-10T21:37:00Z">
        <w:r w:rsidRPr="008F42A6">
          <w:rPr>
            <w:rFonts w:eastAsiaTheme="minorEastAsia"/>
          </w:rPr>
          <w:t xml:space="preserve">This solution addresses Key Issue </w:t>
        </w:r>
        <w:r>
          <w:rPr>
            <w:rFonts w:eastAsiaTheme="minorEastAsia"/>
          </w:rPr>
          <w:t>#</w:t>
        </w:r>
        <w:r w:rsidRPr="008F42A6">
          <w:rPr>
            <w:rFonts w:eastAsiaTheme="minorEastAsia"/>
          </w:rPr>
          <w:t>3</w:t>
        </w:r>
        <w:r>
          <w:rPr>
            <w:rFonts w:eastAsiaTheme="minorEastAsia"/>
          </w:rPr>
          <w:t>: Security protection of key distribution, which includes the security requirement as “</w:t>
        </w:r>
        <w:r>
          <w:t xml:space="preserve">The distribution of the keys </w:t>
        </w:r>
        <w:r w:rsidRPr="00954020">
          <w:t>for protection of MBS traffic</w:t>
        </w:r>
        <w:r>
          <w:t xml:space="preserve"> between the key generator and the UE shall be confidentiality, </w:t>
        </w:r>
        <w:bookmarkStart w:id="16" w:name="OLE_LINK126"/>
        <w:bookmarkStart w:id="17" w:name="OLE_LINK127"/>
        <w:r>
          <w:t>integrity and anti-replay</w:t>
        </w:r>
        <w:bookmarkEnd w:id="16"/>
        <w:bookmarkEnd w:id="17"/>
        <w:r>
          <w:t xml:space="preserve"> protected.</w:t>
        </w:r>
        <w:r>
          <w:rPr>
            <w:rFonts w:eastAsiaTheme="minorEastAsia"/>
          </w:rPr>
          <w:t>”</w:t>
        </w:r>
      </w:ins>
    </w:p>
    <w:p w14:paraId="39C7BDB4" w14:textId="1561DF1C" w:rsidR="00594D4D" w:rsidRPr="008F42A6" w:rsidRDefault="00594D4D" w:rsidP="00594D4D">
      <w:pPr>
        <w:rPr>
          <w:ins w:id="18" w:author="Ivy Guo" w:date="2021-05-19T10:31:00Z"/>
          <w:rFonts w:eastAsiaTheme="minorEastAsia"/>
        </w:rPr>
      </w:pPr>
      <w:ins w:id="19" w:author="Ivy Guo" w:date="2021-05-19T10:31:00Z">
        <w:r w:rsidRPr="00594D4D">
          <w:rPr>
            <w:rFonts w:eastAsiaTheme="minorEastAsia"/>
            <w:highlight w:val="yellow"/>
            <w:rPrChange w:id="20" w:author="Ivy Guo" w:date="2021-05-19T10:32:00Z">
              <w:rPr>
                <w:rFonts w:eastAsiaTheme="minorEastAsia"/>
              </w:rPr>
            </w:rPrChange>
          </w:rPr>
          <w:t>As the NAS confidentiality protection between AMF and UE is not mandatory and it is not always enabled. Whenever there is no NAS confidentiality protection, K</w:t>
        </w:r>
        <w:r w:rsidRPr="00594D4D">
          <w:rPr>
            <w:rFonts w:eastAsiaTheme="minorEastAsia"/>
            <w:highlight w:val="yellow"/>
            <w:vertAlign w:val="subscript"/>
            <w:rPrChange w:id="21" w:author="Ivy Guo" w:date="2021-05-19T10:32:00Z">
              <w:rPr>
                <w:rFonts w:eastAsiaTheme="minorEastAsia"/>
                <w:vertAlign w:val="subscript"/>
              </w:rPr>
            </w:rPrChange>
          </w:rPr>
          <w:t>MBS</w:t>
        </w:r>
        <w:r w:rsidRPr="00594D4D">
          <w:rPr>
            <w:rFonts w:eastAsiaTheme="minorEastAsia"/>
            <w:highlight w:val="yellow"/>
            <w:rPrChange w:id="22" w:author="Ivy Guo" w:date="2021-05-19T10:32:00Z">
              <w:rPr>
                <w:rFonts w:eastAsiaTheme="minorEastAsia"/>
              </w:rPr>
            </w:rPrChange>
          </w:rPr>
          <w:t xml:space="preserve"> will be sent in the clear, which is a huge damage for MBS service. That’s the motivation to </w:t>
        </w:r>
      </w:ins>
      <w:ins w:id="23" w:author="Ivy Guo" w:date="2021-05-19T10:34:00Z">
        <w:r>
          <w:rPr>
            <w:rFonts w:eastAsiaTheme="minorEastAsia"/>
            <w:highlight w:val="yellow"/>
          </w:rPr>
          <w:t>design</w:t>
        </w:r>
      </w:ins>
      <w:ins w:id="24" w:author="Ivy Guo" w:date="2021-05-19T10:31:00Z">
        <w:r w:rsidRPr="00594D4D">
          <w:rPr>
            <w:rFonts w:eastAsiaTheme="minorEastAsia"/>
            <w:highlight w:val="yellow"/>
            <w:rPrChange w:id="25" w:author="Ivy Guo" w:date="2021-05-19T10:32:00Z">
              <w:rPr>
                <w:rFonts w:eastAsiaTheme="minorEastAsia"/>
              </w:rPr>
            </w:rPrChange>
          </w:rPr>
          <w:t xml:space="preserve"> this solution. For the case when the </w:t>
        </w:r>
      </w:ins>
      <w:ins w:id="26" w:author="Ivy Guo" w:date="2021-05-19T10:32:00Z">
        <w:r w:rsidRPr="00594D4D">
          <w:rPr>
            <w:rFonts w:eastAsiaTheme="minorEastAsia"/>
            <w:highlight w:val="yellow"/>
            <w:rPrChange w:id="27" w:author="Ivy Guo" w:date="2021-05-19T10:32:00Z">
              <w:rPr>
                <w:rFonts w:eastAsiaTheme="minorEastAsia"/>
              </w:rPr>
            </w:rPrChange>
          </w:rPr>
          <w:t>NAS confidentiality protection is enabled, the protection</w:t>
        </w:r>
      </w:ins>
      <w:ins w:id="28" w:author="Ivy Guo" w:date="2021-05-19T10:34:00Z">
        <w:r>
          <w:rPr>
            <w:rFonts w:eastAsiaTheme="minorEastAsia"/>
            <w:highlight w:val="yellow"/>
          </w:rPr>
          <w:t xml:space="preserve"> in this solution </w:t>
        </w:r>
      </w:ins>
      <w:ins w:id="29" w:author="Ivy Guo" w:date="2021-05-19T10:32:00Z">
        <w:r w:rsidRPr="00594D4D">
          <w:rPr>
            <w:rFonts w:eastAsiaTheme="minorEastAsia"/>
            <w:highlight w:val="yellow"/>
            <w:rPrChange w:id="30" w:author="Ivy Guo" w:date="2021-05-19T10:32:00Z">
              <w:rPr>
                <w:rFonts w:eastAsiaTheme="minorEastAsia"/>
              </w:rPr>
            </w:rPrChange>
          </w:rPr>
          <w:t>is optional but also no harm to enable.</w:t>
        </w:r>
        <w:r>
          <w:rPr>
            <w:rFonts w:eastAsiaTheme="minorEastAsia"/>
          </w:rPr>
          <w:t xml:space="preserve"> </w:t>
        </w:r>
      </w:ins>
    </w:p>
    <w:p w14:paraId="5D9D3AE5" w14:textId="3D6ADFD6" w:rsidR="00F0319D" w:rsidRDefault="00F0319D" w:rsidP="00F0319D">
      <w:pPr>
        <w:rPr>
          <w:ins w:id="31" w:author="Ivy Guo" w:date="2021-05-19T10:29:00Z"/>
          <w:rFonts w:eastAsiaTheme="minorEastAsia"/>
        </w:rPr>
      </w:pPr>
      <w:ins w:id="32" w:author="Ivy Guo" w:date="2021-05-10T21:37:00Z">
        <w:r>
          <w:rPr>
            <w:rFonts w:eastAsiaTheme="minorEastAsia"/>
          </w:rPr>
          <w:t>This solution proposes a method to protect the K</w:t>
        </w:r>
        <w:r w:rsidRPr="00A055D7">
          <w:rPr>
            <w:rFonts w:eastAsiaTheme="minorEastAsia"/>
            <w:vertAlign w:val="subscript"/>
          </w:rPr>
          <w:t>MBS</w:t>
        </w:r>
        <w:r>
          <w:rPr>
            <w:rFonts w:eastAsiaTheme="minorEastAsia"/>
          </w:rPr>
          <w:t xml:space="preserve"> used for MBS traffic protection based on </w:t>
        </w:r>
        <w:r w:rsidRPr="00004497">
          <w:rPr>
            <w:rFonts w:eastAsiaTheme="minorEastAsia"/>
            <w:lang w:val="en-US" w:eastAsia="zh-CN"/>
          </w:rPr>
          <w:t>K</w:t>
        </w:r>
        <w:r w:rsidRPr="00004497">
          <w:rPr>
            <w:rFonts w:eastAsiaTheme="minorEastAsia"/>
            <w:vertAlign w:val="subscript"/>
            <w:lang w:val="en-US" w:eastAsia="zh-CN"/>
          </w:rPr>
          <w:t xml:space="preserve">MBS-UE </w:t>
        </w:r>
        <w:r w:rsidRPr="00A055D7">
          <w:rPr>
            <w:rFonts w:eastAsiaTheme="minorEastAsia"/>
            <w:lang w:val="en-US" w:eastAsia="zh-CN"/>
          </w:rPr>
          <w:t>which</w:t>
        </w:r>
        <w:r>
          <w:rPr>
            <w:rFonts w:eastAsiaTheme="minorEastAsia"/>
            <w:lang w:val="en-US" w:eastAsia="zh-CN"/>
          </w:rPr>
          <w:t xml:space="preserve"> is derived based on</w:t>
        </w:r>
        <w:r w:rsidRPr="00004497">
          <w:rPr>
            <w:rFonts w:eastAsiaTheme="minorEastAsia"/>
            <w:lang w:val="en-US" w:eastAsia="zh-CN"/>
          </w:rPr>
          <w:t xml:space="preserve"> K</w:t>
        </w:r>
        <w:r w:rsidRPr="00004497">
          <w:rPr>
            <w:rFonts w:eastAsiaTheme="minorEastAsia"/>
            <w:vertAlign w:val="subscript"/>
            <w:lang w:val="en-US" w:eastAsia="zh-CN"/>
          </w:rPr>
          <w:t>AUSF</w:t>
        </w:r>
        <w:r>
          <w:rPr>
            <w:rFonts w:eastAsiaTheme="minorEastAsia"/>
          </w:rPr>
          <w:t>. With this solution, K</w:t>
        </w:r>
        <w:r w:rsidRPr="00A055D7">
          <w:rPr>
            <w:rFonts w:eastAsiaTheme="minorEastAsia"/>
            <w:vertAlign w:val="subscript"/>
          </w:rPr>
          <w:t>MBS</w:t>
        </w:r>
        <w:r>
          <w:rPr>
            <w:rFonts w:eastAsiaTheme="minorEastAsia"/>
          </w:rPr>
          <w:t xml:space="preserve"> delivery from MB-SMF to UE can be confidentially protected. </w:t>
        </w:r>
      </w:ins>
    </w:p>
    <w:p w14:paraId="73E95BD3" w14:textId="77777777" w:rsidR="00F0319D" w:rsidRPr="008F42A6" w:rsidRDefault="00F0319D" w:rsidP="00F0319D">
      <w:pPr>
        <w:keepNext/>
        <w:keepLines/>
        <w:spacing w:before="120"/>
        <w:ind w:left="1134" w:hanging="1134"/>
        <w:outlineLvl w:val="2"/>
        <w:rPr>
          <w:ins w:id="33" w:author="Ivy Guo" w:date="2021-05-10T21:37:00Z"/>
          <w:rFonts w:ascii="Arial" w:eastAsiaTheme="minorEastAsia" w:hAnsi="Arial"/>
          <w:sz w:val="28"/>
        </w:rPr>
      </w:pPr>
      <w:bookmarkStart w:id="34" w:name="_Toc56421132"/>
      <w:ins w:id="35" w:author="Ivy Guo" w:date="2021-05-10T21:37:00Z">
        <w:r w:rsidRPr="008F42A6">
          <w:rPr>
            <w:rFonts w:ascii="Arial" w:eastAsiaTheme="minorEastAsia" w:hAnsi="Arial"/>
            <w:sz w:val="28"/>
          </w:rPr>
          <w:t>6.</w:t>
        </w:r>
        <w:r>
          <w:rPr>
            <w:rFonts w:ascii="Arial" w:eastAsiaTheme="minorEastAsia" w:hAnsi="Arial"/>
            <w:sz w:val="28"/>
          </w:rPr>
          <w:t>x</w:t>
        </w:r>
        <w:r w:rsidRPr="008F42A6">
          <w:rPr>
            <w:rFonts w:ascii="Arial" w:eastAsiaTheme="minorEastAsia" w:hAnsi="Arial"/>
            <w:sz w:val="28"/>
          </w:rPr>
          <w:t>.2</w:t>
        </w:r>
        <w:r w:rsidRPr="008F42A6">
          <w:rPr>
            <w:rFonts w:ascii="Arial" w:eastAsiaTheme="minorEastAsia" w:hAnsi="Arial"/>
            <w:sz w:val="28"/>
          </w:rPr>
          <w:tab/>
          <w:t>Solution details</w:t>
        </w:r>
        <w:bookmarkEnd w:id="34"/>
      </w:ins>
    </w:p>
    <w:p w14:paraId="5A74986D" w14:textId="77777777" w:rsidR="00F0319D" w:rsidRDefault="00F0319D" w:rsidP="00F0319D">
      <w:pPr>
        <w:spacing w:after="0"/>
        <w:rPr>
          <w:ins w:id="36" w:author="Ivy Guo" w:date="2021-05-10T21:37:00Z"/>
          <w:rFonts w:eastAsiaTheme="minorEastAsia"/>
        </w:rPr>
      </w:pPr>
    </w:p>
    <w:p w14:paraId="4608614B" w14:textId="1B4C90A5" w:rsidR="00F0319D" w:rsidRDefault="005506DF" w:rsidP="00F0319D">
      <w:pPr>
        <w:spacing w:after="0"/>
        <w:rPr>
          <w:ins w:id="37" w:author="Ivy Guo" w:date="2021-05-10T21:37:00Z"/>
          <w:rFonts w:eastAsiaTheme="minorEastAsia"/>
        </w:rPr>
      </w:pPr>
      <w:ins w:id="38" w:author="Ivy Guo" w:date="2021-05-19T10:25:00Z">
        <w:r w:rsidRPr="005506DF">
          <w:rPr>
            <w:rFonts w:eastAsiaTheme="minorEastAsia"/>
            <w:noProof/>
          </w:rPr>
          <w:lastRenderedPageBreak/>
          <w:drawing>
            <wp:inline distT="0" distB="0" distL="0" distR="0" wp14:anchorId="6355C6EE" wp14:editId="44FBCB63">
              <wp:extent cx="5943600" cy="2938780"/>
              <wp:effectExtent l="0" t="0" r="0" b="0"/>
              <wp:docPr id="1" name="Picture 1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Diagram&#10;&#10;Description automatically generated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938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A894FF7" w14:textId="77777777" w:rsidR="00F0319D" w:rsidRDefault="00F0319D" w:rsidP="00F0319D">
      <w:pPr>
        <w:spacing w:after="0"/>
        <w:rPr>
          <w:ins w:id="39" w:author="Ivy Guo" w:date="2021-05-10T21:37:00Z"/>
          <w:rFonts w:eastAsiaTheme="minorEastAsia"/>
        </w:rPr>
      </w:pPr>
    </w:p>
    <w:p w14:paraId="10CD88C8" w14:textId="77777777" w:rsidR="00F0319D" w:rsidRPr="008F42A6" w:rsidRDefault="00F0319D" w:rsidP="00F0319D">
      <w:pPr>
        <w:spacing w:after="0"/>
        <w:rPr>
          <w:ins w:id="40" w:author="Ivy Guo" w:date="2021-05-10T21:37:00Z"/>
          <w:rFonts w:ascii="Calibri" w:eastAsiaTheme="minorEastAsia" w:hAnsi="Calibri"/>
          <w:kern w:val="2"/>
          <w:sz w:val="21"/>
          <w:szCs w:val="22"/>
          <w:lang w:val="en-US" w:eastAsia="zh-CN"/>
        </w:rPr>
      </w:pPr>
    </w:p>
    <w:p w14:paraId="38051029" w14:textId="77777777" w:rsidR="00F0319D" w:rsidRPr="008F42A6" w:rsidRDefault="00F0319D" w:rsidP="00F0319D">
      <w:pPr>
        <w:spacing w:after="0"/>
        <w:rPr>
          <w:ins w:id="41" w:author="Ivy Guo" w:date="2021-05-10T21:37:00Z"/>
          <w:rFonts w:ascii="Calibri" w:eastAsiaTheme="minorEastAsia" w:hAnsi="Calibri"/>
          <w:kern w:val="2"/>
          <w:sz w:val="21"/>
          <w:szCs w:val="22"/>
          <w:lang w:val="en-US" w:eastAsia="zh-CN"/>
        </w:rPr>
      </w:pPr>
    </w:p>
    <w:p w14:paraId="3549D4E1" w14:textId="77777777" w:rsidR="00F0319D" w:rsidRPr="008F42A6" w:rsidRDefault="00F0319D" w:rsidP="00F0319D">
      <w:pPr>
        <w:jc w:val="center"/>
        <w:rPr>
          <w:ins w:id="42" w:author="Ivy Guo" w:date="2021-05-10T21:37:00Z"/>
          <w:rFonts w:ascii="Arial" w:eastAsiaTheme="minorEastAsia" w:hAnsi="Arial"/>
          <w:b/>
        </w:rPr>
      </w:pPr>
      <w:ins w:id="43" w:author="Ivy Guo" w:date="2021-05-10T21:37:00Z">
        <w:r w:rsidRPr="008F42A6">
          <w:rPr>
            <w:rFonts w:ascii="Arial" w:eastAsiaTheme="minorEastAsia" w:hAnsi="Arial"/>
            <w:b/>
          </w:rPr>
          <w:t>Figure 6.</w:t>
        </w:r>
        <w:r>
          <w:rPr>
            <w:rFonts w:ascii="Arial" w:eastAsiaTheme="minorEastAsia" w:hAnsi="Arial"/>
            <w:b/>
          </w:rPr>
          <w:t>x</w:t>
        </w:r>
        <w:r w:rsidRPr="008F42A6">
          <w:rPr>
            <w:rFonts w:ascii="Arial" w:eastAsiaTheme="minorEastAsia" w:hAnsi="Arial"/>
            <w:b/>
          </w:rPr>
          <w:t>.</w:t>
        </w:r>
        <w:r>
          <w:rPr>
            <w:rFonts w:ascii="Arial" w:eastAsiaTheme="minorEastAsia" w:hAnsi="Arial"/>
            <w:b/>
          </w:rPr>
          <w:t>2</w:t>
        </w:r>
        <w:r w:rsidRPr="008F42A6">
          <w:rPr>
            <w:rFonts w:ascii="Arial" w:eastAsiaTheme="minorEastAsia" w:hAnsi="Arial"/>
            <w:b/>
          </w:rPr>
          <w:t>-1.</w:t>
        </w:r>
        <w:r>
          <w:rPr>
            <w:rFonts w:ascii="Arial" w:eastAsiaTheme="minorEastAsia" w:hAnsi="Arial"/>
            <w:b/>
          </w:rPr>
          <w:t xml:space="preserve"> </w:t>
        </w:r>
        <w:r w:rsidRPr="008F42A6">
          <w:rPr>
            <w:rFonts w:ascii="Arial" w:eastAsiaTheme="minorEastAsia" w:hAnsi="Arial"/>
            <w:b/>
          </w:rPr>
          <w:t xml:space="preserve">The procedure </w:t>
        </w:r>
        <w:r>
          <w:rPr>
            <w:rFonts w:ascii="Arial" w:eastAsiaTheme="minorEastAsia" w:hAnsi="Arial"/>
            <w:b/>
          </w:rPr>
          <w:t>of key delivery of K</w:t>
        </w:r>
        <w:r w:rsidRPr="00004497">
          <w:rPr>
            <w:rFonts w:ascii="Arial" w:eastAsiaTheme="minorEastAsia" w:hAnsi="Arial"/>
            <w:b/>
            <w:vertAlign w:val="subscript"/>
          </w:rPr>
          <w:t>MBS</w:t>
        </w:r>
      </w:ins>
    </w:p>
    <w:p w14:paraId="6C78895D" w14:textId="77777777" w:rsidR="00F0319D" w:rsidRDefault="00F0319D" w:rsidP="00F0319D">
      <w:pPr>
        <w:rPr>
          <w:ins w:id="44" w:author="Ivy Guo" w:date="2021-05-10T21:37:00Z"/>
          <w:rFonts w:eastAsiaTheme="minorEastAsia"/>
          <w:lang w:eastAsia="zh-CN"/>
        </w:rPr>
      </w:pPr>
      <w:ins w:id="45" w:author="Ivy Guo" w:date="2021-05-10T21:37:00Z">
        <w:r w:rsidRPr="008F42A6">
          <w:rPr>
            <w:rFonts w:eastAsiaTheme="minorEastAsia" w:hint="eastAsia"/>
            <w:lang w:eastAsia="zh-CN"/>
          </w:rPr>
          <w:t>T</w:t>
        </w:r>
        <w:r w:rsidRPr="008F42A6">
          <w:rPr>
            <w:rFonts w:eastAsiaTheme="minorEastAsia"/>
            <w:lang w:eastAsia="zh-CN"/>
          </w:rPr>
          <w:t xml:space="preserve">he procedure </w:t>
        </w:r>
        <w:r w:rsidRPr="008F42A6">
          <w:rPr>
            <w:rFonts w:eastAsiaTheme="minorEastAsia" w:hint="eastAsia"/>
            <w:lang w:eastAsia="zh-CN"/>
          </w:rPr>
          <w:t>is</w:t>
        </w:r>
        <w:r w:rsidRPr="008F42A6">
          <w:rPr>
            <w:rFonts w:eastAsiaTheme="minorEastAsia"/>
            <w:lang w:eastAsia="zh-CN"/>
          </w:rPr>
          <w:t xml:space="preserve"> described as follows:</w:t>
        </w:r>
      </w:ins>
    </w:p>
    <w:p w14:paraId="673A9584" w14:textId="77777777" w:rsidR="00F0319D" w:rsidRPr="00004497" w:rsidRDefault="00F0319D" w:rsidP="00F0319D">
      <w:pPr>
        <w:rPr>
          <w:ins w:id="46" w:author="Ivy Guo" w:date="2021-05-10T21:37:00Z"/>
          <w:rFonts w:eastAsiaTheme="minorEastAsia"/>
          <w:lang w:val="en-US" w:eastAsia="zh-CN"/>
        </w:rPr>
      </w:pPr>
      <w:ins w:id="47" w:author="Ivy Guo" w:date="2021-05-10T21:37:00Z">
        <w:r w:rsidRPr="00004497">
          <w:rPr>
            <w:rFonts w:eastAsiaTheme="minorEastAsia"/>
            <w:lang w:val="en-US" w:eastAsia="zh-CN"/>
          </w:rPr>
          <w:t>Step 0a: UE initiate</w:t>
        </w:r>
        <w:r>
          <w:rPr>
            <w:rFonts w:eastAsiaTheme="minorEastAsia"/>
            <w:lang w:val="en-US" w:eastAsia="zh-CN"/>
          </w:rPr>
          <w:t>s</w:t>
        </w:r>
        <w:r w:rsidRPr="00004497">
          <w:rPr>
            <w:rFonts w:eastAsiaTheme="minorEastAsia"/>
            <w:lang w:val="en-US" w:eastAsia="zh-CN"/>
          </w:rPr>
          <w:t xml:space="preserve"> the Primary </w:t>
        </w:r>
        <w:r>
          <w:rPr>
            <w:rFonts w:eastAsiaTheme="minorEastAsia"/>
            <w:lang w:val="en-US" w:eastAsia="zh-CN"/>
          </w:rPr>
          <w:t>A</w:t>
        </w:r>
        <w:r w:rsidRPr="00004497">
          <w:rPr>
            <w:rFonts w:eastAsiaTheme="minorEastAsia"/>
            <w:lang w:val="en-US" w:eastAsia="zh-CN"/>
          </w:rPr>
          <w:t>uthentication and establish</w:t>
        </w:r>
        <w:r>
          <w:rPr>
            <w:rFonts w:eastAsiaTheme="minorEastAsia"/>
            <w:lang w:val="en-US" w:eastAsia="zh-CN"/>
          </w:rPr>
          <w:t>es</w:t>
        </w:r>
        <w:r w:rsidRPr="00004497">
          <w:rPr>
            <w:rFonts w:eastAsiaTheme="minorEastAsia"/>
            <w:lang w:val="en-US" w:eastAsia="zh-CN"/>
          </w:rPr>
          <w:t xml:space="preserve"> the K</w:t>
        </w:r>
        <w:r w:rsidRPr="00004497">
          <w:rPr>
            <w:rFonts w:eastAsiaTheme="minorEastAsia"/>
            <w:vertAlign w:val="subscript"/>
            <w:lang w:val="en-US" w:eastAsia="zh-CN"/>
          </w:rPr>
          <w:t>AUSF</w:t>
        </w:r>
        <w:r w:rsidRPr="00004497">
          <w:rPr>
            <w:rFonts w:eastAsiaTheme="minorEastAsia"/>
            <w:lang w:val="en-US" w:eastAsia="zh-CN"/>
          </w:rPr>
          <w:t xml:space="preserve"> with AUSF in HPLMN. </w:t>
        </w:r>
      </w:ins>
    </w:p>
    <w:p w14:paraId="4D86D5F9" w14:textId="77777777" w:rsidR="00F0319D" w:rsidRPr="00004497" w:rsidRDefault="00F0319D" w:rsidP="00F0319D">
      <w:pPr>
        <w:rPr>
          <w:ins w:id="48" w:author="Ivy Guo" w:date="2021-05-10T21:37:00Z"/>
          <w:rFonts w:eastAsiaTheme="minorEastAsia"/>
          <w:lang w:val="en-US" w:eastAsia="zh-CN"/>
        </w:rPr>
      </w:pPr>
      <w:ins w:id="49" w:author="Ivy Guo" w:date="2021-05-10T21:37:00Z">
        <w:r w:rsidRPr="00004497">
          <w:rPr>
            <w:rFonts w:eastAsiaTheme="minorEastAsia"/>
            <w:lang w:val="en-US" w:eastAsia="zh-CN"/>
          </w:rPr>
          <w:t xml:space="preserve">Step 0b: </w:t>
        </w:r>
        <w:r>
          <w:rPr>
            <w:rFonts w:eastAsiaTheme="minorEastAsia"/>
            <w:lang w:val="en-US" w:eastAsia="zh-CN"/>
          </w:rPr>
          <w:t>S</w:t>
        </w:r>
        <w:r w:rsidRPr="00004497">
          <w:rPr>
            <w:rFonts w:eastAsiaTheme="minorEastAsia"/>
            <w:lang w:val="en-US" w:eastAsia="zh-CN"/>
          </w:rPr>
          <w:t>ervice announcement procedure, following the current Clause 7.1.1</w:t>
        </w:r>
        <w:r>
          <w:rPr>
            <w:rFonts w:eastAsiaTheme="minorEastAsia"/>
            <w:lang w:val="en-US" w:eastAsia="zh-CN"/>
          </w:rPr>
          <w:t xml:space="preserve"> in </w:t>
        </w:r>
        <w:r w:rsidRPr="00004497">
          <w:rPr>
            <w:rFonts w:eastAsiaTheme="minorEastAsia"/>
            <w:lang w:val="en-US" w:eastAsia="zh-CN"/>
          </w:rPr>
          <w:t>TS 23.247</w:t>
        </w:r>
        <w:r>
          <w:rPr>
            <w:rFonts w:eastAsiaTheme="minorEastAsia"/>
            <w:lang w:val="en-US" w:eastAsia="zh-CN"/>
          </w:rPr>
          <w:t>.</w:t>
        </w:r>
      </w:ins>
    </w:p>
    <w:p w14:paraId="48CB964F" w14:textId="77777777" w:rsidR="00F0319D" w:rsidRPr="00004497" w:rsidRDefault="00F0319D" w:rsidP="00F0319D">
      <w:pPr>
        <w:rPr>
          <w:ins w:id="50" w:author="Ivy Guo" w:date="2021-05-10T21:37:00Z"/>
          <w:rFonts w:eastAsiaTheme="minorEastAsia"/>
          <w:lang w:val="en-US" w:eastAsia="zh-CN"/>
        </w:rPr>
      </w:pPr>
      <w:ins w:id="51" w:author="Ivy Guo" w:date="2021-05-10T21:37:00Z">
        <w:r w:rsidRPr="00004497">
          <w:rPr>
            <w:rFonts w:eastAsiaTheme="minorEastAsia"/>
            <w:lang w:val="en-US" w:eastAsia="zh-CN"/>
          </w:rPr>
          <w:t>Step 1. MB-SMF generates K</w:t>
        </w:r>
        <w:r w:rsidRPr="00004497">
          <w:rPr>
            <w:rFonts w:eastAsiaTheme="minorEastAsia"/>
            <w:vertAlign w:val="subscript"/>
            <w:lang w:val="en-US" w:eastAsia="zh-CN"/>
          </w:rPr>
          <w:t>MBS</w:t>
        </w:r>
        <w:r w:rsidRPr="00004497">
          <w:rPr>
            <w:rFonts w:eastAsiaTheme="minorEastAsia"/>
            <w:lang w:val="en-US" w:eastAsia="zh-CN"/>
          </w:rPr>
          <w:t xml:space="preserve"> and KID for the specific MB service. </w:t>
        </w:r>
      </w:ins>
    </w:p>
    <w:p w14:paraId="45524145" w14:textId="77777777" w:rsidR="00F0319D" w:rsidRPr="00004497" w:rsidRDefault="00F0319D" w:rsidP="00F0319D">
      <w:pPr>
        <w:rPr>
          <w:ins w:id="52" w:author="Ivy Guo" w:date="2021-05-10T21:37:00Z"/>
          <w:rFonts w:eastAsiaTheme="minorEastAsia"/>
          <w:lang w:val="en-US" w:eastAsia="zh-CN"/>
        </w:rPr>
      </w:pPr>
      <w:ins w:id="53" w:author="Ivy Guo" w:date="2021-05-10T21:37:00Z">
        <w:r w:rsidRPr="00004497">
          <w:rPr>
            <w:rFonts w:eastAsiaTheme="minorEastAsia"/>
            <w:lang w:val="en-US" w:eastAsia="zh-CN"/>
          </w:rPr>
          <w:t>Step 2. To join the multicast group, the UE sends the PDU Session Modification Request (MBS Session ID). MBS Session ID indicates the multicast group that UE wants to join.</w:t>
        </w:r>
      </w:ins>
    </w:p>
    <w:p w14:paraId="7F9ED578" w14:textId="77777777" w:rsidR="00F0319D" w:rsidRPr="00004497" w:rsidRDefault="00F0319D" w:rsidP="00F0319D">
      <w:pPr>
        <w:rPr>
          <w:ins w:id="54" w:author="Ivy Guo" w:date="2021-05-10T21:37:00Z"/>
          <w:rFonts w:eastAsiaTheme="minorEastAsia"/>
          <w:lang w:val="en-US" w:eastAsia="zh-CN"/>
        </w:rPr>
      </w:pPr>
      <w:ins w:id="55" w:author="Ivy Guo" w:date="2021-05-10T21:37:00Z">
        <w:r w:rsidRPr="00004497">
          <w:rPr>
            <w:rFonts w:eastAsiaTheme="minorEastAsia"/>
            <w:lang w:val="en-US" w:eastAsia="zh-CN"/>
          </w:rPr>
          <w:t>Step 3.0. AMF send</w:t>
        </w:r>
        <w:r>
          <w:rPr>
            <w:rFonts w:eastAsiaTheme="minorEastAsia"/>
            <w:lang w:val="en-US" w:eastAsia="zh-CN"/>
          </w:rPr>
          <w:t>s</w:t>
        </w:r>
        <w:r w:rsidRPr="00004497">
          <w:rPr>
            <w:rFonts w:eastAsiaTheme="minorEastAsia"/>
            <w:lang w:val="en-US" w:eastAsia="zh-CN"/>
          </w:rPr>
          <w:t xml:space="preserve"> MBS </w:t>
        </w:r>
        <w:r>
          <w:rPr>
            <w:rFonts w:eastAsiaTheme="minorEastAsia"/>
            <w:lang w:val="en-US" w:eastAsia="zh-CN"/>
          </w:rPr>
          <w:t>K</w:t>
        </w:r>
        <w:r w:rsidRPr="00004497">
          <w:rPr>
            <w:rFonts w:eastAsiaTheme="minorEastAsia"/>
            <w:lang w:val="en-US" w:eastAsia="zh-CN"/>
          </w:rPr>
          <w:t xml:space="preserve">ey </w:t>
        </w:r>
        <w:r>
          <w:rPr>
            <w:rFonts w:eastAsiaTheme="minorEastAsia"/>
            <w:lang w:val="en-US" w:eastAsia="zh-CN"/>
          </w:rPr>
          <w:t>R</w:t>
        </w:r>
        <w:r w:rsidRPr="00004497">
          <w:rPr>
            <w:rFonts w:eastAsiaTheme="minorEastAsia"/>
            <w:lang w:val="en-US" w:eastAsia="zh-CN"/>
          </w:rPr>
          <w:t xml:space="preserve">equest to AUSF to ask for the </w:t>
        </w:r>
        <w:r>
          <w:rPr>
            <w:rFonts w:eastAsiaTheme="minorEastAsia"/>
            <w:lang w:val="en-US" w:eastAsia="zh-CN"/>
          </w:rPr>
          <w:t>encryption</w:t>
        </w:r>
        <w:r w:rsidRPr="00004497">
          <w:rPr>
            <w:rFonts w:eastAsiaTheme="minorEastAsia"/>
            <w:lang w:val="en-US" w:eastAsia="zh-CN"/>
          </w:rPr>
          <w:t xml:space="preserve"> key. </w:t>
        </w:r>
      </w:ins>
    </w:p>
    <w:p w14:paraId="0B7061E5" w14:textId="5D318EDD" w:rsidR="00F0319D" w:rsidRDefault="00F0319D" w:rsidP="00F0319D">
      <w:pPr>
        <w:rPr>
          <w:ins w:id="56" w:author="Ivy Guo" w:date="2021-05-19T10:35:00Z"/>
          <w:rFonts w:eastAsiaTheme="minorEastAsia"/>
          <w:lang w:val="en-US" w:eastAsia="zh-CN"/>
        </w:rPr>
      </w:pPr>
      <w:ins w:id="57" w:author="Ivy Guo" w:date="2021-05-10T21:37:00Z">
        <w:r w:rsidRPr="00004497">
          <w:rPr>
            <w:rFonts w:eastAsiaTheme="minorEastAsia"/>
            <w:lang w:val="en-US" w:eastAsia="zh-CN"/>
          </w:rPr>
          <w:t>Step 3.1. AUSF generates a K</w:t>
        </w:r>
        <w:r w:rsidRPr="00004497">
          <w:rPr>
            <w:rFonts w:eastAsiaTheme="minorEastAsia"/>
            <w:vertAlign w:val="subscript"/>
            <w:lang w:val="en-US" w:eastAsia="zh-CN"/>
          </w:rPr>
          <w:t xml:space="preserve">MBS-UE </w:t>
        </w:r>
        <w:r w:rsidRPr="00004497">
          <w:rPr>
            <w:rFonts w:eastAsiaTheme="minorEastAsia"/>
            <w:lang w:val="en-US" w:eastAsia="zh-CN"/>
          </w:rPr>
          <w:t>using K</w:t>
        </w:r>
        <w:r w:rsidRPr="00004497">
          <w:rPr>
            <w:rFonts w:eastAsiaTheme="minorEastAsia"/>
            <w:vertAlign w:val="subscript"/>
            <w:lang w:val="en-US" w:eastAsia="zh-CN"/>
          </w:rPr>
          <w:t>AUSF</w:t>
        </w:r>
        <w:r w:rsidRPr="00004497">
          <w:rPr>
            <w:rFonts w:eastAsiaTheme="minorEastAsia"/>
            <w:lang w:val="en-US" w:eastAsia="zh-CN"/>
          </w:rPr>
          <w:t xml:space="preserve"> and TMGI.</w:t>
        </w:r>
      </w:ins>
    </w:p>
    <w:p w14:paraId="514291B8" w14:textId="1D179EC1" w:rsidR="001F3DB0" w:rsidRPr="00004497" w:rsidRDefault="001F3DB0" w:rsidP="00F0319D">
      <w:pPr>
        <w:rPr>
          <w:ins w:id="58" w:author="Ivy Guo" w:date="2021-05-10T21:37:00Z"/>
          <w:rFonts w:eastAsiaTheme="minorEastAsia"/>
          <w:lang w:val="en-US" w:eastAsia="zh-CN"/>
        </w:rPr>
      </w:pPr>
      <w:ins w:id="59" w:author="Ivy Guo" w:date="2021-05-19T10:35:00Z">
        <w:r>
          <w:rPr>
            <w:rFonts w:eastAsiaTheme="minorEastAsia"/>
            <w:highlight w:val="yellow"/>
            <w:lang w:val="en-US" w:eastAsia="zh-CN"/>
          </w:rPr>
          <w:tab/>
        </w:r>
        <w:r w:rsidRPr="00D15C5F">
          <w:rPr>
            <w:rFonts w:eastAsiaTheme="minorEastAsia"/>
            <w:highlight w:val="yellow"/>
            <w:lang w:val="en-US" w:eastAsia="zh-CN"/>
          </w:rPr>
          <w:t>Editor’s Note: it's FFS how AUSF knows TMGI</w:t>
        </w:r>
      </w:ins>
    </w:p>
    <w:p w14:paraId="7168470F" w14:textId="77777777" w:rsidR="00F0319D" w:rsidRPr="00004497" w:rsidRDefault="00F0319D" w:rsidP="00F0319D">
      <w:pPr>
        <w:rPr>
          <w:ins w:id="60" w:author="Ivy Guo" w:date="2021-05-10T21:37:00Z"/>
          <w:rFonts w:eastAsiaTheme="minorEastAsia"/>
          <w:lang w:val="en-US" w:eastAsia="zh-CN"/>
        </w:rPr>
      </w:pPr>
      <w:ins w:id="61" w:author="Ivy Guo" w:date="2021-05-10T21:37:00Z">
        <w:r w:rsidRPr="00004497">
          <w:rPr>
            <w:rFonts w:eastAsiaTheme="minorEastAsia"/>
            <w:lang w:val="en-US" w:eastAsia="zh-CN"/>
          </w:rPr>
          <w:t>Step 3.2. UE generates a K</w:t>
        </w:r>
        <w:r w:rsidRPr="00004497">
          <w:rPr>
            <w:rFonts w:eastAsiaTheme="minorEastAsia"/>
            <w:vertAlign w:val="subscript"/>
            <w:lang w:val="en-US" w:eastAsia="zh-CN"/>
          </w:rPr>
          <w:t xml:space="preserve">MBS-UE </w:t>
        </w:r>
        <w:r w:rsidRPr="00004497">
          <w:rPr>
            <w:rFonts w:eastAsiaTheme="minorEastAsia"/>
            <w:lang w:val="en-US" w:eastAsia="zh-CN"/>
          </w:rPr>
          <w:t>and using K</w:t>
        </w:r>
        <w:r w:rsidRPr="00004497">
          <w:rPr>
            <w:rFonts w:eastAsiaTheme="minorEastAsia"/>
            <w:vertAlign w:val="subscript"/>
            <w:lang w:val="en-US" w:eastAsia="zh-CN"/>
          </w:rPr>
          <w:t>AUSF</w:t>
        </w:r>
        <w:r w:rsidRPr="00004497">
          <w:rPr>
            <w:rFonts w:eastAsiaTheme="minorEastAsia"/>
            <w:lang w:val="en-US" w:eastAsia="zh-CN"/>
          </w:rPr>
          <w:t xml:space="preserve"> and TMGI.</w:t>
        </w:r>
      </w:ins>
    </w:p>
    <w:p w14:paraId="487B057B" w14:textId="77777777" w:rsidR="00F0319D" w:rsidRPr="005506DF" w:rsidRDefault="00F0319D" w:rsidP="00F0319D">
      <w:pPr>
        <w:rPr>
          <w:ins w:id="62" w:author="Ivy Guo" w:date="2021-05-10T21:37:00Z"/>
          <w:rFonts w:eastAsiaTheme="minorEastAsia"/>
          <w:lang w:val="en-US" w:eastAsia="zh-CN"/>
        </w:rPr>
      </w:pPr>
      <w:ins w:id="63" w:author="Ivy Guo" w:date="2021-05-10T21:37:00Z">
        <w:r w:rsidRPr="00004497">
          <w:rPr>
            <w:rFonts w:eastAsiaTheme="minorEastAsia"/>
            <w:lang w:val="en-US" w:eastAsia="zh-CN"/>
          </w:rPr>
          <w:t>Step 3.3. AUSF send the K</w:t>
        </w:r>
        <w:r w:rsidRPr="00004497">
          <w:rPr>
            <w:rFonts w:eastAsiaTheme="minorEastAsia"/>
            <w:vertAlign w:val="subscript"/>
            <w:lang w:val="en-US" w:eastAsia="zh-CN"/>
          </w:rPr>
          <w:t xml:space="preserve">MBS-UE </w:t>
        </w:r>
        <w:r w:rsidRPr="00004497">
          <w:rPr>
            <w:rFonts w:eastAsiaTheme="minorEastAsia"/>
            <w:lang w:val="en-US" w:eastAsia="zh-CN"/>
          </w:rPr>
          <w:t xml:space="preserve">to AMF. </w:t>
        </w:r>
      </w:ins>
    </w:p>
    <w:p w14:paraId="328E236A" w14:textId="77777777" w:rsidR="00F0319D" w:rsidRPr="00004497" w:rsidRDefault="00F0319D" w:rsidP="00F0319D">
      <w:pPr>
        <w:rPr>
          <w:ins w:id="64" w:author="Ivy Guo" w:date="2021-05-10T21:37:00Z"/>
          <w:rFonts w:eastAsiaTheme="minorEastAsia"/>
          <w:lang w:val="en-US" w:eastAsia="zh-CN"/>
        </w:rPr>
      </w:pPr>
      <w:ins w:id="65" w:author="Ivy Guo" w:date="2021-05-10T21:37:00Z">
        <w:r w:rsidRPr="00004497">
          <w:rPr>
            <w:rFonts w:eastAsiaTheme="minorEastAsia"/>
            <w:lang w:val="en-US" w:eastAsia="zh-CN"/>
          </w:rPr>
          <w:t xml:space="preserve">Step 4. By using </w:t>
        </w:r>
        <w:proofErr w:type="spellStart"/>
        <w:r w:rsidRPr="00004497">
          <w:rPr>
            <w:rFonts w:eastAsiaTheme="minorEastAsia"/>
            <w:lang w:val="en-US" w:eastAsia="zh-CN"/>
          </w:rPr>
          <w:t>Nsmf_MBSSession_Create</w:t>
        </w:r>
        <w:proofErr w:type="spellEnd"/>
        <w:r w:rsidRPr="00004497">
          <w:rPr>
            <w:rFonts w:eastAsiaTheme="minorEastAsia"/>
            <w:lang w:val="en-US" w:eastAsia="zh-CN"/>
          </w:rPr>
          <w:t xml:space="preserve"> request (MBS Session ID), SMF interacts with MB SMF to retrieve multicast QoS flow information of the indicated MBS session. </w:t>
        </w:r>
      </w:ins>
    </w:p>
    <w:p w14:paraId="11F16A49" w14:textId="77777777" w:rsidR="00F0319D" w:rsidRPr="00004497" w:rsidRDefault="00F0319D" w:rsidP="00F0319D">
      <w:pPr>
        <w:rPr>
          <w:ins w:id="66" w:author="Ivy Guo" w:date="2021-05-10T21:37:00Z"/>
          <w:rFonts w:eastAsiaTheme="minorEastAsia"/>
          <w:lang w:val="en-US" w:eastAsia="zh-CN"/>
        </w:rPr>
      </w:pPr>
      <w:ins w:id="67" w:author="Ivy Guo" w:date="2021-05-10T21:37:00Z">
        <w:r w:rsidRPr="00004497">
          <w:rPr>
            <w:rFonts w:eastAsiaTheme="minorEastAsia"/>
            <w:lang w:val="en-US" w:eastAsia="zh-CN"/>
          </w:rPr>
          <w:t>Step 5. MB-SMF sends the K</w:t>
        </w:r>
        <w:r w:rsidRPr="00004497">
          <w:rPr>
            <w:rFonts w:eastAsiaTheme="minorEastAsia"/>
            <w:vertAlign w:val="subscript"/>
            <w:lang w:val="en-US" w:eastAsia="zh-CN"/>
          </w:rPr>
          <w:t>MBS</w:t>
        </w:r>
        <w:r w:rsidRPr="00004497">
          <w:rPr>
            <w:rFonts w:eastAsiaTheme="minorEastAsia"/>
            <w:lang w:val="en-US" w:eastAsia="zh-CN"/>
          </w:rPr>
          <w:t xml:space="preserve"> and KID to SMF using </w:t>
        </w:r>
        <w:proofErr w:type="spellStart"/>
        <w:r w:rsidRPr="00004497">
          <w:rPr>
            <w:rFonts w:eastAsiaTheme="minorEastAsia"/>
            <w:lang w:val="en-US" w:eastAsia="zh-CN"/>
          </w:rPr>
          <w:t>Nsmf_MBSSession_Create</w:t>
        </w:r>
        <w:proofErr w:type="spellEnd"/>
        <w:r w:rsidRPr="00004497">
          <w:rPr>
            <w:rFonts w:eastAsiaTheme="minorEastAsia"/>
            <w:lang w:val="en-US" w:eastAsia="zh-CN"/>
          </w:rPr>
          <w:t xml:space="preserve"> response. </w:t>
        </w:r>
      </w:ins>
    </w:p>
    <w:p w14:paraId="75871EA6" w14:textId="77777777" w:rsidR="00F0319D" w:rsidRDefault="00F0319D" w:rsidP="00F0319D">
      <w:pPr>
        <w:rPr>
          <w:ins w:id="68" w:author="Ivy Guo" w:date="2021-05-10T21:37:00Z"/>
          <w:rFonts w:eastAsiaTheme="minorEastAsia"/>
          <w:lang w:val="en-US" w:eastAsia="zh-CN"/>
        </w:rPr>
      </w:pPr>
      <w:ins w:id="69" w:author="Ivy Guo" w:date="2021-05-10T21:37:00Z">
        <w:r w:rsidRPr="00004497">
          <w:rPr>
            <w:rFonts w:eastAsiaTheme="minorEastAsia"/>
            <w:lang w:val="en-US" w:eastAsia="zh-CN"/>
          </w:rPr>
          <w:t xml:space="preserve">Step 6. SMF responds to AMF through </w:t>
        </w:r>
        <w:proofErr w:type="spellStart"/>
        <w:r w:rsidRPr="00004497">
          <w:rPr>
            <w:rFonts w:eastAsiaTheme="minorEastAsia"/>
            <w:lang w:val="en-US" w:eastAsia="zh-CN"/>
          </w:rPr>
          <w:t>Nsmf_PDUSession_UpdateSMContext</w:t>
        </w:r>
        <w:proofErr w:type="spellEnd"/>
        <w:r w:rsidRPr="00004497">
          <w:rPr>
            <w:rFonts w:eastAsiaTheme="minorEastAsia"/>
            <w:lang w:val="en-US" w:eastAsia="zh-CN"/>
          </w:rPr>
          <w:t xml:space="preserve"> </w:t>
        </w:r>
        <w:proofErr w:type="gramStart"/>
        <w:r w:rsidRPr="00004497">
          <w:rPr>
            <w:rFonts w:eastAsiaTheme="minorEastAsia"/>
            <w:lang w:val="en-US" w:eastAsia="zh-CN"/>
          </w:rPr>
          <w:t>response(</w:t>
        </w:r>
        <w:proofErr w:type="gramEnd"/>
        <w:r w:rsidRPr="00004497">
          <w:rPr>
            <w:rFonts w:eastAsiaTheme="minorEastAsia"/>
            <w:lang w:val="en-US" w:eastAsia="zh-CN"/>
          </w:rPr>
          <w:t>N2 SM information (PDU Session ID, MBS Session ID, MB-SMF ID, multicast QoS flow information, updated PDU Session information, mapping between unicast QoS flow and multicast QoS flow information), N1 SM container (PDU Session Modification Command, KMBS and KID)</w:t>
        </w:r>
      </w:ins>
    </w:p>
    <w:p w14:paraId="5BAFC5FB" w14:textId="16AA2E1E" w:rsidR="00F0319D" w:rsidRDefault="00F0319D" w:rsidP="00F0319D">
      <w:pPr>
        <w:rPr>
          <w:ins w:id="70" w:author="Ivy Guo" w:date="2021-05-10T21:37:00Z"/>
          <w:rFonts w:eastAsiaTheme="minorEastAsia"/>
          <w:lang w:val="en-US" w:eastAsia="zh-CN"/>
        </w:rPr>
      </w:pPr>
      <w:ins w:id="71" w:author="Ivy Guo" w:date="2021-05-10T21:37:00Z">
        <w:r w:rsidRPr="00004497">
          <w:rPr>
            <w:rFonts w:eastAsiaTheme="minorEastAsia"/>
            <w:lang w:val="en-US" w:eastAsia="zh-CN"/>
          </w:rPr>
          <w:t xml:space="preserve">Step 7. AMF send the PDU session modification </w:t>
        </w:r>
        <w:r w:rsidRPr="005506DF">
          <w:rPr>
            <w:rFonts w:eastAsiaTheme="minorEastAsia"/>
            <w:highlight w:val="yellow"/>
            <w:lang w:val="en-US" w:eastAsia="zh-CN"/>
            <w:rPrChange w:id="72" w:author="Ivy Guo" w:date="2021-05-19T10:21:00Z">
              <w:rPr>
                <w:rFonts w:eastAsiaTheme="minorEastAsia"/>
                <w:lang w:val="en-US" w:eastAsia="zh-CN"/>
              </w:rPr>
            </w:rPrChange>
          </w:rPr>
          <w:t>com</w:t>
        </w:r>
      </w:ins>
      <w:ins w:id="73" w:author="Ivy Guo" w:date="2021-05-19T10:21:00Z">
        <w:r w:rsidR="005506DF" w:rsidRPr="005506DF">
          <w:rPr>
            <w:rFonts w:eastAsiaTheme="minorEastAsia"/>
            <w:highlight w:val="yellow"/>
            <w:lang w:val="en-US" w:eastAsia="zh-CN"/>
            <w:rPrChange w:id="74" w:author="Ivy Guo" w:date="2021-05-19T10:21:00Z">
              <w:rPr>
                <w:rFonts w:eastAsiaTheme="minorEastAsia"/>
                <w:lang w:val="en-US" w:eastAsia="zh-CN"/>
              </w:rPr>
            </w:rPrChange>
          </w:rPr>
          <w:t>mand</w:t>
        </w:r>
      </w:ins>
      <w:ins w:id="75" w:author="Ivy Guo" w:date="2021-05-10T21:37:00Z">
        <w:r w:rsidRPr="00004497">
          <w:rPr>
            <w:rFonts w:eastAsiaTheme="minorEastAsia"/>
            <w:lang w:val="en-US" w:eastAsia="zh-CN"/>
          </w:rPr>
          <w:t xml:space="preserve"> (E</w:t>
        </w:r>
        <w:r w:rsidRPr="00004497">
          <w:rPr>
            <w:rFonts w:eastAsiaTheme="minorEastAsia"/>
            <w:vertAlign w:val="subscript"/>
            <w:lang w:val="en-US" w:eastAsia="zh-CN"/>
          </w:rPr>
          <w:t>KMBS-UE</w:t>
        </w:r>
        <w:r w:rsidRPr="00004497">
          <w:rPr>
            <w:rFonts w:eastAsiaTheme="minorEastAsia"/>
            <w:lang w:val="en-US" w:eastAsia="zh-CN"/>
          </w:rPr>
          <w:t>(K</w:t>
        </w:r>
        <w:r w:rsidRPr="00004497">
          <w:rPr>
            <w:rFonts w:eastAsiaTheme="minorEastAsia"/>
            <w:vertAlign w:val="subscript"/>
            <w:lang w:val="en-US" w:eastAsia="zh-CN"/>
          </w:rPr>
          <w:t>MBS</w:t>
        </w:r>
        <w:r w:rsidRPr="00004497">
          <w:rPr>
            <w:rFonts w:eastAsiaTheme="minorEastAsia"/>
            <w:lang w:val="en-US" w:eastAsia="zh-CN"/>
          </w:rPr>
          <w:t>)) to UE, including the encrypted K</w:t>
        </w:r>
        <w:r w:rsidRPr="00004497">
          <w:rPr>
            <w:rFonts w:eastAsiaTheme="minorEastAsia"/>
            <w:vertAlign w:val="subscript"/>
            <w:lang w:val="en-US" w:eastAsia="zh-CN"/>
          </w:rPr>
          <w:t xml:space="preserve">MBS </w:t>
        </w:r>
        <w:r w:rsidRPr="00004497">
          <w:rPr>
            <w:rFonts w:eastAsiaTheme="minorEastAsia"/>
            <w:lang w:val="en-US" w:eastAsia="zh-CN"/>
          </w:rPr>
          <w:t>and KID.</w:t>
        </w:r>
      </w:ins>
    </w:p>
    <w:p w14:paraId="014B1BCF" w14:textId="77777777" w:rsidR="00F0319D" w:rsidRDefault="00F0319D" w:rsidP="00F0319D">
      <w:pPr>
        <w:rPr>
          <w:ins w:id="76" w:author="Ivy Guo" w:date="2021-05-10T21:37:00Z"/>
          <w:rFonts w:eastAsiaTheme="minorEastAsia"/>
          <w:vertAlign w:val="subscript"/>
          <w:lang w:val="en-US" w:eastAsia="zh-CN"/>
        </w:rPr>
      </w:pPr>
      <w:ins w:id="77" w:author="Ivy Guo" w:date="2021-05-10T21:37:00Z">
        <w:r>
          <w:rPr>
            <w:rFonts w:eastAsiaTheme="minorEastAsia"/>
            <w:lang w:val="en-US" w:eastAsia="zh-CN"/>
          </w:rPr>
          <w:lastRenderedPageBreak/>
          <w:t xml:space="preserve">Step 8. UE decrypt the </w:t>
        </w:r>
        <w:r w:rsidRPr="00004497">
          <w:rPr>
            <w:rFonts w:eastAsiaTheme="minorEastAsia"/>
            <w:lang w:val="en-US" w:eastAsia="zh-CN"/>
          </w:rPr>
          <w:t>E</w:t>
        </w:r>
        <w:r w:rsidRPr="00004497">
          <w:rPr>
            <w:rFonts w:eastAsiaTheme="minorEastAsia"/>
            <w:vertAlign w:val="subscript"/>
            <w:lang w:val="en-US" w:eastAsia="zh-CN"/>
          </w:rPr>
          <w:t>KMBS-UE</w:t>
        </w:r>
        <w:r w:rsidRPr="00004497">
          <w:rPr>
            <w:rFonts w:eastAsiaTheme="minorEastAsia"/>
            <w:lang w:val="en-US" w:eastAsia="zh-CN"/>
          </w:rPr>
          <w:t>(K</w:t>
        </w:r>
        <w:r w:rsidRPr="00004497">
          <w:rPr>
            <w:rFonts w:eastAsiaTheme="minorEastAsia"/>
            <w:vertAlign w:val="subscript"/>
            <w:lang w:val="en-US" w:eastAsia="zh-CN"/>
          </w:rPr>
          <w:t>MBS</w:t>
        </w:r>
        <w:r w:rsidRPr="00004497">
          <w:rPr>
            <w:rFonts w:eastAsiaTheme="minorEastAsia"/>
            <w:lang w:val="en-US" w:eastAsia="zh-CN"/>
          </w:rPr>
          <w:t>)</w:t>
        </w:r>
        <w:r>
          <w:rPr>
            <w:rFonts w:eastAsiaTheme="minorEastAsia"/>
            <w:lang w:val="en-US" w:eastAsia="zh-CN"/>
          </w:rPr>
          <w:t xml:space="preserve"> and gets the </w:t>
        </w:r>
        <w:r w:rsidRPr="00004497">
          <w:rPr>
            <w:rFonts w:eastAsiaTheme="minorEastAsia"/>
            <w:lang w:val="en-US" w:eastAsia="zh-CN"/>
          </w:rPr>
          <w:t>K</w:t>
        </w:r>
        <w:r w:rsidRPr="00004497">
          <w:rPr>
            <w:rFonts w:eastAsiaTheme="minorEastAsia"/>
            <w:vertAlign w:val="subscript"/>
            <w:lang w:val="en-US" w:eastAsia="zh-CN"/>
          </w:rPr>
          <w:t>MBS</w:t>
        </w:r>
      </w:ins>
    </w:p>
    <w:p w14:paraId="39767DB6" w14:textId="77777777" w:rsidR="00F0319D" w:rsidRDefault="00F0319D" w:rsidP="00F0319D">
      <w:pPr>
        <w:rPr>
          <w:ins w:id="78" w:author="Ivy Guo" w:date="2021-05-10T21:37:00Z"/>
          <w:rFonts w:eastAsiaTheme="minorEastAsia"/>
          <w:lang w:val="en-US" w:eastAsia="zh-CN"/>
        </w:rPr>
      </w:pPr>
      <w:ins w:id="79" w:author="Ivy Guo" w:date="2021-05-10T21:37:00Z">
        <w:r w:rsidRPr="00004497">
          <w:rPr>
            <w:rFonts w:eastAsiaTheme="minorEastAsia"/>
            <w:lang w:val="en-US" w:eastAsia="zh-CN"/>
          </w:rPr>
          <w:t>K</w:t>
        </w:r>
        <w:r w:rsidRPr="00004497">
          <w:rPr>
            <w:rFonts w:eastAsiaTheme="minorEastAsia"/>
            <w:vertAlign w:val="subscript"/>
            <w:lang w:val="en-US" w:eastAsia="zh-CN"/>
          </w:rPr>
          <w:t>MBS</w:t>
        </w:r>
        <w:r>
          <w:rPr>
            <w:rFonts w:eastAsiaTheme="minorEastAsia"/>
            <w:vertAlign w:val="subscript"/>
            <w:lang w:val="en-US" w:eastAsia="zh-CN"/>
          </w:rPr>
          <w:t xml:space="preserve"> </w:t>
        </w:r>
        <w:r>
          <w:rPr>
            <w:rFonts w:eastAsiaTheme="minorEastAsia"/>
            <w:lang w:val="en-US" w:eastAsia="zh-CN"/>
          </w:rPr>
          <w:t xml:space="preserve">is used for the future protection of the MBS traffic. </w:t>
        </w:r>
      </w:ins>
    </w:p>
    <w:p w14:paraId="40E47E77" w14:textId="5101AF89" w:rsidR="005506DF" w:rsidRPr="001F3DB0" w:rsidRDefault="00F0319D" w:rsidP="005506DF">
      <w:pPr>
        <w:rPr>
          <w:ins w:id="80" w:author="Ivy Guo" w:date="2021-05-19T10:14:00Z"/>
          <w:rFonts w:eastAsiaTheme="minorEastAsia"/>
          <w:lang w:val="en-US" w:eastAsia="zh-CN"/>
        </w:rPr>
      </w:pPr>
      <w:ins w:id="81" w:author="Ivy Guo" w:date="2021-05-10T21:37:00Z">
        <w:r>
          <w:rPr>
            <w:rFonts w:eastAsiaTheme="minorEastAsia"/>
            <w:lang w:val="en-US" w:eastAsia="zh-CN"/>
          </w:rPr>
          <w:tab/>
          <w:t xml:space="preserve">Editor’s Note: It is FFS whether the </w:t>
        </w:r>
        <w:r w:rsidRPr="00004497">
          <w:rPr>
            <w:rFonts w:eastAsiaTheme="minorEastAsia"/>
            <w:lang w:val="en-US" w:eastAsia="zh-CN"/>
          </w:rPr>
          <w:t>K</w:t>
        </w:r>
        <w:r w:rsidRPr="00004497">
          <w:rPr>
            <w:rFonts w:eastAsiaTheme="minorEastAsia"/>
            <w:vertAlign w:val="subscript"/>
            <w:lang w:val="en-US" w:eastAsia="zh-CN"/>
          </w:rPr>
          <w:t>MBS</w:t>
        </w:r>
        <w:r>
          <w:rPr>
            <w:rFonts w:eastAsiaTheme="minorEastAsia"/>
            <w:vertAlign w:val="subscript"/>
            <w:lang w:val="en-US" w:eastAsia="zh-CN"/>
          </w:rPr>
          <w:t xml:space="preserve"> </w:t>
        </w:r>
        <w:r>
          <w:rPr>
            <w:rFonts w:eastAsiaTheme="minorEastAsia"/>
            <w:lang w:val="en-US" w:eastAsia="zh-CN"/>
          </w:rPr>
          <w:t xml:space="preserve">will be used as the root key or the session key. </w:t>
        </w:r>
      </w:ins>
    </w:p>
    <w:p w14:paraId="0394571C" w14:textId="0B38BB30" w:rsidR="005506DF" w:rsidRPr="00611CBB" w:rsidRDefault="005506DF" w:rsidP="005506DF">
      <w:pPr>
        <w:rPr>
          <w:ins w:id="82" w:author="Ivy Guo" w:date="2021-05-19T10:15:00Z"/>
          <w:rFonts w:eastAsiaTheme="minorEastAsia"/>
          <w:lang w:val="en-US" w:eastAsia="zh-CN"/>
          <w:rPrChange w:id="83" w:author="Ivy Guo" w:date="2021-05-19T10:25:00Z">
            <w:rPr>
              <w:ins w:id="84" w:author="Ivy Guo" w:date="2021-05-19T10:15:00Z"/>
              <w:rFonts w:eastAsiaTheme="minorEastAsia"/>
              <w:lang w:val="en-CN" w:eastAsia="zh-CN"/>
            </w:rPr>
          </w:rPrChange>
        </w:rPr>
      </w:pPr>
      <w:ins w:id="85" w:author="Ivy Guo" w:date="2021-05-19T10:15:00Z">
        <w:r w:rsidRPr="00611CBB">
          <w:rPr>
            <w:rFonts w:eastAsiaTheme="minorEastAsia"/>
            <w:highlight w:val="yellow"/>
            <w:lang w:val="en-US" w:eastAsia="zh-CN"/>
            <w:rPrChange w:id="86" w:author="Ivy Guo" w:date="2021-05-19T10:25:00Z">
              <w:rPr>
                <w:rFonts w:eastAsiaTheme="minorEastAsia"/>
                <w:lang w:val="en-US" w:eastAsia="zh-CN"/>
              </w:rPr>
            </w:rPrChange>
          </w:rPr>
          <w:tab/>
          <w:t>N</w:t>
        </w:r>
      </w:ins>
      <w:ins w:id="87" w:author="Ivy Guo" w:date="2021-05-19T10:25:00Z">
        <w:r w:rsidR="00611CBB">
          <w:rPr>
            <w:rFonts w:eastAsiaTheme="minorEastAsia"/>
            <w:highlight w:val="yellow"/>
            <w:lang w:val="en-US" w:eastAsia="zh-CN"/>
          </w:rPr>
          <w:t>OTE</w:t>
        </w:r>
      </w:ins>
      <w:ins w:id="88" w:author="Ivy Guo" w:date="2021-05-19T10:14:00Z">
        <w:r w:rsidRPr="00611CBB">
          <w:rPr>
            <w:rFonts w:eastAsiaTheme="minorEastAsia"/>
            <w:highlight w:val="yellow"/>
            <w:lang w:val="en-US" w:eastAsia="zh-CN"/>
            <w:rPrChange w:id="89" w:author="Ivy Guo" w:date="2021-05-19T10:25:00Z">
              <w:rPr>
                <w:rFonts w:eastAsiaTheme="minorEastAsia"/>
                <w:lang w:val="en-US" w:eastAsia="zh-CN"/>
              </w:rPr>
            </w:rPrChange>
          </w:rPr>
          <w:t xml:space="preserve">: </w:t>
        </w:r>
      </w:ins>
      <w:ins w:id="90" w:author="Ivy Guo" w:date="2021-05-19T10:25:00Z">
        <w:r w:rsidR="00611CBB" w:rsidRPr="00611CBB">
          <w:rPr>
            <w:rFonts w:eastAsiaTheme="minorEastAsia"/>
            <w:highlight w:val="yellow"/>
            <w:lang w:val="en-US" w:eastAsia="zh-CN"/>
            <w:rPrChange w:id="91" w:author="Ivy Guo" w:date="2021-05-19T10:25:00Z">
              <w:rPr>
                <w:rFonts w:eastAsiaTheme="minorEastAsia"/>
                <w:lang w:val="en-US" w:eastAsia="zh-CN"/>
              </w:rPr>
            </w:rPrChange>
          </w:rPr>
          <w:t>T</w:t>
        </w:r>
      </w:ins>
      <w:ins w:id="92" w:author="Ivy Guo" w:date="2021-05-19T10:15:00Z">
        <w:r w:rsidRPr="00611CBB">
          <w:rPr>
            <w:rFonts w:eastAsiaTheme="minorEastAsia"/>
            <w:highlight w:val="yellow"/>
            <w:lang w:val="en-CN" w:eastAsia="zh-CN"/>
            <w:rPrChange w:id="93" w:author="Ivy Guo" w:date="2021-05-19T10:25:00Z">
              <w:rPr>
                <w:rFonts w:eastAsiaTheme="minorEastAsia"/>
                <w:lang w:val="en-CN" w:eastAsia="zh-CN"/>
              </w:rPr>
            </w:rPrChange>
          </w:rPr>
          <w:t>he UE leaving group procedure will be handled separately</w:t>
        </w:r>
      </w:ins>
      <w:ins w:id="94" w:author="Ivy Guo" w:date="2021-05-19T10:25:00Z">
        <w:r w:rsidR="00611CBB" w:rsidRPr="00611CBB">
          <w:rPr>
            <w:rFonts w:eastAsiaTheme="minorEastAsia"/>
            <w:highlight w:val="yellow"/>
            <w:lang w:val="en-US" w:eastAsia="zh-CN"/>
            <w:rPrChange w:id="95" w:author="Ivy Guo" w:date="2021-05-19T10:25:00Z">
              <w:rPr>
                <w:rFonts w:eastAsiaTheme="minorEastAsia"/>
                <w:lang w:val="en-US" w:eastAsia="zh-CN"/>
              </w:rPr>
            </w:rPrChange>
          </w:rPr>
          <w:t>.</w:t>
        </w:r>
      </w:ins>
    </w:p>
    <w:p w14:paraId="640E1264" w14:textId="6036FD13" w:rsidR="00213D5A" w:rsidRPr="00213D5A" w:rsidRDefault="00213D5A" w:rsidP="00213D5A">
      <w:pPr>
        <w:rPr>
          <w:ins w:id="96" w:author="Ivy Guo" w:date="2021-05-19T11:46:00Z"/>
          <w:rFonts w:eastAsiaTheme="minorEastAsia"/>
          <w:highlight w:val="yellow"/>
          <w:lang w:val="en-CN" w:eastAsia="zh-CN"/>
          <w:rPrChange w:id="97" w:author="Ivy Guo" w:date="2021-05-19T11:47:00Z">
            <w:rPr>
              <w:ins w:id="98" w:author="Ivy Guo" w:date="2021-05-19T11:46:00Z"/>
              <w:rFonts w:eastAsiaTheme="minorEastAsia"/>
              <w:lang w:val="en-CN" w:eastAsia="zh-CN"/>
            </w:rPr>
          </w:rPrChange>
        </w:rPr>
      </w:pPr>
      <w:ins w:id="99" w:author="Ivy Guo" w:date="2021-05-19T11:46:00Z">
        <w:r>
          <w:rPr>
            <w:rFonts w:eastAsiaTheme="minorEastAsia"/>
            <w:lang w:val="en-CN" w:eastAsia="zh-CN"/>
          </w:rPr>
          <w:tab/>
        </w:r>
        <w:r w:rsidRPr="00213D5A">
          <w:rPr>
            <w:rFonts w:eastAsiaTheme="minorEastAsia"/>
            <w:highlight w:val="yellow"/>
            <w:lang w:val="en-CN" w:eastAsia="zh-CN"/>
            <w:rPrChange w:id="100" w:author="Ivy Guo" w:date="2021-05-19T11:47:00Z">
              <w:rPr>
                <w:rFonts w:eastAsiaTheme="minorEastAsia"/>
                <w:lang w:val="en-CN" w:eastAsia="zh-CN"/>
              </w:rPr>
            </w:rPrChange>
          </w:rPr>
          <w:t>Editor’s Note: Whether other keys (e.g Kamf) can be used is FFS. </w:t>
        </w:r>
      </w:ins>
    </w:p>
    <w:p w14:paraId="0AE47A78" w14:textId="3897B584" w:rsidR="00213D5A" w:rsidRPr="00213D5A" w:rsidRDefault="00213D5A" w:rsidP="00213D5A">
      <w:pPr>
        <w:rPr>
          <w:ins w:id="101" w:author="Ivy Guo" w:date="2021-05-19T11:46:00Z"/>
          <w:rFonts w:eastAsiaTheme="minorEastAsia"/>
          <w:lang w:val="en-CN" w:eastAsia="zh-CN"/>
        </w:rPr>
      </w:pPr>
      <w:ins w:id="102" w:author="Ivy Guo" w:date="2021-05-19T11:46:00Z">
        <w:r w:rsidRPr="00213D5A">
          <w:rPr>
            <w:rFonts w:eastAsiaTheme="minorEastAsia"/>
            <w:highlight w:val="yellow"/>
            <w:lang w:val="en-CN" w:eastAsia="zh-CN"/>
            <w:rPrChange w:id="103" w:author="Ivy Guo" w:date="2021-05-19T11:47:00Z">
              <w:rPr>
                <w:rFonts w:eastAsiaTheme="minorEastAsia"/>
                <w:lang w:val="en-CN" w:eastAsia="zh-CN"/>
              </w:rPr>
            </w:rPrChange>
          </w:rPr>
          <w:tab/>
        </w:r>
        <w:r w:rsidRPr="00213D5A">
          <w:rPr>
            <w:rFonts w:eastAsiaTheme="minorEastAsia"/>
            <w:highlight w:val="yellow"/>
            <w:lang w:val="en-CN" w:eastAsia="zh-CN"/>
            <w:rPrChange w:id="104" w:author="Ivy Guo" w:date="2021-05-19T11:47:00Z">
              <w:rPr>
                <w:rFonts w:eastAsiaTheme="minorEastAsia"/>
                <w:lang w:val="en-CN" w:eastAsia="zh-CN"/>
              </w:rPr>
            </w:rPrChange>
          </w:rPr>
          <w:t>Editor’s Note: What algorithms should be used is FFS.</w:t>
        </w:r>
        <w:r w:rsidRPr="00213D5A">
          <w:rPr>
            <w:rFonts w:eastAsiaTheme="minorEastAsia"/>
            <w:lang w:val="en-CN" w:eastAsia="zh-CN"/>
          </w:rPr>
          <w:t> </w:t>
        </w:r>
      </w:ins>
    </w:p>
    <w:p w14:paraId="2F0691DC" w14:textId="6CDE7661" w:rsidR="005506DF" w:rsidRPr="005506DF" w:rsidRDefault="005506DF" w:rsidP="005506DF">
      <w:pPr>
        <w:rPr>
          <w:ins w:id="105" w:author="Ivy Guo" w:date="2021-05-19T10:14:00Z"/>
          <w:rFonts w:eastAsiaTheme="minorEastAsia"/>
          <w:lang w:val="en-CN" w:eastAsia="zh-CN"/>
        </w:rPr>
      </w:pPr>
    </w:p>
    <w:p w14:paraId="4EADF825" w14:textId="77777777" w:rsidR="005506DF" w:rsidRPr="005506DF" w:rsidRDefault="005506DF" w:rsidP="00F0319D">
      <w:pPr>
        <w:rPr>
          <w:ins w:id="106" w:author="Ivy Guo" w:date="2021-05-10T21:37:00Z"/>
          <w:rFonts w:eastAsiaTheme="minorEastAsia"/>
          <w:lang w:val="en-CN" w:eastAsia="zh-CN"/>
          <w:rPrChange w:id="107" w:author="Ivy Guo" w:date="2021-05-19T10:13:00Z">
            <w:rPr>
              <w:ins w:id="108" w:author="Ivy Guo" w:date="2021-05-10T21:37:00Z"/>
              <w:rFonts w:eastAsiaTheme="minorEastAsia"/>
              <w:lang w:eastAsia="zh-CN"/>
            </w:rPr>
          </w:rPrChange>
        </w:rPr>
      </w:pPr>
    </w:p>
    <w:p w14:paraId="468DD4B6" w14:textId="77777777" w:rsidR="00F0319D" w:rsidRPr="008F42A6" w:rsidRDefault="00F0319D" w:rsidP="00F0319D">
      <w:pPr>
        <w:keepNext/>
        <w:keepLines/>
        <w:spacing w:before="120"/>
        <w:ind w:left="1134" w:hanging="1134"/>
        <w:outlineLvl w:val="2"/>
        <w:rPr>
          <w:ins w:id="109" w:author="Ivy Guo" w:date="2021-05-10T21:37:00Z"/>
          <w:rFonts w:ascii="Arial" w:eastAsiaTheme="minorEastAsia" w:hAnsi="Arial"/>
          <w:sz w:val="28"/>
        </w:rPr>
      </w:pPr>
      <w:bookmarkStart w:id="110" w:name="_Toc56421133"/>
      <w:ins w:id="111" w:author="Ivy Guo" w:date="2021-05-10T21:37:00Z">
        <w:r w:rsidRPr="008F42A6">
          <w:rPr>
            <w:rFonts w:ascii="Arial" w:eastAsiaTheme="minorEastAsia" w:hAnsi="Arial"/>
            <w:sz w:val="28"/>
          </w:rPr>
          <w:t>6.</w:t>
        </w:r>
        <w:r>
          <w:rPr>
            <w:rFonts w:ascii="Arial" w:eastAsiaTheme="minorEastAsia" w:hAnsi="Arial"/>
            <w:sz w:val="28"/>
          </w:rPr>
          <w:t>x</w:t>
        </w:r>
        <w:r w:rsidRPr="008F42A6">
          <w:rPr>
            <w:rFonts w:ascii="Arial" w:eastAsiaTheme="minorEastAsia" w:hAnsi="Arial"/>
            <w:sz w:val="28"/>
          </w:rPr>
          <w:t>.3</w:t>
        </w:r>
        <w:r w:rsidRPr="008F42A6">
          <w:rPr>
            <w:rFonts w:ascii="Arial" w:eastAsiaTheme="minorEastAsia" w:hAnsi="Arial"/>
            <w:sz w:val="28"/>
          </w:rPr>
          <w:tab/>
          <w:t>Solution evaluation</w:t>
        </w:r>
        <w:bookmarkEnd w:id="110"/>
        <w:r w:rsidRPr="008F42A6">
          <w:rPr>
            <w:rFonts w:ascii="Arial" w:eastAsiaTheme="minorEastAsia" w:hAnsi="Arial"/>
            <w:sz w:val="28"/>
          </w:rPr>
          <w:t xml:space="preserve"> </w:t>
        </w:r>
      </w:ins>
    </w:p>
    <w:p w14:paraId="4A262B39" w14:textId="77777777" w:rsidR="00F0319D" w:rsidRPr="008F42A6" w:rsidRDefault="00F0319D" w:rsidP="00F0319D">
      <w:pPr>
        <w:rPr>
          <w:ins w:id="112" w:author="Ivy Guo" w:date="2021-05-10T21:37:00Z"/>
          <w:rFonts w:eastAsiaTheme="minorEastAsia"/>
          <w:lang w:eastAsia="zh-CN"/>
        </w:rPr>
      </w:pPr>
      <w:ins w:id="113" w:author="Ivy Guo" w:date="2021-05-10T21:37:00Z">
        <w:r w:rsidRPr="008F42A6">
          <w:rPr>
            <w:rFonts w:eastAsiaTheme="minorEastAsia"/>
            <w:lang w:eastAsia="zh-CN"/>
          </w:rPr>
          <w:t>TBD</w:t>
        </w:r>
      </w:ins>
    </w:p>
    <w:p w14:paraId="03FB9345" w14:textId="12B9180C" w:rsidR="00C47D9F" w:rsidRDefault="00C47D9F" w:rsidP="00C05960">
      <w:pPr>
        <w:keepLines/>
        <w:rPr>
          <w:ins w:id="114" w:author="Ivy Guo" w:date="2021-01-06T11:00:00Z"/>
          <w:lang w:val="en-US" w:eastAsia="zh-CN"/>
        </w:rPr>
      </w:pPr>
    </w:p>
    <w:p w14:paraId="3D0F33BA" w14:textId="77777777" w:rsidR="00C05960" w:rsidRPr="00C05960" w:rsidRDefault="00C05960">
      <w:pPr>
        <w:keepLines/>
        <w:rPr>
          <w:lang w:val="en-US" w:eastAsia="zh-CN"/>
          <w:rPrChange w:id="115" w:author="Ivy Guo" w:date="2021-01-06T11:00:00Z">
            <w:rPr/>
          </w:rPrChange>
        </w:rPr>
        <w:pPrChange w:id="116" w:author="Ivy Guo" w:date="2021-01-06T11:00:00Z">
          <w:pPr/>
        </w:pPrChange>
      </w:pPr>
    </w:p>
    <w:p w14:paraId="12009AA7" w14:textId="53C581FB" w:rsidR="006E5A11" w:rsidRPr="00215C11" w:rsidRDefault="006E5A11" w:rsidP="006E5A11">
      <w:pPr>
        <w:jc w:val="center"/>
        <w:rPr>
          <w:b/>
          <w:bCs/>
          <w:color w:val="0432FF"/>
          <w:sz w:val="36"/>
        </w:rPr>
      </w:pPr>
      <w:r w:rsidRPr="00BB5B5B">
        <w:rPr>
          <w:b/>
          <w:bCs/>
          <w:color w:val="0432FF"/>
          <w:sz w:val="36"/>
        </w:rPr>
        <w:t>****END OF CHANGES ***</w:t>
      </w:r>
    </w:p>
    <w:sectPr w:rsidR="006E5A11" w:rsidRPr="0021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A38F9" w14:textId="77777777" w:rsidR="007539BC" w:rsidRDefault="007539BC" w:rsidP="00D3570C">
      <w:pPr>
        <w:spacing w:after="0"/>
      </w:pPr>
      <w:r>
        <w:separator/>
      </w:r>
    </w:p>
  </w:endnote>
  <w:endnote w:type="continuationSeparator" w:id="0">
    <w:p w14:paraId="5D937BE2" w14:textId="77777777" w:rsidR="007539BC" w:rsidRDefault="007539BC" w:rsidP="00D357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B4459" w14:textId="77777777" w:rsidR="007539BC" w:rsidRDefault="007539BC" w:rsidP="00D3570C">
      <w:pPr>
        <w:spacing w:after="0"/>
      </w:pPr>
      <w:r>
        <w:separator/>
      </w:r>
    </w:p>
  </w:footnote>
  <w:footnote w:type="continuationSeparator" w:id="0">
    <w:p w14:paraId="1ECBF83A" w14:textId="77777777" w:rsidR="007539BC" w:rsidRDefault="007539BC" w:rsidP="00D357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9F119E"/>
    <w:multiLevelType w:val="hybridMultilevel"/>
    <w:tmpl w:val="22B0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6C31"/>
    <w:multiLevelType w:val="hybridMultilevel"/>
    <w:tmpl w:val="6CEA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56B1F8">
      <w:start w:val="3"/>
      <w:numFmt w:val="bullet"/>
      <w:lvlText w:val="-"/>
      <w:lvlJc w:val="left"/>
      <w:pPr>
        <w:ind w:left="2220" w:hanging="114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4490"/>
    <w:multiLevelType w:val="hybridMultilevel"/>
    <w:tmpl w:val="1E04F46C"/>
    <w:lvl w:ilvl="0" w:tplc="C908CF1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43C"/>
    <w:multiLevelType w:val="hybridMultilevel"/>
    <w:tmpl w:val="C70EE016"/>
    <w:lvl w:ilvl="0" w:tplc="3AC6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AD3541"/>
    <w:multiLevelType w:val="hybridMultilevel"/>
    <w:tmpl w:val="7B0A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27D8F"/>
    <w:multiLevelType w:val="hybridMultilevel"/>
    <w:tmpl w:val="494C4E3E"/>
    <w:lvl w:ilvl="0" w:tplc="9ECEBE3C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8D20A2"/>
    <w:multiLevelType w:val="hybridMultilevel"/>
    <w:tmpl w:val="4EAEE0BE"/>
    <w:lvl w:ilvl="0" w:tplc="9FD8B3D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C0BAE"/>
    <w:multiLevelType w:val="hybridMultilevel"/>
    <w:tmpl w:val="BC0EF682"/>
    <w:lvl w:ilvl="0" w:tplc="7418377C">
      <w:numFmt w:val="bullet"/>
      <w:lvlText w:val="-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5B8C6F10">
      <w:numFmt w:val="bullet"/>
      <w:lvlText w:val="•"/>
      <w:lvlJc w:val="left"/>
      <w:pPr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6CA6"/>
    <w:multiLevelType w:val="hybridMultilevel"/>
    <w:tmpl w:val="8E48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F2ED3"/>
    <w:multiLevelType w:val="hybridMultilevel"/>
    <w:tmpl w:val="68305E22"/>
    <w:lvl w:ilvl="0" w:tplc="C908CF1E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2FA0C76"/>
    <w:multiLevelType w:val="hybridMultilevel"/>
    <w:tmpl w:val="3AEA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01069"/>
    <w:multiLevelType w:val="hybridMultilevel"/>
    <w:tmpl w:val="A9886606"/>
    <w:lvl w:ilvl="0" w:tplc="1E0AA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399E"/>
    <w:multiLevelType w:val="hybridMultilevel"/>
    <w:tmpl w:val="43D2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E3497"/>
    <w:multiLevelType w:val="hybridMultilevel"/>
    <w:tmpl w:val="6D3E408A"/>
    <w:lvl w:ilvl="0" w:tplc="F0F4747E">
      <w:start w:val="2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4"/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6"/>
  </w:num>
  <w:num w:numId="15">
    <w:abstractNumId w:val="5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AwNzWyNDY1sQCxlXSUglOLizPz80AKDA1qAYD7agQtAAAA"/>
  </w:docVars>
  <w:rsids>
    <w:rsidRoot w:val="00D714A5"/>
    <w:rsid w:val="00004497"/>
    <w:rsid w:val="00017D08"/>
    <w:rsid w:val="00023330"/>
    <w:rsid w:val="00026D28"/>
    <w:rsid w:val="00040859"/>
    <w:rsid w:val="00045D73"/>
    <w:rsid w:val="000514C2"/>
    <w:rsid w:val="000827F1"/>
    <w:rsid w:val="00092760"/>
    <w:rsid w:val="00092F7C"/>
    <w:rsid w:val="000B0A53"/>
    <w:rsid w:val="000B4740"/>
    <w:rsid w:val="000C1C76"/>
    <w:rsid w:val="000C2839"/>
    <w:rsid w:val="000D68DD"/>
    <w:rsid w:val="000D7E82"/>
    <w:rsid w:val="000F5B6A"/>
    <w:rsid w:val="00110CD3"/>
    <w:rsid w:val="0011222A"/>
    <w:rsid w:val="001123EE"/>
    <w:rsid w:val="00117002"/>
    <w:rsid w:val="00117110"/>
    <w:rsid w:val="001201C3"/>
    <w:rsid w:val="00127233"/>
    <w:rsid w:val="00143BF0"/>
    <w:rsid w:val="001575AA"/>
    <w:rsid w:val="00170AA9"/>
    <w:rsid w:val="00180E21"/>
    <w:rsid w:val="00181A10"/>
    <w:rsid w:val="001B55A7"/>
    <w:rsid w:val="001C356F"/>
    <w:rsid w:val="001D7769"/>
    <w:rsid w:val="001F3DB0"/>
    <w:rsid w:val="00206655"/>
    <w:rsid w:val="00213D5A"/>
    <w:rsid w:val="002148CA"/>
    <w:rsid w:val="00215C11"/>
    <w:rsid w:val="00217035"/>
    <w:rsid w:val="002215DE"/>
    <w:rsid w:val="0022200C"/>
    <w:rsid w:val="0024147A"/>
    <w:rsid w:val="0024538A"/>
    <w:rsid w:val="00245C66"/>
    <w:rsid w:val="00256F28"/>
    <w:rsid w:val="002752D5"/>
    <w:rsid w:val="0028240A"/>
    <w:rsid w:val="00296A92"/>
    <w:rsid w:val="002A31EA"/>
    <w:rsid w:val="002A5646"/>
    <w:rsid w:val="002A676E"/>
    <w:rsid w:val="002B338C"/>
    <w:rsid w:val="002E2BD3"/>
    <w:rsid w:val="002E7563"/>
    <w:rsid w:val="002F451A"/>
    <w:rsid w:val="0030232D"/>
    <w:rsid w:val="00302F9E"/>
    <w:rsid w:val="0030666C"/>
    <w:rsid w:val="00312489"/>
    <w:rsid w:val="00327037"/>
    <w:rsid w:val="00333DA6"/>
    <w:rsid w:val="00344ED7"/>
    <w:rsid w:val="00351D3B"/>
    <w:rsid w:val="00357F60"/>
    <w:rsid w:val="00373580"/>
    <w:rsid w:val="003804A5"/>
    <w:rsid w:val="0038145A"/>
    <w:rsid w:val="00385103"/>
    <w:rsid w:val="003A5132"/>
    <w:rsid w:val="003A5B17"/>
    <w:rsid w:val="003B0C2F"/>
    <w:rsid w:val="003B0CCB"/>
    <w:rsid w:val="003C5195"/>
    <w:rsid w:val="003D2A73"/>
    <w:rsid w:val="003E206C"/>
    <w:rsid w:val="003E4136"/>
    <w:rsid w:val="003F4574"/>
    <w:rsid w:val="0040100E"/>
    <w:rsid w:val="00401638"/>
    <w:rsid w:val="004066D6"/>
    <w:rsid w:val="00424D0C"/>
    <w:rsid w:val="0042515E"/>
    <w:rsid w:val="00427431"/>
    <w:rsid w:val="00443369"/>
    <w:rsid w:val="00450A49"/>
    <w:rsid w:val="00456D99"/>
    <w:rsid w:val="0046179B"/>
    <w:rsid w:val="00467010"/>
    <w:rsid w:val="00472D1F"/>
    <w:rsid w:val="00481664"/>
    <w:rsid w:val="004852BE"/>
    <w:rsid w:val="004852F9"/>
    <w:rsid w:val="00487C6D"/>
    <w:rsid w:val="0049061C"/>
    <w:rsid w:val="004A2B49"/>
    <w:rsid w:val="004A67B7"/>
    <w:rsid w:val="004B2CFF"/>
    <w:rsid w:val="004D1749"/>
    <w:rsid w:val="004E102F"/>
    <w:rsid w:val="004F66F0"/>
    <w:rsid w:val="00505CEF"/>
    <w:rsid w:val="00515CF3"/>
    <w:rsid w:val="0051699D"/>
    <w:rsid w:val="005205F4"/>
    <w:rsid w:val="0052151B"/>
    <w:rsid w:val="005243E1"/>
    <w:rsid w:val="00531C06"/>
    <w:rsid w:val="0053502B"/>
    <w:rsid w:val="00545713"/>
    <w:rsid w:val="005506DF"/>
    <w:rsid w:val="00553CEB"/>
    <w:rsid w:val="00565E58"/>
    <w:rsid w:val="00570BCA"/>
    <w:rsid w:val="0058343E"/>
    <w:rsid w:val="00586436"/>
    <w:rsid w:val="00594D4D"/>
    <w:rsid w:val="00597C33"/>
    <w:rsid w:val="005A1944"/>
    <w:rsid w:val="005A261C"/>
    <w:rsid w:val="005B7FE2"/>
    <w:rsid w:val="005C72EF"/>
    <w:rsid w:val="005D05D7"/>
    <w:rsid w:val="005D301A"/>
    <w:rsid w:val="005D402E"/>
    <w:rsid w:val="005F4DC7"/>
    <w:rsid w:val="005F7F88"/>
    <w:rsid w:val="006017CC"/>
    <w:rsid w:val="00606983"/>
    <w:rsid w:val="00611CBB"/>
    <w:rsid w:val="006120D2"/>
    <w:rsid w:val="00617B61"/>
    <w:rsid w:val="00620CF2"/>
    <w:rsid w:val="00633E02"/>
    <w:rsid w:val="00635A77"/>
    <w:rsid w:val="0065144D"/>
    <w:rsid w:val="0065559C"/>
    <w:rsid w:val="006575B8"/>
    <w:rsid w:val="00662481"/>
    <w:rsid w:val="00665E62"/>
    <w:rsid w:val="006753C5"/>
    <w:rsid w:val="00692131"/>
    <w:rsid w:val="00692938"/>
    <w:rsid w:val="006946DB"/>
    <w:rsid w:val="006A0DA9"/>
    <w:rsid w:val="006B6FD4"/>
    <w:rsid w:val="006D1A01"/>
    <w:rsid w:val="006E271C"/>
    <w:rsid w:val="006E2924"/>
    <w:rsid w:val="006E5A11"/>
    <w:rsid w:val="006F1FB8"/>
    <w:rsid w:val="006F7930"/>
    <w:rsid w:val="007055CF"/>
    <w:rsid w:val="0072072D"/>
    <w:rsid w:val="00747C99"/>
    <w:rsid w:val="007539BC"/>
    <w:rsid w:val="007547CF"/>
    <w:rsid w:val="00763871"/>
    <w:rsid w:val="00766ACA"/>
    <w:rsid w:val="00767708"/>
    <w:rsid w:val="007739D9"/>
    <w:rsid w:val="00774C29"/>
    <w:rsid w:val="00780054"/>
    <w:rsid w:val="007826C5"/>
    <w:rsid w:val="007A1713"/>
    <w:rsid w:val="007C4971"/>
    <w:rsid w:val="007F055E"/>
    <w:rsid w:val="007F26BB"/>
    <w:rsid w:val="00805C65"/>
    <w:rsid w:val="00805CF2"/>
    <w:rsid w:val="00811DFE"/>
    <w:rsid w:val="0083031D"/>
    <w:rsid w:val="00840241"/>
    <w:rsid w:val="00840C98"/>
    <w:rsid w:val="008517F6"/>
    <w:rsid w:val="00854DD2"/>
    <w:rsid w:val="00860052"/>
    <w:rsid w:val="00861022"/>
    <w:rsid w:val="00875C4F"/>
    <w:rsid w:val="00881D46"/>
    <w:rsid w:val="008846C3"/>
    <w:rsid w:val="00885DB2"/>
    <w:rsid w:val="00890B0C"/>
    <w:rsid w:val="00891C57"/>
    <w:rsid w:val="00893FB0"/>
    <w:rsid w:val="008B23E1"/>
    <w:rsid w:val="008C203A"/>
    <w:rsid w:val="008F42A6"/>
    <w:rsid w:val="00900967"/>
    <w:rsid w:val="00913515"/>
    <w:rsid w:val="0092117E"/>
    <w:rsid w:val="0092238B"/>
    <w:rsid w:val="00925570"/>
    <w:rsid w:val="00963235"/>
    <w:rsid w:val="009645EE"/>
    <w:rsid w:val="00991BF9"/>
    <w:rsid w:val="00991F4B"/>
    <w:rsid w:val="009929BE"/>
    <w:rsid w:val="009A700A"/>
    <w:rsid w:val="009C0221"/>
    <w:rsid w:val="009C1304"/>
    <w:rsid w:val="009D101F"/>
    <w:rsid w:val="009D1422"/>
    <w:rsid w:val="009F5646"/>
    <w:rsid w:val="009F77E4"/>
    <w:rsid w:val="00A055D7"/>
    <w:rsid w:val="00A12238"/>
    <w:rsid w:val="00A13D13"/>
    <w:rsid w:val="00A2001B"/>
    <w:rsid w:val="00A220BC"/>
    <w:rsid w:val="00A239B4"/>
    <w:rsid w:val="00A24D0E"/>
    <w:rsid w:val="00A3170D"/>
    <w:rsid w:val="00A42669"/>
    <w:rsid w:val="00A45A04"/>
    <w:rsid w:val="00A545A0"/>
    <w:rsid w:val="00A671E9"/>
    <w:rsid w:val="00A73F8A"/>
    <w:rsid w:val="00A75DCB"/>
    <w:rsid w:val="00A92192"/>
    <w:rsid w:val="00AB2C08"/>
    <w:rsid w:val="00AB6AB8"/>
    <w:rsid w:val="00AE21F6"/>
    <w:rsid w:val="00B0241C"/>
    <w:rsid w:val="00B13AE9"/>
    <w:rsid w:val="00B31FED"/>
    <w:rsid w:val="00B342A2"/>
    <w:rsid w:val="00B4426F"/>
    <w:rsid w:val="00B71A16"/>
    <w:rsid w:val="00B74D37"/>
    <w:rsid w:val="00B7680C"/>
    <w:rsid w:val="00B90B3F"/>
    <w:rsid w:val="00B93DF8"/>
    <w:rsid w:val="00B94633"/>
    <w:rsid w:val="00B94C77"/>
    <w:rsid w:val="00BA01D6"/>
    <w:rsid w:val="00BA1274"/>
    <w:rsid w:val="00BA149E"/>
    <w:rsid w:val="00BA5613"/>
    <w:rsid w:val="00BB5B5B"/>
    <w:rsid w:val="00BC1289"/>
    <w:rsid w:val="00BC2CB8"/>
    <w:rsid w:val="00BD7C8F"/>
    <w:rsid w:val="00BE3753"/>
    <w:rsid w:val="00BF0AA6"/>
    <w:rsid w:val="00BF1E6C"/>
    <w:rsid w:val="00C040BB"/>
    <w:rsid w:val="00C05960"/>
    <w:rsid w:val="00C11A86"/>
    <w:rsid w:val="00C1358F"/>
    <w:rsid w:val="00C1708C"/>
    <w:rsid w:val="00C1754E"/>
    <w:rsid w:val="00C2378B"/>
    <w:rsid w:val="00C36301"/>
    <w:rsid w:val="00C450C4"/>
    <w:rsid w:val="00C47D9F"/>
    <w:rsid w:val="00C53BFC"/>
    <w:rsid w:val="00C54507"/>
    <w:rsid w:val="00C5733B"/>
    <w:rsid w:val="00C74F04"/>
    <w:rsid w:val="00CA4392"/>
    <w:rsid w:val="00CB5E6D"/>
    <w:rsid w:val="00CB63C0"/>
    <w:rsid w:val="00CC0A88"/>
    <w:rsid w:val="00CC6F46"/>
    <w:rsid w:val="00CD1E4C"/>
    <w:rsid w:val="00CD7BF5"/>
    <w:rsid w:val="00CE4143"/>
    <w:rsid w:val="00CE5631"/>
    <w:rsid w:val="00CF35D0"/>
    <w:rsid w:val="00CF7D0B"/>
    <w:rsid w:val="00D105BF"/>
    <w:rsid w:val="00D146B2"/>
    <w:rsid w:val="00D16BBF"/>
    <w:rsid w:val="00D23916"/>
    <w:rsid w:val="00D3487F"/>
    <w:rsid w:val="00D3570C"/>
    <w:rsid w:val="00D4344A"/>
    <w:rsid w:val="00D605BE"/>
    <w:rsid w:val="00D714A5"/>
    <w:rsid w:val="00D71AAB"/>
    <w:rsid w:val="00D8786E"/>
    <w:rsid w:val="00D934ED"/>
    <w:rsid w:val="00DA3334"/>
    <w:rsid w:val="00DA48C3"/>
    <w:rsid w:val="00DC6F47"/>
    <w:rsid w:val="00DE5D76"/>
    <w:rsid w:val="00DE6F86"/>
    <w:rsid w:val="00DF6EF1"/>
    <w:rsid w:val="00E01F13"/>
    <w:rsid w:val="00E07A88"/>
    <w:rsid w:val="00E133C6"/>
    <w:rsid w:val="00E47AF7"/>
    <w:rsid w:val="00E50093"/>
    <w:rsid w:val="00E510B5"/>
    <w:rsid w:val="00E62880"/>
    <w:rsid w:val="00E62D03"/>
    <w:rsid w:val="00E76379"/>
    <w:rsid w:val="00E85C4E"/>
    <w:rsid w:val="00E94884"/>
    <w:rsid w:val="00E9743A"/>
    <w:rsid w:val="00E97B2F"/>
    <w:rsid w:val="00EB6B8F"/>
    <w:rsid w:val="00ED0F5F"/>
    <w:rsid w:val="00ED2258"/>
    <w:rsid w:val="00ED3DA2"/>
    <w:rsid w:val="00EE2436"/>
    <w:rsid w:val="00EF1A49"/>
    <w:rsid w:val="00EF3158"/>
    <w:rsid w:val="00EF480D"/>
    <w:rsid w:val="00F00741"/>
    <w:rsid w:val="00F0319D"/>
    <w:rsid w:val="00F11D2D"/>
    <w:rsid w:val="00F24E3D"/>
    <w:rsid w:val="00F30B9A"/>
    <w:rsid w:val="00F32C54"/>
    <w:rsid w:val="00F43EBC"/>
    <w:rsid w:val="00F64ADA"/>
    <w:rsid w:val="00F65BBC"/>
    <w:rsid w:val="00F72822"/>
    <w:rsid w:val="00F87575"/>
    <w:rsid w:val="00FA44B8"/>
    <w:rsid w:val="00FC141B"/>
    <w:rsid w:val="00FC32CC"/>
    <w:rsid w:val="00FC53DF"/>
    <w:rsid w:val="00FD1002"/>
    <w:rsid w:val="00FD249D"/>
    <w:rsid w:val="00FE08EE"/>
    <w:rsid w:val="00FF2E1C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96203"/>
  <w15:chartTrackingRefBased/>
  <w15:docId w15:val="{53B25CB3-E7D4-4B2D-8A03-713AC437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9D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3"/>
    <w:basedOn w:val="Heading2"/>
    <w:next w:val="Normal"/>
    <w:link w:val="Heading3Char"/>
    <w:qFormat/>
    <w:rsid w:val="00215C11"/>
    <w:pPr>
      <w:spacing w:before="120" w:after="180"/>
      <w:ind w:left="1134" w:hanging="1134"/>
      <w:outlineLvl w:val="2"/>
    </w:pPr>
    <w:rPr>
      <w:rFonts w:ascii="Arial" w:eastAsia="SimSun" w:hAnsi="Arial" w:cs="Times New Roman"/>
      <w:color w:val="auto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4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1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">
    <w:name w:val="B1"/>
    <w:basedOn w:val="List"/>
    <w:link w:val="B1Char"/>
    <w:qFormat/>
    <w:rsid w:val="00D714A5"/>
    <w:pPr>
      <w:ind w:left="568" w:hanging="284"/>
      <w:contextualSpacing w:val="0"/>
    </w:pPr>
    <w:rPr>
      <w:lang w:val="en-IN"/>
    </w:rPr>
  </w:style>
  <w:style w:type="character" w:customStyle="1" w:styleId="B1Char">
    <w:name w:val="B1 Char"/>
    <w:link w:val="B1"/>
    <w:rsid w:val="00D714A5"/>
    <w:rPr>
      <w:rFonts w:ascii="Times New Roman" w:eastAsia="SimSun" w:hAnsi="Times New Roman" w:cs="Times New Roman"/>
      <w:sz w:val="20"/>
      <w:szCs w:val="20"/>
      <w:lang w:val="en-IN"/>
    </w:rPr>
  </w:style>
  <w:style w:type="paragraph" w:styleId="List">
    <w:name w:val="List"/>
    <w:basedOn w:val="Normal"/>
    <w:uiPriority w:val="99"/>
    <w:semiHidden/>
    <w:unhideWhenUsed/>
    <w:rsid w:val="00D714A5"/>
    <w:pPr>
      <w:ind w:left="360" w:hanging="360"/>
      <w:contextualSpacing/>
    </w:pPr>
  </w:style>
  <w:style w:type="character" w:customStyle="1" w:styleId="Heading3Char">
    <w:name w:val="Heading 3 Char"/>
    <w:aliases w:val="h3 Char"/>
    <w:basedOn w:val="DefaultParagraphFont"/>
    <w:link w:val="Heading3"/>
    <w:rsid w:val="00215C11"/>
    <w:rPr>
      <w:rFonts w:ascii="Arial" w:eastAsia="SimSun" w:hAnsi="Arial" w:cs="Times New Roman"/>
      <w:sz w:val="28"/>
      <w:szCs w:val="20"/>
      <w:lang w:val="en-GB"/>
    </w:rPr>
  </w:style>
  <w:style w:type="paragraph" w:customStyle="1" w:styleId="TF">
    <w:name w:val="TF"/>
    <w:basedOn w:val="Normal"/>
    <w:link w:val="TFChar"/>
    <w:qFormat/>
    <w:rsid w:val="00215C11"/>
    <w:pPr>
      <w:keepLines/>
      <w:spacing w:after="240"/>
      <w:jc w:val="center"/>
    </w:pPr>
    <w:rPr>
      <w:rFonts w:ascii="Arial" w:hAnsi="Arial"/>
      <w:b/>
    </w:rPr>
  </w:style>
  <w:style w:type="character" w:customStyle="1" w:styleId="TFChar">
    <w:name w:val="TF Char"/>
    <w:link w:val="TF"/>
    <w:locked/>
    <w:rsid w:val="00215C11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C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92"/>
    <w:rPr>
      <w:rFonts w:ascii="Segoe UI" w:eastAsia="SimSun" w:hAnsi="Segoe UI" w:cs="Segoe UI"/>
      <w:sz w:val="18"/>
      <w:szCs w:val="18"/>
      <w:lang w:val="en-GB"/>
    </w:rPr>
  </w:style>
  <w:style w:type="paragraph" w:customStyle="1" w:styleId="B2">
    <w:name w:val="B2"/>
    <w:basedOn w:val="List2"/>
    <w:link w:val="B2Char"/>
    <w:rsid w:val="00206655"/>
    <w:pPr>
      <w:ind w:left="851" w:hanging="284"/>
      <w:contextualSpacing w:val="0"/>
    </w:pPr>
    <w:rPr>
      <w:lang w:val="en-IN"/>
    </w:rPr>
  </w:style>
  <w:style w:type="paragraph" w:styleId="List2">
    <w:name w:val="List 2"/>
    <w:basedOn w:val="Normal"/>
    <w:uiPriority w:val="99"/>
    <w:semiHidden/>
    <w:unhideWhenUsed/>
    <w:rsid w:val="00206655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620C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14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EW">
    <w:name w:val="EW"/>
    <w:basedOn w:val="Normal"/>
    <w:rsid w:val="00C54507"/>
    <w:pPr>
      <w:keepLines/>
      <w:spacing w:after="0"/>
      <w:ind w:left="1702" w:hanging="1418"/>
    </w:pPr>
    <w:rPr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43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H6">
    <w:name w:val="H6"/>
    <w:basedOn w:val="Heading5"/>
    <w:next w:val="Normal"/>
    <w:rsid w:val="00AE21F6"/>
    <w:pPr>
      <w:overflowPunct w:val="0"/>
      <w:autoSpaceDE w:val="0"/>
      <w:autoSpaceDN w:val="0"/>
      <w:adjustRightInd w:val="0"/>
      <w:spacing w:before="120" w:after="180"/>
      <w:ind w:left="1985" w:hanging="1985"/>
      <w:textAlignment w:val="baseline"/>
      <w:outlineLvl w:val="9"/>
    </w:pPr>
    <w:rPr>
      <w:rFonts w:ascii="Arial" w:eastAsia="Times New Roman" w:hAnsi="Arial" w:cs="Times New Roman"/>
      <w:color w:val="auto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1F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57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570C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57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570C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locked/>
    <w:rsid w:val="003C5195"/>
    <w:rPr>
      <w:rFonts w:ascii="Times New Roman" w:eastAsia="SimSun" w:hAnsi="Times New Roman" w:cs="Times New Roman"/>
      <w:sz w:val="20"/>
      <w:szCs w:val="20"/>
      <w:lang w:val="en-IN"/>
    </w:rPr>
  </w:style>
  <w:style w:type="character" w:customStyle="1" w:styleId="EditorsNoteCharChar">
    <w:name w:val="Editor's Note Char Char"/>
    <w:link w:val="EditorsNote"/>
    <w:locked/>
    <w:rsid w:val="003C5195"/>
    <w:rPr>
      <w:rFonts w:ascii="Times New Roman" w:eastAsia="Times New Roman" w:hAnsi="Times New Roman" w:cs="Times New Roman"/>
      <w:color w:val="FF0000"/>
      <w:lang w:val="en-GB" w:eastAsia="ja-JP"/>
    </w:rPr>
  </w:style>
  <w:style w:type="paragraph" w:customStyle="1" w:styleId="EditorsNote">
    <w:name w:val="Editor's Note"/>
    <w:aliases w:val="EN"/>
    <w:basedOn w:val="Normal"/>
    <w:link w:val="EditorsNoteCharChar"/>
    <w:qFormat/>
    <w:rsid w:val="003C5195"/>
    <w:pPr>
      <w:keepLines/>
      <w:overflowPunct w:val="0"/>
      <w:autoSpaceDE w:val="0"/>
      <w:autoSpaceDN w:val="0"/>
      <w:adjustRightInd w:val="0"/>
      <w:ind w:left="1135" w:hanging="851"/>
    </w:pPr>
    <w:rPr>
      <w:color w:val="FF0000"/>
      <w:sz w:val="22"/>
      <w:szCs w:val="22"/>
      <w:lang w:eastAsia="ja-JP"/>
    </w:rPr>
  </w:style>
  <w:style w:type="character" w:customStyle="1" w:styleId="NOZchn">
    <w:name w:val="NO Zchn"/>
    <w:link w:val="NO"/>
    <w:locked/>
    <w:rsid w:val="00FF433C"/>
    <w:rPr>
      <w:rFonts w:ascii="Times New Roman" w:eastAsia="Times New Roman" w:hAnsi="Times New Roman" w:cs="Times New Roman"/>
      <w:color w:val="000000"/>
      <w:lang w:val="en-GB" w:eastAsia="ja-JP"/>
    </w:rPr>
  </w:style>
  <w:style w:type="paragraph" w:customStyle="1" w:styleId="NO">
    <w:name w:val="NO"/>
    <w:basedOn w:val="Normal"/>
    <w:link w:val="NOZchn"/>
    <w:qFormat/>
    <w:rsid w:val="00FF433C"/>
    <w:pPr>
      <w:keepLines/>
      <w:overflowPunct w:val="0"/>
      <w:autoSpaceDE w:val="0"/>
      <w:autoSpaceDN w:val="0"/>
      <w:adjustRightInd w:val="0"/>
      <w:ind w:left="1135" w:hanging="851"/>
    </w:pPr>
    <w:rPr>
      <w:color w:val="000000"/>
      <w:sz w:val="22"/>
      <w:szCs w:val="22"/>
      <w:lang w:eastAsia="ja-JP"/>
    </w:rPr>
  </w:style>
  <w:style w:type="character" w:customStyle="1" w:styleId="THChar">
    <w:name w:val="TH Char"/>
    <w:link w:val="TH"/>
    <w:qFormat/>
    <w:locked/>
    <w:rsid w:val="00FF433C"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qFormat/>
    <w:rsid w:val="00FF433C"/>
    <w:pPr>
      <w:keepNext/>
      <w:keepLines/>
      <w:spacing w:before="60"/>
      <w:jc w:val="center"/>
    </w:pPr>
    <w:rPr>
      <w:rFonts w:ascii="Arial" w:eastAsiaTheme="minorHAnsi" w:hAnsi="Arial" w:cs="Arial"/>
      <w:b/>
      <w:sz w:val="22"/>
      <w:szCs w:val="22"/>
    </w:rPr>
  </w:style>
  <w:style w:type="paragraph" w:styleId="Revision">
    <w:name w:val="Revision"/>
    <w:hidden/>
    <w:uiPriority w:val="99"/>
    <w:semiHidden/>
    <w:rsid w:val="0001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2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C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C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EditorsNoteChar">
    <w:name w:val="Editor's Note Char"/>
    <w:rsid w:val="00C05960"/>
    <w:rPr>
      <w:color w:val="FF000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6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802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Kolekar</dc:creator>
  <cp:keywords>CTPClassification=CTP_NT</cp:keywords>
  <dc:description/>
  <cp:lastModifiedBy>Ivy Guo</cp:lastModifiedBy>
  <cp:revision>63</cp:revision>
  <dcterms:created xsi:type="dcterms:W3CDTF">2020-10-30T05:37:00Z</dcterms:created>
  <dcterms:modified xsi:type="dcterms:W3CDTF">2021-05-19T03:47:00Z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e64095f8-3a5f-477c-8b4e-946e940266ec</vt:lpwstr>
  </property>
  <property fmtid="{D5CDD505-2E9C-101B-9397-08002B2CF9AE}" pid="3" name="CTP_TimeStamp">
    <vt:lpwstr>2020-08-07 05:46:04Z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