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6C1B8" w14:textId="6E23647E" w:rsidR="00A73F8A" w:rsidRPr="00A73F8A" w:rsidRDefault="00215C11" w:rsidP="00215C11">
      <w:pPr>
        <w:tabs>
          <w:tab w:val="right" w:pos="9639"/>
        </w:tabs>
        <w:spacing w:after="0"/>
        <w:rPr>
          <w:rFonts w:ascii="Arial" w:hAnsi="Arial"/>
          <w:b/>
          <w:i/>
          <w:noProof/>
          <w:sz w:val="28"/>
          <w:lang w:val="en-US" w:eastAsia="zh-CN"/>
        </w:rPr>
      </w:pPr>
      <w:r w:rsidRPr="0030666C">
        <w:rPr>
          <w:rFonts w:ascii="Arial" w:hAnsi="Arial"/>
          <w:b/>
          <w:noProof/>
          <w:sz w:val="24"/>
        </w:rPr>
        <w:t>3GPP TSG-SA3 Meeting #10</w:t>
      </w:r>
      <w:r w:rsidR="00D02595">
        <w:rPr>
          <w:rFonts w:ascii="Arial" w:hAnsi="Arial"/>
          <w:b/>
          <w:noProof/>
          <w:sz w:val="24"/>
        </w:rPr>
        <w:t>3</w:t>
      </w:r>
      <w:r w:rsidR="00160832">
        <w:rPr>
          <w:rFonts w:ascii="Arial" w:hAnsi="Arial"/>
          <w:b/>
          <w:noProof/>
          <w:sz w:val="24"/>
        </w:rPr>
        <w:t>-e</w:t>
      </w:r>
      <w:r w:rsidRPr="0030666C">
        <w:rPr>
          <w:rFonts w:ascii="Arial" w:hAnsi="Arial"/>
          <w:b/>
          <w:i/>
          <w:noProof/>
          <w:sz w:val="24"/>
        </w:rPr>
        <w:t xml:space="preserve"> </w:t>
      </w:r>
      <w:r w:rsidRPr="0030666C">
        <w:rPr>
          <w:rFonts w:ascii="Arial" w:hAnsi="Arial"/>
          <w:b/>
          <w:i/>
          <w:noProof/>
          <w:sz w:val="28"/>
        </w:rPr>
        <w:tab/>
      </w:r>
      <w:r w:rsidR="0065144D" w:rsidRPr="0065144D">
        <w:rPr>
          <w:rFonts w:ascii="Arial" w:hAnsi="Arial"/>
          <w:b/>
          <w:i/>
          <w:noProof/>
          <w:sz w:val="28"/>
        </w:rPr>
        <w:t>S3-2</w:t>
      </w:r>
      <w:r w:rsidR="00A73F8A">
        <w:rPr>
          <w:rFonts w:ascii="Arial" w:hAnsi="Arial"/>
          <w:b/>
          <w:i/>
          <w:noProof/>
          <w:sz w:val="28"/>
        </w:rPr>
        <w:t>1</w:t>
      </w:r>
      <w:r w:rsidR="001B4271">
        <w:rPr>
          <w:rFonts w:ascii="Arial" w:hAnsi="Arial"/>
          <w:b/>
          <w:i/>
          <w:noProof/>
          <w:sz w:val="28"/>
        </w:rPr>
        <w:t>1708</w:t>
      </w:r>
    </w:p>
    <w:p w14:paraId="7412CDD0" w14:textId="540D240E" w:rsidR="00215C11" w:rsidRPr="0030666C" w:rsidRDefault="003A5B17" w:rsidP="00215C11">
      <w:pPr>
        <w:spacing w:after="120"/>
        <w:outlineLvl w:val="0"/>
        <w:rPr>
          <w:rFonts w:ascii="Arial" w:hAnsi="Arial"/>
          <w:b/>
          <w:noProof/>
          <w:sz w:val="24"/>
        </w:rPr>
      </w:pPr>
      <w:r w:rsidRPr="003A5B17">
        <w:rPr>
          <w:rFonts w:ascii="Arial" w:hAnsi="Arial"/>
          <w:b/>
          <w:noProof/>
          <w:sz w:val="24"/>
        </w:rPr>
        <w:t xml:space="preserve">e-meeting, </w:t>
      </w:r>
      <w:r w:rsidR="00D02595">
        <w:rPr>
          <w:rFonts w:ascii="Arial" w:hAnsi="Arial"/>
          <w:b/>
          <w:noProof/>
          <w:sz w:val="24"/>
          <w:lang w:val="en-US"/>
        </w:rPr>
        <w:t>17</w:t>
      </w:r>
      <w:r w:rsidRPr="003A5B17">
        <w:rPr>
          <w:rFonts w:ascii="Arial" w:hAnsi="Arial"/>
          <w:b/>
          <w:noProof/>
          <w:sz w:val="24"/>
        </w:rPr>
        <w:t xml:space="preserve">- </w:t>
      </w:r>
      <w:r w:rsidR="00D02595">
        <w:rPr>
          <w:rFonts w:ascii="Arial" w:hAnsi="Arial"/>
          <w:b/>
          <w:noProof/>
          <w:sz w:val="24"/>
        </w:rPr>
        <w:t>28</w:t>
      </w:r>
      <w:r w:rsidR="00160832">
        <w:rPr>
          <w:rFonts w:ascii="Arial" w:hAnsi="Arial"/>
          <w:b/>
          <w:noProof/>
          <w:sz w:val="24"/>
        </w:rPr>
        <w:t xml:space="preserve"> M</w:t>
      </w:r>
      <w:r w:rsidR="00D02595">
        <w:rPr>
          <w:rFonts w:ascii="Arial" w:hAnsi="Arial"/>
          <w:b/>
          <w:noProof/>
          <w:sz w:val="24"/>
        </w:rPr>
        <w:t>ay</w:t>
      </w:r>
      <w:r w:rsidR="00805C65" w:rsidRPr="003A5B17">
        <w:rPr>
          <w:rFonts w:ascii="Arial" w:hAnsi="Arial"/>
          <w:b/>
          <w:noProof/>
          <w:sz w:val="24"/>
        </w:rPr>
        <w:t xml:space="preserve"> </w:t>
      </w:r>
      <w:r w:rsidRPr="003A5B17">
        <w:rPr>
          <w:rFonts w:ascii="Arial" w:hAnsi="Arial"/>
          <w:b/>
          <w:noProof/>
          <w:sz w:val="24"/>
        </w:rPr>
        <w:t>202</w:t>
      </w:r>
      <w:r w:rsidR="00A73F8A">
        <w:rPr>
          <w:rFonts w:ascii="Arial" w:hAnsi="Arial"/>
          <w:b/>
          <w:noProof/>
          <w:sz w:val="24"/>
        </w:rPr>
        <w:t>1</w:t>
      </w:r>
      <w:r w:rsidR="00215C11" w:rsidRPr="0030666C">
        <w:rPr>
          <w:rFonts w:ascii="Arial" w:hAnsi="Arial"/>
          <w:b/>
          <w:noProof/>
          <w:sz w:val="24"/>
        </w:rPr>
        <w:tab/>
      </w:r>
      <w:r w:rsidR="00215C11" w:rsidRPr="0030666C">
        <w:rPr>
          <w:rFonts w:ascii="Arial" w:hAnsi="Arial"/>
          <w:b/>
          <w:noProof/>
          <w:sz w:val="24"/>
        </w:rPr>
        <w:tab/>
      </w:r>
      <w:r w:rsidR="00215C11" w:rsidRPr="0030666C">
        <w:rPr>
          <w:rFonts w:ascii="Arial" w:hAnsi="Arial"/>
          <w:b/>
          <w:noProof/>
          <w:sz w:val="24"/>
        </w:rPr>
        <w:tab/>
      </w:r>
      <w:r w:rsidR="00215C11" w:rsidRPr="0030666C">
        <w:rPr>
          <w:rFonts w:ascii="Arial" w:hAnsi="Arial"/>
          <w:b/>
          <w:noProof/>
          <w:sz w:val="24"/>
        </w:rPr>
        <w:tab/>
      </w:r>
      <w:r w:rsidR="00215C11" w:rsidRPr="0030666C">
        <w:rPr>
          <w:rFonts w:ascii="Arial" w:hAnsi="Arial"/>
          <w:b/>
          <w:noProof/>
          <w:sz w:val="24"/>
        </w:rPr>
        <w:tab/>
      </w:r>
      <w:r w:rsidR="00215C11" w:rsidRPr="0030666C">
        <w:rPr>
          <w:rFonts w:ascii="Arial" w:hAnsi="Arial"/>
          <w:b/>
          <w:noProof/>
          <w:sz w:val="24"/>
        </w:rPr>
        <w:tab/>
      </w:r>
    </w:p>
    <w:p w14:paraId="106E9D93" w14:textId="77777777" w:rsidR="00215C11" w:rsidRPr="0030666C" w:rsidRDefault="00215C11" w:rsidP="00215C11">
      <w:pPr>
        <w:keepNext/>
        <w:pBdr>
          <w:bottom w:val="single" w:sz="4" w:space="1" w:color="auto"/>
        </w:pBdr>
        <w:tabs>
          <w:tab w:val="right" w:pos="9639"/>
        </w:tabs>
        <w:outlineLvl w:val="0"/>
        <w:rPr>
          <w:rFonts w:ascii="Arial" w:hAnsi="Arial" w:cs="Arial"/>
          <w:b/>
          <w:sz w:val="24"/>
        </w:rPr>
      </w:pPr>
    </w:p>
    <w:p w14:paraId="7E9FD15D" w14:textId="384A1E09" w:rsidR="00215C11" w:rsidRPr="0030666C" w:rsidRDefault="00215C11" w:rsidP="00215C11">
      <w:pPr>
        <w:keepNext/>
        <w:tabs>
          <w:tab w:val="left" w:pos="2127"/>
        </w:tabs>
        <w:spacing w:after="0"/>
        <w:ind w:left="2126" w:hanging="2126"/>
        <w:outlineLvl w:val="0"/>
        <w:rPr>
          <w:rFonts w:ascii="Arial" w:hAnsi="Arial"/>
          <w:b/>
          <w:lang w:val="en-US" w:eastAsia="zh-CN"/>
        </w:rPr>
      </w:pPr>
      <w:r w:rsidRPr="0030666C">
        <w:rPr>
          <w:rFonts w:ascii="Arial" w:hAnsi="Arial"/>
          <w:b/>
          <w:lang w:val="en-US"/>
        </w:rPr>
        <w:t>Source:</w:t>
      </w:r>
      <w:r w:rsidRPr="0030666C">
        <w:rPr>
          <w:rFonts w:ascii="Arial" w:hAnsi="Arial"/>
          <w:b/>
          <w:lang w:val="en-US"/>
        </w:rPr>
        <w:tab/>
      </w:r>
      <w:r w:rsidR="00A73F8A">
        <w:rPr>
          <w:rFonts w:ascii="Arial" w:hAnsi="Arial"/>
          <w:b/>
          <w:lang w:val="en-US"/>
        </w:rPr>
        <w:t>Apple</w:t>
      </w:r>
    </w:p>
    <w:p w14:paraId="542FC921" w14:textId="17145690" w:rsidR="00215C11" w:rsidRPr="00256F28" w:rsidRDefault="00215C11" w:rsidP="00215C11">
      <w:pPr>
        <w:keepNext/>
        <w:tabs>
          <w:tab w:val="left" w:pos="2127"/>
        </w:tabs>
        <w:spacing w:after="0"/>
        <w:ind w:left="2126" w:hanging="2126"/>
        <w:outlineLvl w:val="0"/>
        <w:rPr>
          <w:rFonts w:ascii="Arial" w:hAnsi="Arial"/>
          <w:b/>
        </w:rPr>
      </w:pPr>
      <w:r w:rsidRPr="0030666C">
        <w:rPr>
          <w:rFonts w:ascii="Arial" w:hAnsi="Arial" w:cs="Arial"/>
          <w:b/>
        </w:rPr>
        <w:t>Title:</w:t>
      </w:r>
      <w:r w:rsidRPr="0030666C">
        <w:rPr>
          <w:rFonts w:ascii="Arial" w:hAnsi="Arial" w:cs="Arial"/>
          <w:b/>
        </w:rPr>
        <w:tab/>
      </w:r>
      <w:r w:rsidR="007C0EDF">
        <w:rPr>
          <w:rFonts w:ascii="Arial" w:hAnsi="Arial" w:cs="Arial"/>
          <w:b/>
          <w:lang w:eastAsia="zh-CN"/>
        </w:rPr>
        <w:t>Evaluation on solution#</w:t>
      </w:r>
      <w:r w:rsidR="007111AD">
        <w:rPr>
          <w:rFonts w:ascii="Arial" w:hAnsi="Arial" w:cs="Arial"/>
          <w:b/>
          <w:lang w:eastAsia="zh-CN"/>
        </w:rPr>
        <w:t>8</w:t>
      </w:r>
    </w:p>
    <w:p w14:paraId="4843EA01" w14:textId="77777777" w:rsidR="00215C11" w:rsidRPr="00BB5B5B" w:rsidRDefault="00215C11" w:rsidP="00215C11">
      <w:pPr>
        <w:keepNext/>
        <w:tabs>
          <w:tab w:val="left" w:pos="2127"/>
        </w:tabs>
        <w:spacing w:after="0"/>
        <w:ind w:left="2126" w:hanging="2126"/>
        <w:outlineLvl w:val="0"/>
        <w:rPr>
          <w:rFonts w:ascii="Arial" w:hAnsi="Arial"/>
          <w:b/>
          <w:lang w:eastAsia="zh-CN"/>
        </w:rPr>
      </w:pPr>
      <w:r w:rsidRPr="00BB5B5B">
        <w:rPr>
          <w:rFonts w:ascii="Arial" w:hAnsi="Arial"/>
          <w:b/>
        </w:rPr>
        <w:t>Document for:</w:t>
      </w:r>
      <w:r w:rsidRPr="00BB5B5B">
        <w:rPr>
          <w:rFonts w:ascii="Arial" w:hAnsi="Arial"/>
          <w:b/>
        </w:rPr>
        <w:tab/>
      </w:r>
      <w:r w:rsidRPr="00BB5B5B">
        <w:rPr>
          <w:rFonts w:ascii="Arial" w:hAnsi="Arial"/>
          <w:b/>
          <w:lang w:eastAsia="zh-CN"/>
        </w:rPr>
        <w:t>Approval</w:t>
      </w:r>
    </w:p>
    <w:p w14:paraId="7074FB3B" w14:textId="36EAF2B3" w:rsidR="00215C11" w:rsidRPr="00BB5B5B" w:rsidRDefault="00215C11" w:rsidP="00215C11">
      <w:pPr>
        <w:keepNext/>
        <w:pBdr>
          <w:bottom w:val="single" w:sz="4" w:space="1" w:color="auto"/>
        </w:pBdr>
        <w:tabs>
          <w:tab w:val="left" w:pos="2127"/>
        </w:tabs>
        <w:spacing w:after="0"/>
        <w:ind w:left="2126" w:hanging="2126"/>
        <w:rPr>
          <w:rFonts w:ascii="Arial" w:hAnsi="Arial"/>
          <w:b/>
          <w:lang w:eastAsia="zh-CN"/>
        </w:rPr>
      </w:pPr>
      <w:r w:rsidRPr="00BB5B5B">
        <w:rPr>
          <w:rFonts w:ascii="Arial" w:hAnsi="Arial"/>
          <w:b/>
        </w:rPr>
        <w:t>Agenda Item:</w:t>
      </w:r>
      <w:r w:rsidRPr="00BB5B5B">
        <w:rPr>
          <w:rFonts w:ascii="Arial" w:hAnsi="Arial"/>
          <w:b/>
        </w:rPr>
        <w:tab/>
      </w:r>
      <w:r w:rsidR="00D02595">
        <w:rPr>
          <w:rFonts w:ascii="Arial" w:hAnsi="Arial"/>
          <w:b/>
        </w:rPr>
        <w:t>5</w:t>
      </w:r>
      <w:r w:rsidR="00BE3753">
        <w:rPr>
          <w:rFonts w:ascii="Arial" w:hAnsi="Arial"/>
          <w:b/>
        </w:rPr>
        <w:t>.</w:t>
      </w:r>
      <w:r w:rsidR="004F1504">
        <w:rPr>
          <w:rFonts w:ascii="Arial" w:hAnsi="Arial"/>
          <w:b/>
        </w:rPr>
        <w:t>8</w:t>
      </w:r>
    </w:p>
    <w:p w14:paraId="52D70297"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1</w:t>
      </w:r>
      <w:r w:rsidRPr="00BB5B5B">
        <w:rPr>
          <w:rFonts w:ascii="Arial" w:hAnsi="Arial"/>
          <w:sz w:val="36"/>
        </w:rPr>
        <w:tab/>
        <w:t>Decision/action requested</w:t>
      </w:r>
    </w:p>
    <w:p w14:paraId="1D8B33F3" w14:textId="31EC56DA" w:rsidR="00215C11" w:rsidRPr="00BB5B5B" w:rsidRDefault="00215C11" w:rsidP="00215C1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BB5B5B">
        <w:rPr>
          <w:b/>
          <w:i/>
        </w:rPr>
        <w:t xml:space="preserve">It is proposed to </w:t>
      </w:r>
      <w:r w:rsidR="004F1504">
        <w:rPr>
          <w:b/>
          <w:i/>
        </w:rPr>
        <w:t>ad</w:t>
      </w:r>
      <w:r w:rsidR="007C0EDF">
        <w:rPr>
          <w:b/>
          <w:i/>
        </w:rPr>
        <w:t>d the evaluation</w:t>
      </w:r>
      <w:r w:rsidR="001B4271">
        <w:rPr>
          <w:b/>
          <w:i/>
        </w:rPr>
        <w:t xml:space="preserve"> for solution#8</w:t>
      </w:r>
      <w:r w:rsidR="007C0EDF">
        <w:rPr>
          <w:b/>
          <w:i/>
        </w:rPr>
        <w:t xml:space="preserve"> </w:t>
      </w:r>
      <w:r w:rsidR="001575AA" w:rsidRPr="00BB5B5B">
        <w:rPr>
          <w:rFonts w:hint="eastAsia"/>
          <w:b/>
          <w:i/>
          <w:lang w:eastAsia="zh-CN"/>
        </w:rPr>
        <w:t>i</w:t>
      </w:r>
      <w:r w:rsidR="001575AA" w:rsidRPr="00BB5B5B">
        <w:rPr>
          <w:b/>
          <w:i/>
        </w:rPr>
        <w:t>n</w:t>
      </w:r>
      <w:r w:rsidRPr="00BB5B5B">
        <w:rPr>
          <w:b/>
          <w:i/>
        </w:rPr>
        <w:t xml:space="preserve"> </w:t>
      </w:r>
      <w:r w:rsidR="00692131">
        <w:rPr>
          <w:b/>
          <w:i/>
        </w:rPr>
        <w:t>M</w:t>
      </w:r>
      <w:r w:rsidR="004F1504">
        <w:rPr>
          <w:b/>
          <w:i/>
        </w:rPr>
        <w:t>EC</w:t>
      </w:r>
      <w:r w:rsidR="00692131">
        <w:rPr>
          <w:b/>
          <w:i/>
        </w:rPr>
        <w:t xml:space="preserve"> </w:t>
      </w:r>
      <w:r w:rsidRPr="00BB5B5B">
        <w:rPr>
          <w:b/>
          <w:i/>
        </w:rPr>
        <w:t>TR 33</w:t>
      </w:r>
      <w:r w:rsidR="00447AC3">
        <w:rPr>
          <w:b/>
          <w:i/>
        </w:rPr>
        <w:t>.</w:t>
      </w:r>
      <w:r w:rsidR="004F1504">
        <w:rPr>
          <w:b/>
          <w:i/>
        </w:rPr>
        <w:t>8</w:t>
      </w:r>
      <w:r w:rsidR="00447AC3">
        <w:rPr>
          <w:b/>
          <w:i/>
        </w:rPr>
        <w:t>3</w:t>
      </w:r>
      <w:r w:rsidR="004F1504">
        <w:rPr>
          <w:b/>
          <w:i/>
        </w:rPr>
        <w:t>9</w:t>
      </w:r>
      <w:r w:rsidRPr="00BB5B5B">
        <w:rPr>
          <w:b/>
          <w:i/>
        </w:rPr>
        <w:t>.</w:t>
      </w:r>
    </w:p>
    <w:p w14:paraId="0054A3A2"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2</w:t>
      </w:r>
      <w:r w:rsidRPr="00BB5B5B">
        <w:rPr>
          <w:rFonts w:ascii="Arial" w:hAnsi="Arial"/>
          <w:sz w:val="36"/>
        </w:rPr>
        <w:tab/>
        <w:t>References</w:t>
      </w:r>
    </w:p>
    <w:p w14:paraId="19FD6B31" w14:textId="68D4EC1C" w:rsidR="00885DB2" w:rsidRPr="00BB5B5B" w:rsidRDefault="00885DB2" w:rsidP="00885DB2">
      <w:pPr>
        <w:tabs>
          <w:tab w:val="left" w:pos="851"/>
        </w:tabs>
      </w:pPr>
      <w:r w:rsidRPr="00BB5B5B">
        <w:t>[1]</w:t>
      </w:r>
      <w:r w:rsidRPr="00BB5B5B">
        <w:tab/>
      </w:r>
      <w:r w:rsidR="00443369" w:rsidRPr="009211F4">
        <w:t>3GPP T</w:t>
      </w:r>
      <w:r w:rsidR="002D5B80">
        <w:t>S</w:t>
      </w:r>
      <w:r w:rsidR="00443369" w:rsidRPr="009211F4">
        <w:t> 23.</w:t>
      </w:r>
      <w:r w:rsidR="004F1504">
        <w:t>558</w:t>
      </w:r>
      <w:r w:rsidR="00443369" w:rsidRPr="009211F4">
        <w:t>: "</w:t>
      </w:r>
      <w:r w:rsidR="004F1504" w:rsidRPr="004F1504">
        <w:rPr>
          <w:lang/>
        </w:rPr>
        <w:t>Architecture for enabling Edge Applications (EA)</w:t>
      </w:r>
      <w:r w:rsidR="00662481" w:rsidRPr="00BB5B5B">
        <w:t>"</w:t>
      </w:r>
    </w:p>
    <w:p w14:paraId="50CB310D"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3</w:t>
      </w:r>
      <w:r w:rsidRPr="00BB5B5B">
        <w:rPr>
          <w:rFonts w:ascii="Arial" w:hAnsi="Arial"/>
          <w:sz w:val="36"/>
        </w:rPr>
        <w:tab/>
        <w:t>Rationale</w:t>
      </w:r>
    </w:p>
    <w:p w14:paraId="7C27E0FE" w14:textId="676A6554" w:rsidR="00D02595" w:rsidRDefault="00256F28" w:rsidP="007C0EDF">
      <w:pPr>
        <w:jc w:val="both"/>
      </w:pPr>
      <w:r>
        <w:t xml:space="preserve">This </w:t>
      </w:r>
      <w:proofErr w:type="spellStart"/>
      <w:r w:rsidR="0083031D">
        <w:t>pCR</w:t>
      </w:r>
      <w:proofErr w:type="spellEnd"/>
      <w:r w:rsidR="0083031D">
        <w:t xml:space="preserve"> </w:t>
      </w:r>
      <w:r>
        <w:t>p</w:t>
      </w:r>
      <w:r w:rsidR="0083031D">
        <w:t xml:space="preserve">roposes </w:t>
      </w:r>
      <w:r w:rsidR="0071326F">
        <w:t xml:space="preserve">to </w:t>
      </w:r>
      <w:r w:rsidR="004F1504">
        <w:t xml:space="preserve">add </w:t>
      </w:r>
      <w:r w:rsidR="007C0EDF">
        <w:t>the evaluation on solution#</w:t>
      </w:r>
      <w:r w:rsidR="00EF6E73">
        <w:t>8</w:t>
      </w:r>
      <w:r w:rsidR="007C0EDF">
        <w:t>.</w:t>
      </w:r>
    </w:p>
    <w:p w14:paraId="7EC00120" w14:textId="77777777" w:rsidR="0071326F" w:rsidRPr="0071326F" w:rsidRDefault="0071326F" w:rsidP="00BB5B5B">
      <w:pPr>
        <w:jc w:val="both"/>
        <w:rPr>
          <w:lang w:val="en-US"/>
        </w:rPr>
      </w:pPr>
    </w:p>
    <w:p w14:paraId="213DD3B6"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4</w:t>
      </w:r>
      <w:r w:rsidRPr="00BB5B5B">
        <w:rPr>
          <w:rFonts w:ascii="Arial" w:hAnsi="Arial"/>
          <w:sz w:val="36"/>
        </w:rPr>
        <w:tab/>
        <w:t>Detailed proposal</w:t>
      </w:r>
    </w:p>
    <w:p w14:paraId="403ACE42" w14:textId="212AF647" w:rsidR="00333DA6" w:rsidRDefault="00333DA6" w:rsidP="00333DA6">
      <w:pPr>
        <w:jc w:val="center"/>
        <w:rPr>
          <w:b/>
          <w:bCs/>
          <w:color w:val="0432FF"/>
          <w:sz w:val="36"/>
        </w:rPr>
      </w:pPr>
      <w:bookmarkStart w:id="0" w:name="definitions"/>
      <w:bookmarkStart w:id="1" w:name="clause4"/>
      <w:bookmarkStart w:id="2" w:name="_Toc37790918"/>
      <w:bookmarkStart w:id="3" w:name="_Toc42003867"/>
      <w:bookmarkStart w:id="4" w:name="_Toc42176676"/>
      <w:bookmarkStart w:id="5" w:name="_Hlk47268233"/>
      <w:bookmarkEnd w:id="0"/>
      <w:bookmarkEnd w:id="1"/>
      <w:r w:rsidRPr="00BB5B5B">
        <w:rPr>
          <w:b/>
          <w:bCs/>
          <w:color w:val="0432FF"/>
          <w:sz w:val="36"/>
        </w:rPr>
        <w:t>****START OF CHANGES ***</w:t>
      </w:r>
    </w:p>
    <w:p w14:paraId="3A0808C8" w14:textId="7E8AF13E" w:rsidR="007111AD" w:rsidRPr="007111AD" w:rsidRDefault="007111AD" w:rsidP="007111AD">
      <w:pPr>
        <w:keepNext/>
        <w:keepLines/>
        <w:spacing w:before="180" w:after="240"/>
        <w:outlineLvl w:val="1"/>
        <w:rPr>
          <w:rFonts w:ascii="Arial" w:eastAsia="SimSun" w:hAnsi="Arial"/>
          <w:sz w:val="32"/>
        </w:rPr>
      </w:pPr>
      <w:bookmarkStart w:id="6" w:name="_Toc62543901"/>
      <w:bookmarkStart w:id="7" w:name="OLE_LINK62"/>
      <w:r w:rsidRPr="007111AD">
        <w:rPr>
          <w:rFonts w:ascii="Arial" w:eastAsia="SimSun" w:hAnsi="Arial"/>
          <w:sz w:val="32"/>
        </w:rPr>
        <w:t>6.8</w:t>
      </w:r>
      <w:r w:rsidRPr="007111AD">
        <w:rPr>
          <w:rFonts w:ascii="Arial" w:eastAsia="SimSun" w:hAnsi="Arial"/>
          <w:sz w:val="32"/>
        </w:rPr>
        <w:tab/>
        <w:t>Solution #8: Authentication between EEC and EES</w:t>
      </w:r>
    </w:p>
    <w:p w14:paraId="2E9E918A" w14:textId="0489EAF9" w:rsidR="007111AD" w:rsidRDefault="007111AD" w:rsidP="007111AD">
      <w:pPr>
        <w:pStyle w:val="Heading3"/>
        <w:spacing w:after="240"/>
        <w:ind w:leftChars="10" w:left="20" w:firstLine="0"/>
      </w:pPr>
      <w:r>
        <w:t>6.8.1</w:t>
      </w:r>
      <w:r>
        <w:tab/>
        <w:t>Solution overview</w:t>
      </w:r>
      <w:bookmarkEnd w:id="6"/>
    </w:p>
    <w:p w14:paraId="144220AB" w14:textId="77777777" w:rsidR="007111AD" w:rsidRPr="00C75DF7" w:rsidRDefault="007111AD" w:rsidP="007111AD">
      <w:r>
        <w:t>This solution addresses the security requirement for the Authentication between EEC and EES in key issue #1.</w:t>
      </w:r>
      <w:r w:rsidRPr="00B26D05">
        <w:rPr>
          <w:rFonts w:hint="eastAsia"/>
          <w:lang w:eastAsia="zh-CN"/>
        </w:rPr>
        <w:t xml:space="preserve"> </w:t>
      </w:r>
    </w:p>
    <w:p w14:paraId="47EC092D" w14:textId="77777777" w:rsidR="007111AD" w:rsidRPr="00A62B90" w:rsidRDefault="007111AD" w:rsidP="007111AD">
      <w:pPr>
        <w:rPr>
          <w:lang w:val="en-US" w:eastAsia="zh-CN"/>
        </w:rPr>
      </w:pPr>
      <w:r>
        <w:rPr>
          <w:lang w:val="en-US" w:eastAsia="zh-CN"/>
        </w:rPr>
        <w:t>In this solution, UE knows to use AKMA with EES via interact with</w:t>
      </w:r>
      <w:r w:rsidRPr="0099566A">
        <w:rPr>
          <w:lang w:val="en-US" w:eastAsia="zh-CN"/>
        </w:rPr>
        <w:t xml:space="preserve"> </w:t>
      </w:r>
      <w:r w:rsidRPr="00A62B90">
        <w:rPr>
          <w:lang w:val="en-US" w:eastAsia="zh-CN"/>
        </w:rPr>
        <w:t>ECS</w:t>
      </w:r>
      <w:r w:rsidRPr="0099566A">
        <w:rPr>
          <w:lang w:val="en-US" w:eastAsia="zh-CN"/>
        </w:rPr>
        <w:t xml:space="preserve"> </w:t>
      </w:r>
      <w:r>
        <w:rPr>
          <w:lang w:val="en-US" w:eastAsia="zh-CN"/>
        </w:rPr>
        <w:t>before communication with EES.</w:t>
      </w:r>
      <w:r w:rsidRPr="00B26D05">
        <w:rPr>
          <w:rFonts w:hint="eastAsia"/>
          <w:lang w:val="en-US" w:eastAsia="zh-CN"/>
        </w:rPr>
        <w:t xml:space="preserve"> </w:t>
      </w:r>
      <w:r>
        <w:rPr>
          <w:lang w:val="en-US" w:eastAsia="zh-CN"/>
        </w:rPr>
        <w:t xml:space="preserve">If the </w:t>
      </w:r>
      <w:r>
        <w:rPr>
          <w:lang w:eastAsia="ko-KR"/>
        </w:rPr>
        <w:t>E</w:t>
      </w:r>
      <w:r w:rsidRPr="00A62B90">
        <w:rPr>
          <w:lang w:eastAsia="zh-CN"/>
        </w:rPr>
        <w:t>E</w:t>
      </w:r>
      <w:r>
        <w:rPr>
          <w:lang w:eastAsia="ko-KR"/>
        </w:rPr>
        <w:t xml:space="preserve">S deployed by MNO </w:t>
      </w:r>
      <w:proofErr w:type="gramStart"/>
      <w:r>
        <w:rPr>
          <w:lang w:eastAsia="ko-KR"/>
        </w:rPr>
        <w:t>is considered to be</w:t>
      </w:r>
      <w:proofErr w:type="gramEnd"/>
      <w:r>
        <w:rPr>
          <w:lang w:eastAsia="ko-KR"/>
        </w:rPr>
        <w:t xml:space="preserve"> trusted by the operator, the EES </w:t>
      </w:r>
      <w:r>
        <w:t xml:space="preserve">interacts directly with </w:t>
      </w:r>
      <w:proofErr w:type="spellStart"/>
      <w:r>
        <w:t>AAnF</w:t>
      </w:r>
      <w:proofErr w:type="spellEnd"/>
      <w:r>
        <w:t>. Otherwise, the E</w:t>
      </w:r>
      <w:r w:rsidRPr="00A62B90">
        <w:rPr>
          <w:lang w:eastAsia="zh-CN"/>
        </w:rPr>
        <w:t>E</w:t>
      </w:r>
      <w:r>
        <w:t xml:space="preserve">Ss not allowed by the operator to access directly the Network Functions should use the NEF to interact with </w:t>
      </w:r>
      <w:proofErr w:type="spellStart"/>
      <w:r>
        <w:t>AAnF</w:t>
      </w:r>
      <w:proofErr w:type="spellEnd"/>
      <w:r>
        <w:t>.</w:t>
      </w:r>
    </w:p>
    <w:p w14:paraId="4528E102" w14:textId="77777777" w:rsidR="007111AD" w:rsidRDefault="007111AD" w:rsidP="007111AD">
      <w:pPr>
        <w:pStyle w:val="Heading3"/>
        <w:spacing w:after="240"/>
        <w:ind w:leftChars="10" w:left="20" w:firstLine="0"/>
      </w:pPr>
      <w:bookmarkStart w:id="8" w:name="_Toc62543902"/>
      <w:r>
        <w:lastRenderedPageBreak/>
        <w:t>6.8.2</w:t>
      </w:r>
      <w:r>
        <w:tab/>
        <w:t>Solution details</w:t>
      </w:r>
      <w:bookmarkEnd w:id="8"/>
    </w:p>
    <w:p w14:paraId="4C4CE583" w14:textId="77777777" w:rsidR="007111AD" w:rsidRDefault="007111AD" w:rsidP="007111AD">
      <w:pPr>
        <w:rPr>
          <w:noProof/>
          <w:lang w:val="en-US" w:eastAsia="zh-CN"/>
        </w:rPr>
      </w:pPr>
      <w:r w:rsidRPr="00FA6928">
        <w:rPr>
          <w:noProof/>
          <w:lang w:val="en-US" w:eastAsia="zh-CN"/>
        </w:rPr>
        <w:drawing>
          <wp:inline distT="0" distB="0" distL="0" distR="0" wp14:anchorId="757EE648" wp14:editId="20554A59">
            <wp:extent cx="5676900" cy="2487295"/>
            <wp:effectExtent l="0" t="0" r="0" b="8255"/>
            <wp:docPr id="14" name="图片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6900" cy="2487295"/>
                    </a:xfrm>
                    <a:prstGeom prst="rect">
                      <a:avLst/>
                    </a:prstGeom>
                    <a:noFill/>
                    <a:ln>
                      <a:noFill/>
                    </a:ln>
                  </pic:spPr>
                </pic:pic>
              </a:graphicData>
            </a:graphic>
          </wp:inline>
        </w:drawing>
      </w:r>
    </w:p>
    <w:p w14:paraId="3D0DBFFC" w14:textId="77777777" w:rsidR="007111AD" w:rsidRPr="00FA6928" w:rsidRDefault="007111AD" w:rsidP="007111AD">
      <w:pPr>
        <w:pStyle w:val="Caption"/>
        <w:jc w:val="center"/>
        <w:rPr>
          <w:b w:val="0"/>
          <w:noProof/>
          <w:lang w:val="en-US" w:eastAsia="zh-CN"/>
        </w:rPr>
      </w:pPr>
      <w:r>
        <w:rPr>
          <w:b w:val="0"/>
        </w:rPr>
        <w:t>Figure 6.8.2-1 Authentication between the EEC and EES based AKMA</w:t>
      </w:r>
    </w:p>
    <w:p w14:paraId="538B07E1" w14:textId="77777777" w:rsidR="007111AD" w:rsidRDefault="007111AD" w:rsidP="007111AD">
      <w:pPr>
        <w:rPr>
          <w:rFonts w:eastAsia="Microsoft YaHei"/>
        </w:rPr>
      </w:pPr>
      <w:r>
        <w:rPr>
          <w:noProof/>
          <w:lang w:val="en-US" w:eastAsia="zh-CN"/>
        </w:rPr>
        <w:t>0a</w:t>
      </w:r>
      <w:r w:rsidRPr="00653A7D">
        <w:rPr>
          <w:rFonts w:ascii="SimSun" w:hAnsi="SimSun" w:hint="eastAsia"/>
          <w:noProof/>
          <w:lang w:val="en-US" w:eastAsia="zh-CN"/>
        </w:rPr>
        <w:t>.</w:t>
      </w:r>
      <w:r w:rsidRPr="00653A7D">
        <w:rPr>
          <w:rFonts w:ascii="SimSun" w:hAnsi="SimSun"/>
          <w:noProof/>
          <w:lang w:val="en-US" w:eastAsia="zh-CN"/>
        </w:rPr>
        <w:t xml:space="preserve"> </w:t>
      </w:r>
      <w:r>
        <w:rPr>
          <w:lang w:val="en-US" w:eastAsia="zh-CN"/>
        </w:rPr>
        <w:t>UE performs primary authentication with the network. Then K</w:t>
      </w:r>
      <w:r>
        <w:rPr>
          <w:vertAlign w:val="subscript"/>
          <w:lang w:val="en-US" w:eastAsia="zh-CN"/>
        </w:rPr>
        <w:t>AUSF</w:t>
      </w:r>
      <w:r>
        <w:rPr>
          <w:lang w:val="en-US" w:eastAsia="zh-CN"/>
        </w:rPr>
        <w:t xml:space="preserve"> is shared between UE and AUSF in Home network.</w:t>
      </w:r>
      <w:r>
        <w:t xml:space="preserve"> If the AUSF receives the AKMA indication from the UDM, the AUSF should </w:t>
      </w:r>
      <w:r>
        <w:rPr>
          <w:rFonts w:eastAsia="Microsoft YaHei"/>
        </w:rPr>
        <w:t>generate the AKMA Anchor Key (K</w:t>
      </w:r>
      <w:r>
        <w:rPr>
          <w:rFonts w:eastAsia="Microsoft YaHei"/>
          <w:vertAlign w:val="subscript"/>
        </w:rPr>
        <w:t>AKMA</w:t>
      </w:r>
      <w:r>
        <w:rPr>
          <w:rFonts w:eastAsia="Microsoft YaHei"/>
        </w:rPr>
        <w:t xml:space="preserve">) and the </w:t>
      </w:r>
      <w:r>
        <w:rPr>
          <w:rFonts w:eastAsia="Microsoft YaHei"/>
          <w:lang w:eastAsia="zh-CN"/>
        </w:rPr>
        <w:t xml:space="preserve">A-KID </w:t>
      </w:r>
      <w:r>
        <w:rPr>
          <w:rFonts w:eastAsia="Microsoft YaHei"/>
        </w:rPr>
        <w:t>from K</w:t>
      </w:r>
      <w:r>
        <w:rPr>
          <w:rFonts w:eastAsia="Microsoft YaHei"/>
          <w:vertAlign w:val="subscript"/>
        </w:rPr>
        <w:t>AUSF</w:t>
      </w:r>
      <w:r>
        <w:rPr>
          <w:rFonts w:eastAsia="Microsoft YaHei"/>
        </w:rPr>
        <w:t xml:space="preserve"> after the primary authentication procedure is successfully completed.</w:t>
      </w:r>
    </w:p>
    <w:p w14:paraId="17BA1AB5" w14:textId="77777777" w:rsidR="007111AD" w:rsidRDefault="007111AD" w:rsidP="007111AD">
      <w:r>
        <w:rPr>
          <w:noProof/>
          <w:lang w:val="en-US" w:eastAsia="zh-CN"/>
        </w:rPr>
        <w:t xml:space="preserve">0b. </w:t>
      </w:r>
      <w:r>
        <w:rPr>
          <w:rFonts w:eastAsia="Microsoft YaHei"/>
        </w:rPr>
        <w:t>After AKMA key material is generated, the</w:t>
      </w:r>
      <w:r>
        <w:rPr>
          <w:rFonts w:eastAsia="Microsoft YaHei"/>
          <w:lang w:eastAsia="zh-CN"/>
        </w:rPr>
        <w:t xml:space="preserve"> AUSF should send </w:t>
      </w:r>
      <w:r>
        <w:t>the generated A-KID, and K</w:t>
      </w:r>
      <w:r>
        <w:rPr>
          <w:vertAlign w:val="subscript"/>
        </w:rPr>
        <w:t>AKMA</w:t>
      </w:r>
      <w:r>
        <w:t xml:space="preserve"> to the </w:t>
      </w:r>
      <w:proofErr w:type="spellStart"/>
      <w:r>
        <w:t>AAnF</w:t>
      </w:r>
      <w:proofErr w:type="spellEnd"/>
      <w:r>
        <w:t>.</w:t>
      </w:r>
    </w:p>
    <w:p w14:paraId="599F4EAB" w14:textId="77777777" w:rsidR="007111AD" w:rsidRDefault="007111AD" w:rsidP="007111AD">
      <w:r>
        <w:t>1</w:t>
      </w:r>
      <w:r w:rsidRPr="00A62B90">
        <w:rPr>
          <w:rFonts w:ascii="SimSun" w:hAnsi="SimSun" w:hint="eastAsia"/>
          <w:lang w:eastAsia="zh-CN"/>
        </w:rPr>
        <w:t>-</w:t>
      </w:r>
      <w:r>
        <w:t>2.</w:t>
      </w:r>
      <w:r w:rsidRPr="00256263">
        <w:t xml:space="preserve"> </w:t>
      </w:r>
      <w:r w:rsidRPr="00A62B90">
        <w:rPr>
          <w:rFonts w:ascii="SimSun" w:hAnsi="SimSun" w:hint="eastAsia"/>
          <w:lang w:eastAsia="zh-CN"/>
        </w:rPr>
        <w:t>T</w:t>
      </w:r>
      <w:r>
        <w:t>he UE initiates the service provisioning procedure with the EC</w:t>
      </w:r>
      <w:r w:rsidRPr="00256263">
        <w:t>S</w:t>
      </w:r>
      <w:r w:rsidRPr="00A62B90">
        <w:rPr>
          <w:lang w:eastAsia="zh-CN"/>
        </w:rPr>
        <w:t xml:space="preserve">. The ECS </w:t>
      </w:r>
      <w:r>
        <w:t>provides Edge Enabler Server Information (EES ID (</w:t>
      </w:r>
      <w:proofErr w:type="gramStart"/>
      <w:r>
        <w:t>i.e.</w:t>
      </w:r>
      <w:proofErr w:type="gramEnd"/>
      <w:r>
        <w:t xml:space="preserve"> FQDN or IP address(es) of EES), AKMA capability) to the UE.</w:t>
      </w:r>
      <w:r w:rsidRPr="00A62B90">
        <w:rPr>
          <w:lang w:eastAsia="zh-CN"/>
        </w:rPr>
        <w:t xml:space="preserve"> </w:t>
      </w:r>
      <w:r>
        <w:t>The AKMA capability indicates the EES support to use AKMA.</w:t>
      </w:r>
    </w:p>
    <w:p w14:paraId="4F99E9CF" w14:textId="77777777" w:rsidR="007111AD" w:rsidRPr="00B17444" w:rsidRDefault="007111AD" w:rsidP="007111AD">
      <w:r>
        <w:t xml:space="preserve">3. When the UE determines to communicate with EES, if the UE supports AKMA, the UE derives the AKMA key and the </w:t>
      </w:r>
      <w:proofErr w:type="gramStart"/>
      <w:r>
        <w:t>K</w:t>
      </w:r>
      <w:r>
        <w:rPr>
          <w:vertAlign w:val="subscript"/>
        </w:rPr>
        <w:t>EES</w:t>
      </w:r>
      <w:r>
        <w:t>(</w:t>
      </w:r>
      <w:proofErr w:type="gramEnd"/>
      <w:r>
        <w:t>i.e. Kaf) as specified in TS 33.535 [6]</w:t>
      </w:r>
      <w:r w:rsidRPr="00446A99">
        <w:t xml:space="preserve"> </w:t>
      </w:r>
      <w:r>
        <w:t>based on the received AKMA capability.</w:t>
      </w:r>
    </w:p>
    <w:p w14:paraId="5EAB956C" w14:textId="77777777" w:rsidR="007111AD" w:rsidRDefault="007111AD" w:rsidP="007111AD">
      <w:r w:rsidRPr="00A62B90">
        <w:rPr>
          <w:rFonts w:hint="eastAsia"/>
          <w:lang w:eastAsia="zh-CN"/>
        </w:rPr>
        <w:t>4</w:t>
      </w:r>
      <w:r w:rsidRPr="00A62B90">
        <w:rPr>
          <w:lang w:eastAsia="zh-CN"/>
        </w:rPr>
        <w:t xml:space="preserve">. </w:t>
      </w:r>
      <w:r>
        <w:t>The UE</w:t>
      </w:r>
      <w:r w:rsidRPr="00FA6928">
        <w:rPr>
          <w:rFonts w:eastAsia="Calibri Light"/>
          <w:lang w:eastAsia="zh-CN"/>
        </w:rPr>
        <w:t xml:space="preserve"> </w:t>
      </w:r>
      <w:r w:rsidRPr="00056306">
        <w:rPr>
          <w:rFonts w:eastAsia="Calibri Light"/>
          <w:lang w:eastAsia="zh-CN"/>
        </w:rPr>
        <w:t>computes the MAC-I over the request message using the</w:t>
      </w:r>
      <w:r w:rsidRPr="00056306">
        <w:t xml:space="preserve"> K</w:t>
      </w:r>
      <w:r>
        <w:rPr>
          <w:vertAlign w:val="subscript"/>
        </w:rPr>
        <w:t>EE</w:t>
      </w:r>
      <w:r w:rsidRPr="00056306">
        <w:rPr>
          <w:vertAlign w:val="subscript"/>
        </w:rPr>
        <w:t>S</w:t>
      </w:r>
      <w:r w:rsidRPr="00056306">
        <w:rPr>
          <w:rFonts w:eastAsia="Calibri Light"/>
          <w:lang w:eastAsia="zh-CN"/>
        </w:rPr>
        <w:t xml:space="preserve"> and</w:t>
      </w:r>
      <w:r>
        <w:t xml:space="preserve"> sending Edge Enable Client registration request with A-KID and MAC-I. </w:t>
      </w:r>
    </w:p>
    <w:p w14:paraId="7790274C" w14:textId="77777777" w:rsidR="007111AD" w:rsidRDefault="007111AD" w:rsidP="007111AD">
      <w:pPr>
        <w:pStyle w:val="EditorsNote"/>
      </w:pPr>
    </w:p>
    <w:p w14:paraId="7040915B" w14:textId="77777777" w:rsidR="007111AD" w:rsidRPr="009D7486" w:rsidRDefault="007111AD" w:rsidP="007111AD">
      <w:pPr>
        <w:pStyle w:val="NO"/>
        <w:rPr>
          <w:rFonts w:ascii="Monotype Sorts" w:hAnsi="Monotype Sorts" w:cs="Monotype Sorts"/>
          <w:lang w:val="en-US"/>
        </w:rPr>
      </w:pPr>
      <w:r>
        <w:rPr>
          <w:lang w:eastAsia="zh-CN"/>
        </w:rPr>
        <w:t>NOTE:</w:t>
      </w:r>
      <w:r>
        <w:rPr>
          <w:lang w:eastAsia="zh-CN"/>
        </w:rPr>
        <w:tab/>
        <w:t>TLS based on AKMA PSK solution is defined in other solutions.</w:t>
      </w:r>
    </w:p>
    <w:p w14:paraId="78154EE9" w14:textId="77777777" w:rsidR="007111AD" w:rsidRDefault="007111AD" w:rsidP="007111AD">
      <w:r>
        <w:t xml:space="preserve">5. Upon receiving the request, the </w:t>
      </w:r>
      <w:r>
        <w:rPr>
          <w:lang w:eastAsia="ko-KR"/>
        </w:rPr>
        <w:t xml:space="preserve">Edge </w:t>
      </w:r>
      <w:r w:rsidRPr="00B161A8">
        <w:rPr>
          <w:rFonts w:hint="eastAsia"/>
        </w:rPr>
        <w:t>Enabler</w:t>
      </w:r>
      <w:r>
        <w:t xml:space="preserve"> S</w:t>
      </w:r>
      <w:r>
        <w:rPr>
          <w:lang w:eastAsia="ko-KR"/>
        </w:rPr>
        <w:t>erver</w:t>
      </w:r>
      <w:r>
        <w:t xml:space="preserve"> discovers the </w:t>
      </w:r>
      <w:proofErr w:type="spellStart"/>
      <w:r>
        <w:t>AAnF</w:t>
      </w:r>
      <w:proofErr w:type="spellEnd"/>
      <w:r>
        <w:t xml:space="preserve"> or NEF. </w:t>
      </w:r>
    </w:p>
    <w:p w14:paraId="64812E6A" w14:textId="77777777" w:rsidR="007111AD" w:rsidRPr="00D922BD" w:rsidRDefault="007111AD" w:rsidP="007111AD">
      <w:pPr>
        <w:pStyle w:val="NO"/>
        <w:rPr>
          <w:lang w:eastAsia="zh-CN"/>
        </w:rPr>
      </w:pPr>
      <w:proofErr w:type="gramStart"/>
      <w:r>
        <w:rPr>
          <w:lang w:eastAsia="zh-CN"/>
        </w:rPr>
        <w:t>NOTE :</w:t>
      </w:r>
      <w:proofErr w:type="gramEnd"/>
      <w:r>
        <w:rPr>
          <w:lang w:eastAsia="zh-CN"/>
        </w:rPr>
        <w:tab/>
        <w:t>In the case of architecture without CAPIF support, the EES is locally configured</w:t>
      </w:r>
      <w:r w:rsidRPr="00D922BD">
        <w:t xml:space="preserve"> </w:t>
      </w:r>
      <w:r w:rsidRPr="00604C41">
        <w:t>with the API ter</w:t>
      </w:r>
      <w:r>
        <w:t>mination points for the service</w:t>
      </w:r>
      <w:r>
        <w:rPr>
          <w:lang w:eastAsia="zh-CN"/>
        </w:rPr>
        <w:t xml:space="preserve">. In the case of architecture with CAPIF support, the </w:t>
      </w:r>
      <w:r w:rsidRPr="00A27E1A">
        <w:rPr>
          <w:lang w:eastAsia="zh-CN"/>
        </w:rPr>
        <w:t>E</w:t>
      </w:r>
      <w:r>
        <w:rPr>
          <w:lang w:eastAsia="zh-CN"/>
        </w:rPr>
        <w:t>E</w:t>
      </w:r>
      <w:r w:rsidRPr="00A27E1A">
        <w:rPr>
          <w:lang w:eastAsia="zh-CN"/>
        </w:rPr>
        <w:t>S</w:t>
      </w:r>
      <w:r>
        <w:rPr>
          <w:lang w:eastAsia="zh-CN"/>
        </w:rPr>
        <w:t xml:space="preserve"> obtains </w:t>
      </w:r>
      <w:r w:rsidRPr="00604C41">
        <w:t>the service API information</w:t>
      </w:r>
      <w:r>
        <w:rPr>
          <w:lang w:eastAsia="zh-CN"/>
        </w:rPr>
        <w:t xml:space="preserve"> from the CAPIF core function via the Availability of service APIs event notification or Service Discover Response as specified in TS 23.222 [9].</w:t>
      </w:r>
    </w:p>
    <w:p w14:paraId="4ADE7665" w14:textId="77777777" w:rsidR="007111AD" w:rsidRDefault="007111AD" w:rsidP="007111AD">
      <w:r>
        <w:rPr>
          <w:lang w:eastAsia="zh-CN"/>
        </w:rPr>
        <w:t>6. The EE</w:t>
      </w:r>
      <w:r w:rsidRPr="00D922BD">
        <w:rPr>
          <w:lang w:eastAsia="zh-CN"/>
        </w:rPr>
        <w:t xml:space="preserve">S contacts </w:t>
      </w:r>
      <w:proofErr w:type="spellStart"/>
      <w:r w:rsidRPr="00D922BD">
        <w:rPr>
          <w:lang w:eastAsia="zh-CN"/>
        </w:rPr>
        <w:t>AAnF</w:t>
      </w:r>
      <w:proofErr w:type="spellEnd"/>
      <w:r w:rsidRPr="00D922BD">
        <w:rPr>
          <w:lang w:eastAsia="zh-CN"/>
        </w:rPr>
        <w:t xml:space="preserve"> directly or via NEF to obtains the </w:t>
      </w:r>
      <w:r>
        <w:t>corresponding key K</w:t>
      </w:r>
      <w:r>
        <w:rPr>
          <w:vertAlign w:val="subscript"/>
        </w:rPr>
        <w:t>EES</w:t>
      </w:r>
      <w:r>
        <w:t xml:space="preserve"> of the UE (as defined in TS33.535 [</w:t>
      </w:r>
      <w:proofErr w:type="gramStart"/>
      <w:r>
        <w:t>6]).</w:t>
      </w:r>
      <w:r>
        <w:rPr>
          <w:vertAlign w:val="subscript"/>
        </w:rPr>
        <w:t>.</w:t>
      </w:r>
      <w:proofErr w:type="gramEnd"/>
    </w:p>
    <w:p w14:paraId="5370CB05" w14:textId="77777777" w:rsidR="007111AD" w:rsidRPr="00A62B90" w:rsidRDefault="007111AD" w:rsidP="007111AD">
      <w:pPr>
        <w:rPr>
          <w:lang w:eastAsia="zh-CN"/>
        </w:rPr>
      </w:pPr>
      <w:r w:rsidRPr="00A62B90">
        <w:rPr>
          <w:rFonts w:hint="eastAsia"/>
          <w:lang w:eastAsia="zh-CN"/>
        </w:rPr>
        <w:t>7</w:t>
      </w:r>
      <w:r w:rsidRPr="00A62B90">
        <w:rPr>
          <w:lang w:eastAsia="zh-CN"/>
        </w:rPr>
        <w:t xml:space="preserve">. </w:t>
      </w:r>
      <w:r>
        <w:t>The EES verifies the MAC-I using the K</w:t>
      </w:r>
      <w:r>
        <w:rPr>
          <w:vertAlign w:val="subscript"/>
        </w:rPr>
        <w:t>EES</w:t>
      </w:r>
      <w:r>
        <w:rPr>
          <w:lang w:eastAsia="zh-CN"/>
        </w:rPr>
        <w:t>,</w:t>
      </w:r>
      <w:r w:rsidRPr="000D5B19">
        <w:t xml:space="preserve"> </w:t>
      </w:r>
      <w:r>
        <w:t>when</w:t>
      </w:r>
      <w:r w:rsidRPr="00056306">
        <w:t xml:space="preserve"> the</w:t>
      </w:r>
      <w:r>
        <w:t xml:space="preserve"> verification is </w:t>
      </w:r>
      <w:proofErr w:type="gramStart"/>
      <w:r>
        <w:t>succeed</w:t>
      </w:r>
      <w:proofErr w:type="gramEnd"/>
      <w:r>
        <w:t>, and</w:t>
      </w:r>
      <w:r>
        <w:rPr>
          <w:lang w:eastAsia="zh-CN"/>
        </w:rPr>
        <w:t xml:space="preserve"> </w:t>
      </w:r>
      <w:r w:rsidRPr="00056306">
        <w:t>if the UE is authorized to perform the operation</w:t>
      </w:r>
      <w:r>
        <w:rPr>
          <w:lang w:eastAsia="zh-CN"/>
        </w:rPr>
        <w:t xml:space="preserve">. </w:t>
      </w:r>
      <w:r w:rsidRPr="00A62B90">
        <w:rPr>
          <w:lang w:eastAsia="zh-CN"/>
        </w:rPr>
        <w:t xml:space="preserve">The EES </w:t>
      </w:r>
      <w:r>
        <w:rPr>
          <w:lang w:eastAsia="ko-KR"/>
        </w:rPr>
        <w:t>computes MAC-I over the response message using K</w:t>
      </w:r>
      <w:r w:rsidRPr="009E1BC4">
        <w:rPr>
          <w:vertAlign w:val="subscript"/>
        </w:rPr>
        <w:t>ECS</w:t>
      </w:r>
      <w:r w:rsidRPr="00A62B90">
        <w:rPr>
          <w:lang w:eastAsia="zh-CN"/>
        </w:rPr>
        <w:t xml:space="preserve"> </w:t>
      </w:r>
      <w:r>
        <w:rPr>
          <w:lang w:eastAsia="zh-CN"/>
        </w:rPr>
        <w:t xml:space="preserve">and </w:t>
      </w:r>
      <w:r w:rsidRPr="00A62B90">
        <w:rPr>
          <w:lang w:eastAsia="zh-CN"/>
        </w:rPr>
        <w:t xml:space="preserve">sends </w:t>
      </w:r>
      <w:r>
        <w:t xml:space="preserve">Edge Enable Client registration response </w:t>
      </w:r>
      <w:r>
        <w:rPr>
          <w:lang w:eastAsia="ko-KR"/>
        </w:rPr>
        <w:t>with the MAC-I</w:t>
      </w:r>
      <w:r w:rsidRPr="00056306">
        <w:rPr>
          <w:lang w:eastAsia="ko-KR"/>
        </w:rPr>
        <w:t xml:space="preserve"> to the UE</w:t>
      </w:r>
      <w:r>
        <w:t>.</w:t>
      </w:r>
    </w:p>
    <w:p w14:paraId="29295FDA" w14:textId="77777777" w:rsidR="007111AD" w:rsidRDefault="007111AD" w:rsidP="007111AD">
      <w:pPr>
        <w:pStyle w:val="Heading3"/>
        <w:spacing w:after="240"/>
        <w:ind w:leftChars="10" w:left="20" w:firstLine="0"/>
      </w:pPr>
      <w:bookmarkStart w:id="9" w:name="_Toc62543903"/>
      <w:r>
        <w:lastRenderedPageBreak/>
        <w:t>6.8.3</w:t>
      </w:r>
      <w:r>
        <w:tab/>
        <w:t>Solution evaluation</w:t>
      </w:r>
      <w:bookmarkEnd w:id="9"/>
      <w:r>
        <w:t xml:space="preserve"> </w:t>
      </w:r>
    </w:p>
    <w:bookmarkEnd w:id="7"/>
    <w:p w14:paraId="47FDAAB5" w14:textId="45C844DF" w:rsidR="007111AD" w:rsidRPr="00562C5E" w:rsidRDefault="007111AD" w:rsidP="007111AD">
      <w:pPr>
        <w:rPr>
          <w:ins w:id="10" w:author="Ivy Guo" w:date="2021-05-07T16:14:00Z"/>
          <w:lang w:val="en-US" w:eastAsia="zh-CN"/>
        </w:rPr>
      </w:pPr>
      <w:del w:id="11" w:author="Ivy Guo" w:date="2021-05-07T16:14:00Z">
        <w:r w:rsidDel="007111AD">
          <w:rPr>
            <w:rFonts w:hint="eastAsia"/>
            <w:lang w:eastAsia="zh-CN"/>
          </w:rPr>
          <w:delText>T</w:delText>
        </w:r>
        <w:r w:rsidDel="007111AD">
          <w:rPr>
            <w:lang w:eastAsia="zh-CN"/>
          </w:rPr>
          <w:delText>BD.</w:delText>
        </w:r>
      </w:del>
      <w:ins w:id="12" w:author="Ivy Guo" w:date="2021-05-07T16:14:00Z">
        <w:r w:rsidRPr="00562C5E">
          <w:rPr>
            <w:lang w:val="en-US" w:eastAsia="zh-CN"/>
          </w:rPr>
          <w:t>This solution doesn’t apply to the case when there are multiple EEC</w:t>
        </w:r>
        <w:r>
          <w:rPr>
            <w:lang w:val="en-US" w:eastAsia="zh-CN"/>
          </w:rPr>
          <w:t>s</w:t>
        </w:r>
        <w:r w:rsidRPr="00562C5E">
          <w:rPr>
            <w:lang w:val="en-US" w:eastAsia="zh-CN"/>
          </w:rPr>
          <w:t xml:space="preserve"> in one UE.</w:t>
        </w:r>
      </w:ins>
    </w:p>
    <w:p w14:paraId="38E9F10B" w14:textId="5AF6542D" w:rsidR="007111AD" w:rsidRPr="007111AD" w:rsidRDefault="007111AD" w:rsidP="007111AD">
      <w:pPr>
        <w:rPr>
          <w:rFonts w:ascii="SimSun" w:eastAsia="SimSun" w:hAnsi="SimSun" w:cs="SimSun"/>
          <w:lang w:val="en-US" w:eastAsia="zh-CN"/>
        </w:rPr>
      </w:pPr>
      <w:ins w:id="13" w:author="Ivy Guo" w:date="2021-05-07T16:14:00Z">
        <w:r w:rsidRPr="00235C9F">
          <w:rPr>
            <w:highlight w:val="yellow"/>
            <w:lang w:val="en-US" w:eastAsia="zh-CN"/>
            <w:rPrChange w:id="14" w:author="Ivy Guo" w:date="2021-05-20T23:41:00Z">
              <w:rPr>
                <w:lang w:val="en-US" w:eastAsia="zh-CN"/>
              </w:rPr>
            </w:rPrChange>
          </w:rPr>
          <w:t>This solution requires E</w:t>
        </w:r>
        <w:r w:rsidRPr="00235C9F">
          <w:rPr>
            <w:rFonts w:hint="eastAsia"/>
            <w:highlight w:val="yellow"/>
            <w:lang w:val="en-US" w:eastAsia="zh-CN"/>
            <w:rPrChange w:id="15" w:author="Ivy Guo" w:date="2021-05-20T23:41:00Z">
              <w:rPr>
                <w:rFonts w:hint="eastAsia"/>
                <w:lang w:val="en-US" w:eastAsia="zh-CN"/>
              </w:rPr>
            </w:rPrChange>
          </w:rPr>
          <w:t>E</w:t>
        </w:r>
        <w:r w:rsidRPr="00235C9F">
          <w:rPr>
            <w:highlight w:val="yellow"/>
            <w:lang w:val="en-US" w:eastAsia="zh-CN"/>
            <w:rPrChange w:id="16" w:author="Ivy Guo" w:date="2021-05-20T23:41:00Z">
              <w:rPr>
                <w:lang w:val="en-US" w:eastAsia="zh-CN"/>
              </w:rPr>
            </w:rPrChange>
          </w:rPr>
          <w:t xml:space="preserve">S </w:t>
        </w:r>
      </w:ins>
      <w:ins w:id="17" w:author="Ivy Guo" w:date="2021-05-20T23:41:00Z">
        <w:r w:rsidR="007178CC" w:rsidRPr="00235C9F">
          <w:rPr>
            <w:highlight w:val="yellow"/>
            <w:lang w:val="en-US" w:eastAsia="zh-CN"/>
            <w:rPrChange w:id="18" w:author="Ivy Guo" w:date="2021-05-20T23:41:00Z">
              <w:rPr>
                <w:lang w:val="en-US" w:eastAsia="zh-CN"/>
              </w:rPr>
            </w:rPrChange>
          </w:rPr>
          <w:t>to support AKMA capability.</w:t>
        </w:r>
        <w:r w:rsidR="007178CC">
          <w:rPr>
            <w:lang w:val="en-US" w:eastAsia="zh-CN"/>
          </w:rPr>
          <w:t xml:space="preserve"> </w:t>
        </w:r>
      </w:ins>
      <w:ins w:id="19" w:author="Ivy Guo" w:date="2021-05-07T16:14:00Z">
        <w:r>
          <w:rPr>
            <w:rFonts w:ascii="SimSun" w:eastAsia="SimSun" w:hAnsi="SimSun" w:cs="SimSun"/>
            <w:lang w:val="en-US" w:eastAsia="zh-CN"/>
          </w:rPr>
          <w:t xml:space="preserve"> </w:t>
        </w:r>
      </w:ins>
    </w:p>
    <w:p w14:paraId="0CB434C3" w14:textId="77777777" w:rsidR="0071326F" w:rsidRDefault="0071326F" w:rsidP="00333DA6">
      <w:pPr>
        <w:jc w:val="center"/>
        <w:rPr>
          <w:b/>
          <w:bCs/>
          <w:color w:val="0432FF"/>
          <w:sz w:val="36"/>
        </w:rPr>
      </w:pPr>
    </w:p>
    <w:bookmarkEnd w:id="2"/>
    <w:bookmarkEnd w:id="3"/>
    <w:bookmarkEnd w:id="4"/>
    <w:bookmarkEnd w:id="5"/>
    <w:p w14:paraId="12009AA7" w14:textId="53C581FB" w:rsidR="006E5A11" w:rsidRPr="00215C11" w:rsidRDefault="006E5A11" w:rsidP="006E5A11">
      <w:pPr>
        <w:jc w:val="center"/>
        <w:rPr>
          <w:b/>
          <w:bCs/>
          <w:color w:val="0432FF"/>
          <w:sz w:val="36"/>
        </w:rPr>
      </w:pPr>
      <w:r w:rsidRPr="00BB5B5B">
        <w:rPr>
          <w:b/>
          <w:bCs/>
          <w:color w:val="0432FF"/>
          <w:sz w:val="36"/>
        </w:rPr>
        <w:t>****END OF CHANGES ***</w:t>
      </w:r>
    </w:p>
    <w:sectPr w:rsidR="006E5A11" w:rsidRPr="00215C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26110" w14:textId="77777777" w:rsidR="000A301A" w:rsidRDefault="000A301A" w:rsidP="00D3570C">
      <w:pPr>
        <w:spacing w:after="0"/>
      </w:pPr>
      <w:r>
        <w:separator/>
      </w:r>
    </w:p>
  </w:endnote>
  <w:endnote w:type="continuationSeparator" w:id="0">
    <w:p w14:paraId="3A316D22" w14:textId="77777777" w:rsidR="000A301A" w:rsidRDefault="000A301A" w:rsidP="00D357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2AF" w:usb1="29D77CFB" w:usb2="00000012" w:usb3="00000000" w:csb0="0008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altName w:val="微软雅黑"/>
    <w:panose1 w:val="020B0503020204020204"/>
    <w:charset w:val="86"/>
    <w:family w:val="swiss"/>
    <w:pitch w:val="variable"/>
    <w:sig w:usb0="80000287" w:usb1="28CF3C52" w:usb2="00000016" w:usb3="00000000" w:csb0="0004001F" w:csb1="00000000"/>
  </w:font>
  <w:font w:name="Monotype Sorts">
    <w:panose1 w:val="01010601010101010101"/>
    <w:charset w:val="4D"/>
    <w:family w:val="auto"/>
    <w:pitch w:val="variable"/>
    <w:sig w:usb0="00000003" w:usb1="10000000"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332DB" w14:textId="77777777" w:rsidR="000A301A" w:rsidRDefault="000A301A" w:rsidP="00D3570C">
      <w:pPr>
        <w:spacing w:after="0"/>
      </w:pPr>
      <w:r>
        <w:separator/>
      </w:r>
    </w:p>
  </w:footnote>
  <w:footnote w:type="continuationSeparator" w:id="0">
    <w:p w14:paraId="306A9DDF" w14:textId="77777777" w:rsidR="000A301A" w:rsidRDefault="000A301A" w:rsidP="00D3570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9F119E"/>
    <w:multiLevelType w:val="hybridMultilevel"/>
    <w:tmpl w:val="22B0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C6C31"/>
    <w:multiLevelType w:val="hybridMultilevel"/>
    <w:tmpl w:val="6CEAA610"/>
    <w:lvl w:ilvl="0" w:tplc="0409000F">
      <w:start w:val="1"/>
      <w:numFmt w:val="decimal"/>
      <w:lvlText w:val="%1."/>
      <w:lvlJc w:val="left"/>
      <w:pPr>
        <w:ind w:left="720" w:hanging="360"/>
      </w:pPr>
    </w:lvl>
    <w:lvl w:ilvl="1" w:tplc="4656B1F8">
      <w:start w:val="3"/>
      <w:numFmt w:val="bullet"/>
      <w:lvlText w:val="-"/>
      <w:lvlJc w:val="left"/>
      <w:pPr>
        <w:ind w:left="2220" w:hanging="1140"/>
      </w:pPr>
      <w:rPr>
        <w:rFonts w:ascii="Times New Roman" w:eastAsia="SimSu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A4490"/>
    <w:multiLevelType w:val="hybridMultilevel"/>
    <w:tmpl w:val="1E04F46C"/>
    <w:lvl w:ilvl="0" w:tplc="C908CF1E">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2167E"/>
    <w:multiLevelType w:val="hybridMultilevel"/>
    <w:tmpl w:val="4A66AC8C"/>
    <w:lvl w:ilvl="0" w:tplc="D1A42C2E">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D3541"/>
    <w:multiLevelType w:val="hybridMultilevel"/>
    <w:tmpl w:val="7B0AC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27D8F"/>
    <w:multiLevelType w:val="hybridMultilevel"/>
    <w:tmpl w:val="494C4E3E"/>
    <w:lvl w:ilvl="0" w:tplc="9ECEBE3C">
      <w:numFmt w:val="bullet"/>
      <w:lvlText w:val="-"/>
      <w:lvlJc w:val="left"/>
      <w:pPr>
        <w:ind w:left="360" w:hanging="360"/>
      </w:pPr>
      <w:rPr>
        <w:rFonts w:ascii="Times New Roman" w:eastAsia="DengXian" w:hAnsi="Times New Roman" w:cs="Times New Roman" w:hint="default"/>
      </w:rPr>
    </w:lvl>
    <w:lvl w:ilvl="1" w:tplc="0407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3C8D20A2"/>
    <w:multiLevelType w:val="hybridMultilevel"/>
    <w:tmpl w:val="4EAEE0BE"/>
    <w:lvl w:ilvl="0" w:tplc="9FD8B3DA">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9C0BAE"/>
    <w:multiLevelType w:val="hybridMultilevel"/>
    <w:tmpl w:val="BC0EF682"/>
    <w:lvl w:ilvl="0" w:tplc="7418377C">
      <w:numFmt w:val="bullet"/>
      <w:lvlText w:val="-"/>
      <w:lvlJc w:val="left"/>
      <w:pPr>
        <w:ind w:left="1080" w:hanging="720"/>
      </w:pPr>
      <w:rPr>
        <w:rFonts w:ascii="Times New Roman" w:eastAsia="SimSun" w:hAnsi="Times New Roman" w:cs="Times New Roman" w:hint="default"/>
      </w:rPr>
    </w:lvl>
    <w:lvl w:ilvl="1" w:tplc="5B8C6F10">
      <w:numFmt w:val="bullet"/>
      <w:lvlText w:val="•"/>
      <w:lvlJc w:val="left"/>
      <w:pPr>
        <w:ind w:left="1800" w:hanging="720"/>
      </w:pPr>
      <w:rPr>
        <w:rFonts w:ascii="Times New Roman" w:eastAsia="SimSu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86CA6"/>
    <w:multiLevelType w:val="hybridMultilevel"/>
    <w:tmpl w:val="8E48E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0F2ED3"/>
    <w:multiLevelType w:val="hybridMultilevel"/>
    <w:tmpl w:val="68305E22"/>
    <w:lvl w:ilvl="0" w:tplc="C908CF1E">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52FA0C76"/>
    <w:multiLevelType w:val="hybridMultilevel"/>
    <w:tmpl w:val="3AEA7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B01069"/>
    <w:multiLevelType w:val="hybridMultilevel"/>
    <w:tmpl w:val="A9886606"/>
    <w:lvl w:ilvl="0" w:tplc="1E0AA7F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EE399E"/>
    <w:multiLevelType w:val="hybridMultilevel"/>
    <w:tmpl w:val="43D22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9E3497"/>
    <w:multiLevelType w:val="hybridMultilevel"/>
    <w:tmpl w:val="6D3E408A"/>
    <w:lvl w:ilvl="0" w:tplc="F0F4747E">
      <w:start w:val="2"/>
      <w:numFmt w:val="bullet"/>
      <w:lvlText w:val="-"/>
      <w:lvlJc w:val="left"/>
      <w:pPr>
        <w:ind w:left="644" w:hanging="360"/>
      </w:pPr>
      <w:rPr>
        <w:rFonts w:ascii="Times New Roman" w:eastAsia="Malgun Gothic"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num w:numId="1">
    <w:abstractNumId w:val="10"/>
  </w:num>
  <w:num w:numId="2">
    <w:abstractNumId w:val="11"/>
  </w:num>
  <w:num w:numId="3">
    <w:abstractNumId w:val="1"/>
  </w:num>
  <w:num w:numId="4">
    <w:abstractNumId w:val="8"/>
  </w:num>
  <w:num w:numId="5">
    <w:abstractNumId w:val="6"/>
  </w:num>
  <w:num w:numId="6">
    <w:abstractNumId w:val="12"/>
  </w:num>
  <w:num w:numId="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9"/>
  </w:num>
  <w:num w:numId="9">
    <w:abstractNumId w:val="3"/>
  </w:num>
  <w:num w:numId="10">
    <w:abstractNumId w:val="14"/>
  </w:num>
  <w:num w:numId="11">
    <w:abstractNumId w:val="2"/>
  </w:num>
  <w:num w:numId="12">
    <w:abstractNumId w:val="13"/>
  </w:num>
  <w:num w:numId="13">
    <w:abstractNumId w:val="7"/>
  </w:num>
  <w:num w:numId="14">
    <w:abstractNumId w:val="5"/>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vy Guo">
    <w15:presenceInfo w15:providerId="AD" w15:userId="S::ivy_guo@apple.com::cf8ffcab-fab4-4e59-ab90-522bf2c887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AwNzWyNDY1sQCxlXSUglOLizPz80AKDA1qAYD7agQtAAAA"/>
  </w:docVars>
  <w:rsids>
    <w:rsidRoot w:val="00D714A5"/>
    <w:rsid w:val="00017D08"/>
    <w:rsid w:val="00023330"/>
    <w:rsid w:val="00026D28"/>
    <w:rsid w:val="00040859"/>
    <w:rsid w:val="00045D73"/>
    <w:rsid w:val="000514C2"/>
    <w:rsid w:val="000827F1"/>
    <w:rsid w:val="00092760"/>
    <w:rsid w:val="00092F7C"/>
    <w:rsid w:val="000A301A"/>
    <w:rsid w:val="000B0A53"/>
    <w:rsid w:val="000B4740"/>
    <w:rsid w:val="000C1C76"/>
    <w:rsid w:val="000C2839"/>
    <w:rsid w:val="000D68DD"/>
    <w:rsid w:val="000D7E82"/>
    <w:rsid w:val="000F5B6A"/>
    <w:rsid w:val="00110CD3"/>
    <w:rsid w:val="0011222A"/>
    <w:rsid w:val="001123EE"/>
    <w:rsid w:val="00117002"/>
    <w:rsid w:val="00117110"/>
    <w:rsid w:val="001201C3"/>
    <w:rsid w:val="00127233"/>
    <w:rsid w:val="00143BF0"/>
    <w:rsid w:val="001575AA"/>
    <w:rsid w:val="00160832"/>
    <w:rsid w:val="00170AA9"/>
    <w:rsid w:val="00176AA3"/>
    <w:rsid w:val="00180E21"/>
    <w:rsid w:val="00181A10"/>
    <w:rsid w:val="00181BC7"/>
    <w:rsid w:val="001A5D86"/>
    <w:rsid w:val="001B4271"/>
    <w:rsid w:val="001B49A6"/>
    <w:rsid w:val="001B55A7"/>
    <w:rsid w:val="001C356F"/>
    <w:rsid w:val="001D7769"/>
    <w:rsid w:val="00206655"/>
    <w:rsid w:val="00207784"/>
    <w:rsid w:val="002148CA"/>
    <w:rsid w:val="00215C11"/>
    <w:rsid w:val="00217035"/>
    <w:rsid w:val="002215DE"/>
    <w:rsid w:val="0022200C"/>
    <w:rsid w:val="00235C9F"/>
    <w:rsid w:val="0024147A"/>
    <w:rsid w:val="0024538A"/>
    <w:rsid w:val="00245C66"/>
    <w:rsid w:val="00256F28"/>
    <w:rsid w:val="00265AE0"/>
    <w:rsid w:val="002752D5"/>
    <w:rsid w:val="0028240A"/>
    <w:rsid w:val="00296A92"/>
    <w:rsid w:val="002A31EA"/>
    <w:rsid w:val="002A5646"/>
    <w:rsid w:val="002A676E"/>
    <w:rsid w:val="002B338C"/>
    <w:rsid w:val="002D5B80"/>
    <w:rsid w:val="002E2BD3"/>
    <w:rsid w:val="002E7563"/>
    <w:rsid w:val="002F451A"/>
    <w:rsid w:val="0030108D"/>
    <w:rsid w:val="0030232D"/>
    <w:rsid w:val="0030666C"/>
    <w:rsid w:val="00312489"/>
    <w:rsid w:val="00327037"/>
    <w:rsid w:val="00333DA6"/>
    <w:rsid w:val="00334E79"/>
    <w:rsid w:val="00351D3B"/>
    <w:rsid w:val="00357F60"/>
    <w:rsid w:val="00373580"/>
    <w:rsid w:val="003804A5"/>
    <w:rsid w:val="00385103"/>
    <w:rsid w:val="00393E5E"/>
    <w:rsid w:val="003A5132"/>
    <w:rsid w:val="003A5B17"/>
    <w:rsid w:val="003B0C2F"/>
    <w:rsid w:val="003B0CCB"/>
    <w:rsid w:val="003C5195"/>
    <w:rsid w:val="003D2A73"/>
    <w:rsid w:val="003E206C"/>
    <w:rsid w:val="003E4136"/>
    <w:rsid w:val="003F4574"/>
    <w:rsid w:val="0040100E"/>
    <w:rsid w:val="00401638"/>
    <w:rsid w:val="0040388D"/>
    <w:rsid w:val="004066D6"/>
    <w:rsid w:val="00424D0C"/>
    <w:rsid w:val="0042515E"/>
    <w:rsid w:val="00427431"/>
    <w:rsid w:val="00443369"/>
    <w:rsid w:val="00447AC3"/>
    <w:rsid w:val="00450A49"/>
    <w:rsid w:val="00456D99"/>
    <w:rsid w:val="0046179B"/>
    <w:rsid w:val="00467010"/>
    <w:rsid w:val="00472D1F"/>
    <w:rsid w:val="00481664"/>
    <w:rsid w:val="004852BE"/>
    <w:rsid w:val="004852F9"/>
    <w:rsid w:val="00487C6D"/>
    <w:rsid w:val="0049061C"/>
    <w:rsid w:val="00494339"/>
    <w:rsid w:val="004A2B49"/>
    <w:rsid w:val="004A67B7"/>
    <w:rsid w:val="004B2CFF"/>
    <w:rsid w:val="004D1749"/>
    <w:rsid w:val="004E102F"/>
    <w:rsid w:val="004F1504"/>
    <w:rsid w:val="004F66F0"/>
    <w:rsid w:val="00505CEF"/>
    <w:rsid w:val="00515CF3"/>
    <w:rsid w:val="0051699D"/>
    <w:rsid w:val="005205F4"/>
    <w:rsid w:val="0052151B"/>
    <w:rsid w:val="005243E1"/>
    <w:rsid w:val="00531C06"/>
    <w:rsid w:val="0053502B"/>
    <w:rsid w:val="00545713"/>
    <w:rsid w:val="00553CEB"/>
    <w:rsid w:val="00565E58"/>
    <w:rsid w:val="0058343E"/>
    <w:rsid w:val="00586436"/>
    <w:rsid w:val="00597C33"/>
    <w:rsid w:val="005A261C"/>
    <w:rsid w:val="005B7FE2"/>
    <w:rsid w:val="005C45DF"/>
    <w:rsid w:val="005C72EF"/>
    <w:rsid w:val="005D05D7"/>
    <w:rsid w:val="005D301A"/>
    <w:rsid w:val="005D402E"/>
    <w:rsid w:val="005F4DC7"/>
    <w:rsid w:val="005F7F88"/>
    <w:rsid w:val="006017CC"/>
    <w:rsid w:val="006068E3"/>
    <w:rsid w:val="00606983"/>
    <w:rsid w:val="006120D2"/>
    <w:rsid w:val="00617B61"/>
    <w:rsid w:val="00620CF2"/>
    <w:rsid w:val="00633E02"/>
    <w:rsid w:val="00635A77"/>
    <w:rsid w:val="0065144D"/>
    <w:rsid w:val="0065559C"/>
    <w:rsid w:val="006575B8"/>
    <w:rsid w:val="00662481"/>
    <w:rsid w:val="00665E62"/>
    <w:rsid w:val="006753C5"/>
    <w:rsid w:val="00692131"/>
    <w:rsid w:val="00692938"/>
    <w:rsid w:val="006946DB"/>
    <w:rsid w:val="006A0DA9"/>
    <w:rsid w:val="006B6FD4"/>
    <w:rsid w:val="006D1A01"/>
    <w:rsid w:val="006E271C"/>
    <w:rsid w:val="006E2924"/>
    <w:rsid w:val="006E5A11"/>
    <w:rsid w:val="006F7930"/>
    <w:rsid w:val="007111AD"/>
    <w:rsid w:val="0071326F"/>
    <w:rsid w:val="007178CC"/>
    <w:rsid w:val="0072072D"/>
    <w:rsid w:val="00747C99"/>
    <w:rsid w:val="007547CF"/>
    <w:rsid w:val="00763871"/>
    <w:rsid w:val="00766ACA"/>
    <w:rsid w:val="00767708"/>
    <w:rsid w:val="007739D9"/>
    <w:rsid w:val="00774C29"/>
    <w:rsid w:val="00780054"/>
    <w:rsid w:val="007826C5"/>
    <w:rsid w:val="007A1713"/>
    <w:rsid w:val="007C0EDF"/>
    <w:rsid w:val="007F055E"/>
    <w:rsid w:val="007F26BB"/>
    <w:rsid w:val="00805C65"/>
    <w:rsid w:val="00805CF2"/>
    <w:rsid w:val="0083031D"/>
    <w:rsid w:val="00840241"/>
    <w:rsid w:val="00840C98"/>
    <w:rsid w:val="008517F6"/>
    <w:rsid w:val="00854DD2"/>
    <w:rsid w:val="00860052"/>
    <w:rsid w:val="00875C4F"/>
    <w:rsid w:val="00881D46"/>
    <w:rsid w:val="008846C3"/>
    <w:rsid w:val="00884754"/>
    <w:rsid w:val="00885DB2"/>
    <w:rsid w:val="00890B0C"/>
    <w:rsid w:val="00891C57"/>
    <w:rsid w:val="00893FB0"/>
    <w:rsid w:val="008B23E1"/>
    <w:rsid w:val="008C203A"/>
    <w:rsid w:val="00900967"/>
    <w:rsid w:val="00913515"/>
    <w:rsid w:val="0092117E"/>
    <w:rsid w:val="0092238B"/>
    <w:rsid w:val="00925570"/>
    <w:rsid w:val="00963235"/>
    <w:rsid w:val="009645EE"/>
    <w:rsid w:val="00991BF9"/>
    <w:rsid w:val="00991F4B"/>
    <w:rsid w:val="009929BE"/>
    <w:rsid w:val="009A06E6"/>
    <w:rsid w:val="009A700A"/>
    <w:rsid w:val="009C0221"/>
    <w:rsid w:val="009D101F"/>
    <w:rsid w:val="009D1422"/>
    <w:rsid w:val="009F5646"/>
    <w:rsid w:val="009F77E4"/>
    <w:rsid w:val="00A1058C"/>
    <w:rsid w:val="00A12238"/>
    <w:rsid w:val="00A13D13"/>
    <w:rsid w:val="00A15E8F"/>
    <w:rsid w:val="00A2001B"/>
    <w:rsid w:val="00A220BC"/>
    <w:rsid w:val="00A239B4"/>
    <w:rsid w:val="00A24D0E"/>
    <w:rsid w:val="00A3170D"/>
    <w:rsid w:val="00A42669"/>
    <w:rsid w:val="00A45A04"/>
    <w:rsid w:val="00A545A0"/>
    <w:rsid w:val="00A671E9"/>
    <w:rsid w:val="00A73F8A"/>
    <w:rsid w:val="00A75DCB"/>
    <w:rsid w:val="00A92192"/>
    <w:rsid w:val="00AB2C08"/>
    <w:rsid w:val="00AB6AB8"/>
    <w:rsid w:val="00AE21F6"/>
    <w:rsid w:val="00AE7042"/>
    <w:rsid w:val="00B0241C"/>
    <w:rsid w:val="00B13AE9"/>
    <w:rsid w:val="00B31FED"/>
    <w:rsid w:val="00B342A2"/>
    <w:rsid w:val="00B4426F"/>
    <w:rsid w:val="00B71A16"/>
    <w:rsid w:val="00B74D37"/>
    <w:rsid w:val="00B7680C"/>
    <w:rsid w:val="00B90B3F"/>
    <w:rsid w:val="00B94633"/>
    <w:rsid w:val="00B94C77"/>
    <w:rsid w:val="00BA01D6"/>
    <w:rsid w:val="00BA1274"/>
    <w:rsid w:val="00BA149E"/>
    <w:rsid w:val="00BA5613"/>
    <w:rsid w:val="00BB5B5B"/>
    <w:rsid w:val="00BC1289"/>
    <w:rsid w:val="00BC2CB8"/>
    <w:rsid w:val="00BD7C8F"/>
    <w:rsid w:val="00BE3753"/>
    <w:rsid w:val="00BF0AA6"/>
    <w:rsid w:val="00BF1E6C"/>
    <w:rsid w:val="00C040BB"/>
    <w:rsid w:val="00C05960"/>
    <w:rsid w:val="00C11A86"/>
    <w:rsid w:val="00C1358F"/>
    <w:rsid w:val="00C1708C"/>
    <w:rsid w:val="00C1754E"/>
    <w:rsid w:val="00C2378B"/>
    <w:rsid w:val="00C36301"/>
    <w:rsid w:val="00C450C4"/>
    <w:rsid w:val="00C47D9F"/>
    <w:rsid w:val="00C53BFC"/>
    <w:rsid w:val="00C54507"/>
    <w:rsid w:val="00C5733B"/>
    <w:rsid w:val="00C74F04"/>
    <w:rsid w:val="00CA4392"/>
    <w:rsid w:val="00CB5E6D"/>
    <w:rsid w:val="00CB63C0"/>
    <w:rsid w:val="00CC0A88"/>
    <w:rsid w:val="00CC6F46"/>
    <w:rsid w:val="00CD1E4C"/>
    <w:rsid w:val="00CD7BF5"/>
    <w:rsid w:val="00CE4143"/>
    <w:rsid w:val="00CE5631"/>
    <w:rsid w:val="00CF35D0"/>
    <w:rsid w:val="00CF7D0B"/>
    <w:rsid w:val="00D02595"/>
    <w:rsid w:val="00D105BF"/>
    <w:rsid w:val="00D146B2"/>
    <w:rsid w:val="00D16BBF"/>
    <w:rsid w:val="00D23916"/>
    <w:rsid w:val="00D3487F"/>
    <w:rsid w:val="00D3570C"/>
    <w:rsid w:val="00D605BE"/>
    <w:rsid w:val="00D714A5"/>
    <w:rsid w:val="00D71AAB"/>
    <w:rsid w:val="00D8786E"/>
    <w:rsid w:val="00D934ED"/>
    <w:rsid w:val="00DA3334"/>
    <w:rsid w:val="00DA48C3"/>
    <w:rsid w:val="00DC6F47"/>
    <w:rsid w:val="00DE5D76"/>
    <w:rsid w:val="00DE6F86"/>
    <w:rsid w:val="00DF6EF1"/>
    <w:rsid w:val="00E01F13"/>
    <w:rsid w:val="00E07A88"/>
    <w:rsid w:val="00E133C6"/>
    <w:rsid w:val="00E35804"/>
    <w:rsid w:val="00E427EA"/>
    <w:rsid w:val="00E47AF7"/>
    <w:rsid w:val="00E50093"/>
    <w:rsid w:val="00E510B5"/>
    <w:rsid w:val="00E5454C"/>
    <w:rsid w:val="00E62880"/>
    <w:rsid w:val="00E62D03"/>
    <w:rsid w:val="00E85C4E"/>
    <w:rsid w:val="00E94884"/>
    <w:rsid w:val="00E9743A"/>
    <w:rsid w:val="00E97B2F"/>
    <w:rsid w:val="00EB6B8F"/>
    <w:rsid w:val="00ED0F5F"/>
    <w:rsid w:val="00EE2436"/>
    <w:rsid w:val="00EF1A49"/>
    <w:rsid w:val="00EF3158"/>
    <w:rsid w:val="00EF480D"/>
    <w:rsid w:val="00EF6E73"/>
    <w:rsid w:val="00F11D2D"/>
    <w:rsid w:val="00F24E3D"/>
    <w:rsid w:val="00F30B9A"/>
    <w:rsid w:val="00F32C54"/>
    <w:rsid w:val="00F43EBC"/>
    <w:rsid w:val="00F64ADA"/>
    <w:rsid w:val="00F65BBC"/>
    <w:rsid w:val="00F72822"/>
    <w:rsid w:val="00FA44B8"/>
    <w:rsid w:val="00FC141B"/>
    <w:rsid w:val="00FC32CC"/>
    <w:rsid w:val="00FC53DF"/>
    <w:rsid w:val="00FD1002"/>
    <w:rsid w:val="00FD249D"/>
    <w:rsid w:val="00FE08EE"/>
    <w:rsid w:val="00FF2E1C"/>
    <w:rsid w:val="00FF4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96203"/>
  <w15:chartTrackingRefBased/>
  <w15:docId w15:val="{53B25CB3-E7D4-4B2D-8A03-713AC437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49D"/>
    <w:pPr>
      <w:spacing w:after="18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9D14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15C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
    <w:basedOn w:val="Heading2"/>
    <w:next w:val="Normal"/>
    <w:link w:val="Heading3Char"/>
    <w:qFormat/>
    <w:rsid w:val="00215C11"/>
    <w:pPr>
      <w:spacing w:before="120" w:after="180"/>
      <w:ind w:left="1134" w:hanging="1134"/>
      <w:outlineLvl w:val="2"/>
    </w:pPr>
    <w:rPr>
      <w:rFonts w:ascii="Arial" w:eastAsia="SimSun" w:hAnsi="Arial" w:cs="Times New Roman"/>
      <w:color w:val="auto"/>
      <w:sz w:val="28"/>
      <w:szCs w:val="20"/>
    </w:rPr>
  </w:style>
  <w:style w:type="paragraph" w:styleId="Heading4">
    <w:name w:val="heading 4"/>
    <w:basedOn w:val="Normal"/>
    <w:next w:val="Normal"/>
    <w:link w:val="Heading4Char"/>
    <w:uiPriority w:val="9"/>
    <w:semiHidden/>
    <w:unhideWhenUsed/>
    <w:qFormat/>
    <w:rsid w:val="005834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E21F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List"/>
    <w:link w:val="B1Char"/>
    <w:qFormat/>
    <w:rsid w:val="00D714A5"/>
    <w:pPr>
      <w:ind w:left="568" w:hanging="284"/>
      <w:contextualSpacing w:val="0"/>
    </w:pPr>
    <w:rPr>
      <w:lang w:val="en-IN"/>
    </w:rPr>
  </w:style>
  <w:style w:type="character" w:customStyle="1" w:styleId="B1Char">
    <w:name w:val="B1 Char"/>
    <w:link w:val="B1"/>
    <w:rsid w:val="00D714A5"/>
    <w:rPr>
      <w:rFonts w:ascii="Times New Roman" w:eastAsia="SimSun" w:hAnsi="Times New Roman" w:cs="Times New Roman"/>
      <w:sz w:val="20"/>
      <w:szCs w:val="20"/>
      <w:lang w:val="en-IN"/>
    </w:rPr>
  </w:style>
  <w:style w:type="paragraph" w:styleId="List">
    <w:name w:val="List"/>
    <w:basedOn w:val="Normal"/>
    <w:uiPriority w:val="99"/>
    <w:semiHidden/>
    <w:unhideWhenUsed/>
    <w:rsid w:val="00D714A5"/>
    <w:pPr>
      <w:ind w:left="360" w:hanging="360"/>
      <w:contextualSpacing/>
    </w:pPr>
  </w:style>
  <w:style w:type="character" w:customStyle="1" w:styleId="Heading3Char">
    <w:name w:val="Heading 3 Char"/>
    <w:aliases w:val="h3 Char"/>
    <w:basedOn w:val="DefaultParagraphFont"/>
    <w:link w:val="Heading3"/>
    <w:rsid w:val="00215C11"/>
    <w:rPr>
      <w:rFonts w:ascii="Arial" w:eastAsia="SimSun" w:hAnsi="Arial" w:cs="Times New Roman"/>
      <w:sz w:val="28"/>
      <w:szCs w:val="20"/>
      <w:lang w:val="en-GB"/>
    </w:rPr>
  </w:style>
  <w:style w:type="paragraph" w:customStyle="1" w:styleId="TF">
    <w:name w:val="TF"/>
    <w:basedOn w:val="Normal"/>
    <w:link w:val="TFChar"/>
    <w:qFormat/>
    <w:rsid w:val="00215C11"/>
    <w:pPr>
      <w:keepLines/>
      <w:spacing w:after="240"/>
      <w:jc w:val="center"/>
    </w:pPr>
    <w:rPr>
      <w:rFonts w:ascii="Arial" w:hAnsi="Arial"/>
      <w:b/>
    </w:rPr>
  </w:style>
  <w:style w:type="character" w:customStyle="1" w:styleId="TFChar">
    <w:name w:val="TF Char"/>
    <w:link w:val="TF"/>
    <w:locked/>
    <w:rsid w:val="00215C11"/>
    <w:rPr>
      <w:rFonts w:ascii="Arial" w:eastAsia="SimSun" w:hAnsi="Arial" w:cs="Times New Roman"/>
      <w:b/>
      <w:sz w:val="20"/>
      <w:szCs w:val="20"/>
      <w:lang w:val="en-GB"/>
    </w:rPr>
  </w:style>
  <w:style w:type="character" w:customStyle="1" w:styleId="Heading2Char">
    <w:name w:val="Heading 2 Char"/>
    <w:basedOn w:val="DefaultParagraphFont"/>
    <w:link w:val="Heading2"/>
    <w:uiPriority w:val="9"/>
    <w:semiHidden/>
    <w:rsid w:val="00215C11"/>
    <w:rPr>
      <w:rFonts w:asciiTheme="majorHAnsi" w:eastAsiaTheme="majorEastAsia" w:hAnsiTheme="majorHAnsi" w:cstheme="majorBidi"/>
      <w:color w:val="2F5496" w:themeColor="accent1" w:themeShade="BF"/>
      <w:sz w:val="26"/>
      <w:szCs w:val="26"/>
      <w:lang w:val="en-GB"/>
    </w:rPr>
  </w:style>
  <w:style w:type="paragraph" w:styleId="BalloonText">
    <w:name w:val="Balloon Text"/>
    <w:basedOn w:val="Normal"/>
    <w:link w:val="BalloonTextChar"/>
    <w:uiPriority w:val="99"/>
    <w:semiHidden/>
    <w:unhideWhenUsed/>
    <w:rsid w:val="00CA43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392"/>
    <w:rPr>
      <w:rFonts w:ascii="Segoe UI" w:eastAsia="SimSun" w:hAnsi="Segoe UI" w:cs="Segoe UI"/>
      <w:sz w:val="18"/>
      <w:szCs w:val="18"/>
      <w:lang w:val="en-GB"/>
    </w:rPr>
  </w:style>
  <w:style w:type="paragraph" w:customStyle="1" w:styleId="B2">
    <w:name w:val="B2"/>
    <w:basedOn w:val="List2"/>
    <w:link w:val="B2Char"/>
    <w:rsid w:val="00206655"/>
    <w:pPr>
      <w:ind w:left="851" w:hanging="284"/>
      <w:contextualSpacing w:val="0"/>
    </w:pPr>
    <w:rPr>
      <w:lang w:val="en-IN"/>
    </w:rPr>
  </w:style>
  <w:style w:type="paragraph" w:styleId="List2">
    <w:name w:val="List 2"/>
    <w:basedOn w:val="Normal"/>
    <w:uiPriority w:val="99"/>
    <w:semiHidden/>
    <w:unhideWhenUsed/>
    <w:rsid w:val="00206655"/>
    <w:pPr>
      <w:ind w:left="720" w:hanging="360"/>
      <w:contextualSpacing/>
    </w:pPr>
  </w:style>
  <w:style w:type="paragraph" w:styleId="ListParagraph">
    <w:name w:val="List Paragraph"/>
    <w:basedOn w:val="Normal"/>
    <w:uiPriority w:val="34"/>
    <w:qFormat/>
    <w:rsid w:val="00620CF2"/>
    <w:pPr>
      <w:ind w:left="720"/>
      <w:contextualSpacing/>
    </w:pPr>
  </w:style>
  <w:style w:type="character" w:customStyle="1" w:styleId="Heading1Char">
    <w:name w:val="Heading 1 Char"/>
    <w:basedOn w:val="DefaultParagraphFont"/>
    <w:link w:val="Heading1"/>
    <w:uiPriority w:val="9"/>
    <w:rsid w:val="009D1422"/>
    <w:rPr>
      <w:rFonts w:asciiTheme="majorHAnsi" w:eastAsiaTheme="majorEastAsia" w:hAnsiTheme="majorHAnsi" w:cstheme="majorBidi"/>
      <w:color w:val="2F5496" w:themeColor="accent1" w:themeShade="BF"/>
      <w:sz w:val="32"/>
      <w:szCs w:val="32"/>
      <w:lang w:val="en-GB"/>
    </w:rPr>
  </w:style>
  <w:style w:type="paragraph" w:customStyle="1" w:styleId="EW">
    <w:name w:val="EW"/>
    <w:basedOn w:val="Normal"/>
    <w:rsid w:val="00C54507"/>
    <w:pPr>
      <w:keepLines/>
      <w:spacing w:after="0"/>
      <w:ind w:left="1702" w:hanging="1418"/>
    </w:pPr>
    <w:rPr>
      <w:lang w:val="en-IN"/>
    </w:rPr>
  </w:style>
  <w:style w:type="character" w:customStyle="1" w:styleId="Heading4Char">
    <w:name w:val="Heading 4 Char"/>
    <w:basedOn w:val="DefaultParagraphFont"/>
    <w:link w:val="Heading4"/>
    <w:uiPriority w:val="9"/>
    <w:semiHidden/>
    <w:rsid w:val="0058343E"/>
    <w:rPr>
      <w:rFonts w:asciiTheme="majorHAnsi" w:eastAsiaTheme="majorEastAsia" w:hAnsiTheme="majorHAnsi" w:cstheme="majorBidi"/>
      <w:i/>
      <w:iCs/>
      <w:color w:val="2F5496" w:themeColor="accent1" w:themeShade="BF"/>
      <w:sz w:val="20"/>
      <w:szCs w:val="20"/>
      <w:lang w:val="en-GB"/>
    </w:rPr>
  </w:style>
  <w:style w:type="paragraph" w:customStyle="1" w:styleId="H6">
    <w:name w:val="H6"/>
    <w:basedOn w:val="Heading5"/>
    <w:next w:val="Normal"/>
    <w:rsid w:val="00AE21F6"/>
    <w:pPr>
      <w:overflowPunct w:val="0"/>
      <w:autoSpaceDE w:val="0"/>
      <w:autoSpaceDN w:val="0"/>
      <w:adjustRightInd w:val="0"/>
      <w:spacing w:before="120" w:after="180"/>
      <w:ind w:left="1985" w:hanging="1985"/>
      <w:textAlignment w:val="baseline"/>
      <w:outlineLvl w:val="9"/>
    </w:pPr>
    <w:rPr>
      <w:rFonts w:ascii="Arial" w:eastAsia="Times New Roman" w:hAnsi="Arial" w:cs="Times New Roman"/>
      <w:color w:val="auto"/>
      <w:lang w:val="x-none"/>
    </w:rPr>
  </w:style>
  <w:style w:type="character" w:customStyle="1" w:styleId="Heading5Char">
    <w:name w:val="Heading 5 Char"/>
    <w:basedOn w:val="DefaultParagraphFont"/>
    <w:link w:val="Heading5"/>
    <w:uiPriority w:val="9"/>
    <w:semiHidden/>
    <w:rsid w:val="00AE21F6"/>
    <w:rPr>
      <w:rFonts w:asciiTheme="majorHAnsi" w:eastAsiaTheme="majorEastAsia" w:hAnsiTheme="majorHAnsi" w:cstheme="majorBidi"/>
      <w:color w:val="2F5496" w:themeColor="accent1" w:themeShade="BF"/>
      <w:sz w:val="20"/>
      <w:szCs w:val="20"/>
      <w:lang w:val="en-GB"/>
    </w:rPr>
  </w:style>
  <w:style w:type="paragraph" w:styleId="Header">
    <w:name w:val="header"/>
    <w:basedOn w:val="Normal"/>
    <w:link w:val="HeaderChar"/>
    <w:uiPriority w:val="99"/>
    <w:unhideWhenUsed/>
    <w:rsid w:val="00D3570C"/>
    <w:pPr>
      <w:tabs>
        <w:tab w:val="center" w:pos="4680"/>
        <w:tab w:val="right" w:pos="9360"/>
      </w:tabs>
      <w:spacing w:after="0"/>
    </w:pPr>
  </w:style>
  <w:style w:type="character" w:customStyle="1" w:styleId="HeaderChar">
    <w:name w:val="Header Char"/>
    <w:basedOn w:val="DefaultParagraphFont"/>
    <w:link w:val="Header"/>
    <w:uiPriority w:val="99"/>
    <w:rsid w:val="00D3570C"/>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D3570C"/>
    <w:pPr>
      <w:tabs>
        <w:tab w:val="center" w:pos="4680"/>
        <w:tab w:val="right" w:pos="9360"/>
      </w:tabs>
      <w:spacing w:after="0"/>
    </w:pPr>
  </w:style>
  <w:style w:type="character" w:customStyle="1" w:styleId="FooterChar">
    <w:name w:val="Footer Char"/>
    <w:basedOn w:val="DefaultParagraphFont"/>
    <w:link w:val="Footer"/>
    <w:uiPriority w:val="99"/>
    <w:rsid w:val="00D3570C"/>
    <w:rPr>
      <w:rFonts w:ascii="Times New Roman" w:eastAsia="SimSun" w:hAnsi="Times New Roman" w:cs="Times New Roman"/>
      <w:sz w:val="20"/>
      <w:szCs w:val="20"/>
      <w:lang w:val="en-GB"/>
    </w:rPr>
  </w:style>
  <w:style w:type="character" w:customStyle="1" w:styleId="B2Char">
    <w:name w:val="B2 Char"/>
    <w:link w:val="B2"/>
    <w:locked/>
    <w:rsid w:val="003C5195"/>
    <w:rPr>
      <w:rFonts w:ascii="Times New Roman" w:eastAsia="SimSun" w:hAnsi="Times New Roman" w:cs="Times New Roman"/>
      <w:sz w:val="20"/>
      <w:szCs w:val="20"/>
      <w:lang w:val="en-IN"/>
    </w:rPr>
  </w:style>
  <w:style w:type="character" w:customStyle="1" w:styleId="EditorsNoteCharChar">
    <w:name w:val="Editor's Note Char Char"/>
    <w:link w:val="EditorsNote"/>
    <w:locked/>
    <w:rsid w:val="003C5195"/>
    <w:rPr>
      <w:rFonts w:ascii="Times New Roman" w:eastAsia="Times New Roman" w:hAnsi="Times New Roman" w:cs="Times New Roman"/>
      <w:color w:val="FF0000"/>
      <w:lang w:val="en-GB" w:eastAsia="ja-JP"/>
    </w:rPr>
  </w:style>
  <w:style w:type="paragraph" w:customStyle="1" w:styleId="EditorsNote">
    <w:name w:val="Editor's Note"/>
    <w:aliases w:val="EN"/>
    <w:basedOn w:val="Normal"/>
    <w:link w:val="EditorsNoteCharChar"/>
    <w:qFormat/>
    <w:rsid w:val="003C5195"/>
    <w:pPr>
      <w:keepLines/>
      <w:overflowPunct w:val="0"/>
      <w:autoSpaceDE w:val="0"/>
      <w:autoSpaceDN w:val="0"/>
      <w:adjustRightInd w:val="0"/>
      <w:ind w:left="1135" w:hanging="851"/>
    </w:pPr>
    <w:rPr>
      <w:color w:val="FF0000"/>
      <w:sz w:val="22"/>
      <w:szCs w:val="22"/>
      <w:lang w:eastAsia="ja-JP"/>
    </w:rPr>
  </w:style>
  <w:style w:type="character" w:customStyle="1" w:styleId="NOZchn">
    <w:name w:val="NO Zchn"/>
    <w:link w:val="NO"/>
    <w:locked/>
    <w:rsid w:val="00FF433C"/>
    <w:rPr>
      <w:rFonts w:ascii="Times New Roman" w:eastAsia="Times New Roman" w:hAnsi="Times New Roman" w:cs="Times New Roman"/>
      <w:color w:val="000000"/>
      <w:lang w:val="en-GB" w:eastAsia="ja-JP"/>
    </w:rPr>
  </w:style>
  <w:style w:type="paragraph" w:customStyle="1" w:styleId="NO">
    <w:name w:val="NO"/>
    <w:basedOn w:val="Normal"/>
    <w:link w:val="NOZchn"/>
    <w:qFormat/>
    <w:rsid w:val="00FF433C"/>
    <w:pPr>
      <w:keepLines/>
      <w:overflowPunct w:val="0"/>
      <w:autoSpaceDE w:val="0"/>
      <w:autoSpaceDN w:val="0"/>
      <w:adjustRightInd w:val="0"/>
      <w:ind w:left="1135" w:hanging="851"/>
    </w:pPr>
    <w:rPr>
      <w:color w:val="000000"/>
      <w:sz w:val="22"/>
      <w:szCs w:val="22"/>
      <w:lang w:eastAsia="ja-JP"/>
    </w:rPr>
  </w:style>
  <w:style w:type="character" w:customStyle="1" w:styleId="THChar">
    <w:name w:val="TH Char"/>
    <w:link w:val="TH"/>
    <w:qFormat/>
    <w:locked/>
    <w:rsid w:val="00FF433C"/>
    <w:rPr>
      <w:rFonts w:ascii="Arial" w:hAnsi="Arial" w:cs="Arial"/>
      <w:b/>
      <w:lang w:val="en-GB"/>
    </w:rPr>
  </w:style>
  <w:style w:type="paragraph" w:customStyle="1" w:styleId="TH">
    <w:name w:val="TH"/>
    <w:basedOn w:val="Normal"/>
    <w:link w:val="THChar"/>
    <w:qFormat/>
    <w:rsid w:val="00FF433C"/>
    <w:pPr>
      <w:keepNext/>
      <w:keepLines/>
      <w:spacing w:before="60"/>
      <w:jc w:val="center"/>
    </w:pPr>
    <w:rPr>
      <w:rFonts w:ascii="Arial" w:eastAsiaTheme="minorHAnsi" w:hAnsi="Arial" w:cs="Arial"/>
      <w:b/>
      <w:sz w:val="22"/>
      <w:szCs w:val="22"/>
    </w:rPr>
  </w:style>
  <w:style w:type="paragraph" w:styleId="Revision">
    <w:name w:val="Revision"/>
    <w:hidden/>
    <w:uiPriority w:val="99"/>
    <w:semiHidden/>
    <w:rsid w:val="00017D08"/>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7826C5"/>
    <w:rPr>
      <w:sz w:val="16"/>
      <w:szCs w:val="16"/>
    </w:rPr>
  </w:style>
  <w:style w:type="paragraph" w:styleId="CommentText">
    <w:name w:val="annotation text"/>
    <w:basedOn w:val="Normal"/>
    <w:link w:val="CommentTextChar"/>
    <w:uiPriority w:val="99"/>
    <w:semiHidden/>
    <w:unhideWhenUsed/>
    <w:rsid w:val="007826C5"/>
  </w:style>
  <w:style w:type="character" w:customStyle="1" w:styleId="CommentTextChar">
    <w:name w:val="Comment Text Char"/>
    <w:basedOn w:val="DefaultParagraphFont"/>
    <w:link w:val="CommentText"/>
    <w:uiPriority w:val="99"/>
    <w:semiHidden/>
    <w:rsid w:val="007826C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826C5"/>
    <w:rPr>
      <w:b/>
      <w:bCs/>
    </w:rPr>
  </w:style>
  <w:style w:type="character" w:customStyle="1" w:styleId="CommentSubjectChar">
    <w:name w:val="Comment Subject Char"/>
    <w:basedOn w:val="CommentTextChar"/>
    <w:link w:val="CommentSubject"/>
    <w:uiPriority w:val="99"/>
    <w:semiHidden/>
    <w:rsid w:val="007826C5"/>
    <w:rPr>
      <w:rFonts w:ascii="Times New Roman" w:eastAsia="Times New Roman" w:hAnsi="Times New Roman" w:cs="Times New Roman"/>
      <w:b/>
      <w:bCs/>
      <w:sz w:val="20"/>
      <w:szCs w:val="20"/>
      <w:lang w:val="en-GB"/>
    </w:rPr>
  </w:style>
  <w:style w:type="character" w:customStyle="1" w:styleId="EditorsNoteChar">
    <w:name w:val="Editor's Note Char"/>
    <w:aliases w:val="EN Char,Editor's Note Char1"/>
    <w:rsid w:val="00C05960"/>
    <w:rPr>
      <w:color w:val="FF0000"/>
      <w:lang w:eastAsia="x-none"/>
    </w:rPr>
  </w:style>
  <w:style w:type="character" w:customStyle="1" w:styleId="NOChar">
    <w:name w:val="NO Char"/>
    <w:qFormat/>
    <w:rsid w:val="007111AD"/>
    <w:rPr>
      <w:lang w:val="en-GB" w:eastAsia="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
    <w:basedOn w:val="Normal"/>
    <w:next w:val="Normal"/>
    <w:link w:val="CaptionChar3"/>
    <w:qFormat/>
    <w:rsid w:val="007111AD"/>
    <w:pPr>
      <w:overflowPunct w:val="0"/>
      <w:autoSpaceDE w:val="0"/>
      <w:autoSpaceDN w:val="0"/>
      <w:adjustRightInd w:val="0"/>
      <w:spacing w:before="120" w:after="120"/>
      <w:textAlignment w:val="baseline"/>
    </w:pPr>
    <w:rPr>
      <w:b/>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link w:val="Caption"/>
    <w:rsid w:val="007111AD"/>
    <w:rPr>
      <w:rFonts w:ascii="Times New Roman" w:eastAsia="Times New Roman" w:hAnsi="Times New Roman" w:cs="Times New Roman"/>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21784">
      <w:bodyDiv w:val="1"/>
      <w:marLeft w:val="0"/>
      <w:marRight w:val="0"/>
      <w:marTop w:val="0"/>
      <w:marBottom w:val="0"/>
      <w:divBdr>
        <w:top w:val="none" w:sz="0" w:space="0" w:color="auto"/>
        <w:left w:val="none" w:sz="0" w:space="0" w:color="auto"/>
        <w:bottom w:val="none" w:sz="0" w:space="0" w:color="auto"/>
        <w:right w:val="none" w:sz="0" w:space="0" w:color="auto"/>
      </w:divBdr>
    </w:div>
    <w:div w:id="237180317">
      <w:bodyDiv w:val="1"/>
      <w:marLeft w:val="0"/>
      <w:marRight w:val="0"/>
      <w:marTop w:val="0"/>
      <w:marBottom w:val="0"/>
      <w:divBdr>
        <w:top w:val="none" w:sz="0" w:space="0" w:color="auto"/>
        <w:left w:val="none" w:sz="0" w:space="0" w:color="auto"/>
        <w:bottom w:val="none" w:sz="0" w:space="0" w:color="auto"/>
        <w:right w:val="none" w:sz="0" w:space="0" w:color="auto"/>
      </w:divBdr>
    </w:div>
    <w:div w:id="397363066">
      <w:bodyDiv w:val="1"/>
      <w:marLeft w:val="0"/>
      <w:marRight w:val="0"/>
      <w:marTop w:val="0"/>
      <w:marBottom w:val="0"/>
      <w:divBdr>
        <w:top w:val="none" w:sz="0" w:space="0" w:color="auto"/>
        <w:left w:val="none" w:sz="0" w:space="0" w:color="auto"/>
        <w:bottom w:val="none" w:sz="0" w:space="0" w:color="auto"/>
        <w:right w:val="none" w:sz="0" w:space="0" w:color="auto"/>
      </w:divBdr>
    </w:div>
    <w:div w:id="659507344">
      <w:bodyDiv w:val="1"/>
      <w:marLeft w:val="0"/>
      <w:marRight w:val="0"/>
      <w:marTop w:val="0"/>
      <w:marBottom w:val="0"/>
      <w:divBdr>
        <w:top w:val="none" w:sz="0" w:space="0" w:color="auto"/>
        <w:left w:val="none" w:sz="0" w:space="0" w:color="auto"/>
        <w:bottom w:val="none" w:sz="0" w:space="0" w:color="auto"/>
        <w:right w:val="none" w:sz="0" w:space="0" w:color="auto"/>
      </w:divBdr>
    </w:div>
    <w:div w:id="732895892">
      <w:bodyDiv w:val="1"/>
      <w:marLeft w:val="0"/>
      <w:marRight w:val="0"/>
      <w:marTop w:val="0"/>
      <w:marBottom w:val="0"/>
      <w:divBdr>
        <w:top w:val="none" w:sz="0" w:space="0" w:color="auto"/>
        <w:left w:val="none" w:sz="0" w:space="0" w:color="auto"/>
        <w:bottom w:val="none" w:sz="0" w:space="0" w:color="auto"/>
        <w:right w:val="none" w:sz="0" w:space="0" w:color="auto"/>
      </w:divBdr>
    </w:div>
    <w:div w:id="749935909">
      <w:bodyDiv w:val="1"/>
      <w:marLeft w:val="0"/>
      <w:marRight w:val="0"/>
      <w:marTop w:val="0"/>
      <w:marBottom w:val="0"/>
      <w:divBdr>
        <w:top w:val="none" w:sz="0" w:space="0" w:color="auto"/>
        <w:left w:val="none" w:sz="0" w:space="0" w:color="auto"/>
        <w:bottom w:val="none" w:sz="0" w:space="0" w:color="auto"/>
        <w:right w:val="none" w:sz="0" w:space="0" w:color="auto"/>
      </w:divBdr>
    </w:div>
    <w:div w:id="830177091">
      <w:bodyDiv w:val="1"/>
      <w:marLeft w:val="0"/>
      <w:marRight w:val="0"/>
      <w:marTop w:val="0"/>
      <w:marBottom w:val="0"/>
      <w:divBdr>
        <w:top w:val="none" w:sz="0" w:space="0" w:color="auto"/>
        <w:left w:val="none" w:sz="0" w:space="0" w:color="auto"/>
        <w:bottom w:val="none" w:sz="0" w:space="0" w:color="auto"/>
        <w:right w:val="none" w:sz="0" w:space="0" w:color="auto"/>
      </w:divBdr>
    </w:div>
    <w:div w:id="1367830798">
      <w:bodyDiv w:val="1"/>
      <w:marLeft w:val="0"/>
      <w:marRight w:val="0"/>
      <w:marTop w:val="0"/>
      <w:marBottom w:val="0"/>
      <w:divBdr>
        <w:top w:val="none" w:sz="0" w:space="0" w:color="auto"/>
        <w:left w:val="none" w:sz="0" w:space="0" w:color="auto"/>
        <w:bottom w:val="none" w:sz="0" w:space="0" w:color="auto"/>
        <w:right w:val="none" w:sz="0" w:space="0" w:color="auto"/>
      </w:divBdr>
    </w:div>
    <w:div w:id="178357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Kolekar</dc:creator>
  <cp:keywords>CTPClassification=CTP_NT</cp:keywords>
  <dc:description/>
  <cp:lastModifiedBy>Ivy Guo</cp:lastModifiedBy>
  <cp:revision>74</cp:revision>
  <dcterms:created xsi:type="dcterms:W3CDTF">2020-10-30T05:37:00Z</dcterms:created>
  <dcterms:modified xsi:type="dcterms:W3CDTF">2021-05-20T15:41:00Z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e64095f8-3a5f-477c-8b4e-946e940266ec</vt:lpwstr>
  </property>
  <property fmtid="{D5CDD505-2E9C-101B-9397-08002B2CF9AE}" pid="3" name="CTP_TimeStamp">
    <vt:lpwstr>2020-08-07 05:46:04Z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