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5FB05" w14:textId="3DBEF1B0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6052AD">
        <w:rPr>
          <w:rFonts w:cs="Arial"/>
          <w:bCs/>
          <w:sz w:val="22"/>
          <w:szCs w:val="22"/>
        </w:rPr>
        <w:t xml:space="preserve">SA </w:t>
      </w:r>
      <w:r w:rsidRPr="00DA53A0">
        <w:rPr>
          <w:rFonts w:cs="Arial"/>
          <w:bCs/>
          <w:sz w:val="22"/>
          <w:szCs w:val="22"/>
        </w:rPr>
        <w:t>WG</w:t>
      </w:r>
      <w:bookmarkEnd w:id="0"/>
      <w:bookmarkEnd w:id="1"/>
      <w:bookmarkEnd w:id="2"/>
      <w:r w:rsidR="006052AD">
        <w:rPr>
          <w:rFonts w:cs="Arial"/>
          <w:bCs/>
          <w:sz w:val="22"/>
          <w:szCs w:val="22"/>
        </w:rPr>
        <w:t>3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6052AD">
        <w:rPr>
          <w:rFonts w:cs="Arial"/>
          <w:noProof w:val="0"/>
          <w:sz w:val="22"/>
          <w:szCs w:val="22"/>
        </w:rPr>
        <w:t>SA3#10</w:t>
      </w:r>
      <w:r w:rsidR="00B8509A">
        <w:rPr>
          <w:rFonts w:cs="Arial"/>
          <w:noProof w:val="0"/>
          <w:sz w:val="22"/>
          <w:szCs w:val="22"/>
        </w:rPr>
        <w:t>3</w:t>
      </w:r>
      <w:r w:rsidR="007316FF">
        <w:rPr>
          <w:rFonts w:cs="Arial"/>
          <w:noProof w:val="0"/>
          <w:sz w:val="22"/>
          <w:szCs w:val="22"/>
        </w:rPr>
        <w:t>-e</w:t>
      </w:r>
      <w:r w:rsidR="006052AD">
        <w:rPr>
          <w:rFonts w:cs="Arial"/>
          <w:noProof w:val="0"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ab/>
      </w:r>
      <w:r w:rsidR="002D3148" w:rsidRPr="002D3148">
        <w:rPr>
          <w:rFonts w:cs="Arial"/>
          <w:bCs/>
          <w:sz w:val="22"/>
          <w:szCs w:val="22"/>
        </w:rPr>
        <w:t>S3-21</w:t>
      </w:r>
      <w:r w:rsidR="0098184F">
        <w:rPr>
          <w:rFonts w:cs="Arial"/>
          <w:bCs/>
          <w:sz w:val="22"/>
          <w:szCs w:val="22"/>
        </w:rPr>
        <w:t>1706</w:t>
      </w:r>
      <w:ins w:id="3" w:author="draft_S3-211706-r1" w:date="2021-05-27T20:46:00Z">
        <w:r w:rsidR="00F80D6F">
          <w:rPr>
            <w:rFonts w:cs="Arial"/>
            <w:bCs/>
            <w:sz w:val="22"/>
            <w:szCs w:val="22"/>
          </w:rPr>
          <w:t>-r1</w:t>
        </w:r>
      </w:ins>
    </w:p>
    <w:p w14:paraId="3A7BAEE1" w14:textId="51A34320" w:rsidR="004E3939" w:rsidRPr="00DA53A0" w:rsidRDefault="006052AD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Electronic meeting,</w:t>
      </w:r>
      <w:r w:rsidR="004E3939" w:rsidRPr="00DA53A0">
        <w:rPr>
          <w:sz w:val="22"/>
          <w:szCs w:val="22"/>
        </w:rPr>
        <w:t xml:space="preserve"> </w:t>
      </w:r>
      <w:r w:rsidR="002869FE">
        <w:rPr>
          <w:sz w:val="22"/>
          <w:szCs w:val="22"/>
        </w:rPr>
        <w:t>1</w:t>
      </w:r>
      <w:r w:rsidR="00B8509A">
        <w:rPr>
          <w:sz w:val="22"/>
          <w:szCs w:val="22"/>
        </w:rPr>
        <w:t>7</w:t>
      </w:r>
      <w:r w:rsidR="002869FE">
        <w:rPr>
          <w:sz w:val="22"/>
          <w:szCs w:val="22"/>
        </w:rPr>
        <w:t xml:space="preserve"> </w:t>
      </w:r>
      <w:r w:rsidR="00B8509A">
        <w:rPr>
          <w:sz w:val="22"/>
          <w:szCs w:val="22"/>
        </w:rPr>
        <w:t>–</w:t>
      </w:r>
      <w:r w:rsidR="002869FE">
        <w:rPr>
          <w:sz w:val="22"/>
          <w:szCs w:val="22"/>
        </w:rPr>
        <w:t xml:space="preserve"> </w:t>
      </w:r>
      <w:r w:rsidR="00B8509A">
        <w:rPr>
          <w:sz w:val="22"/>
          <w:szCs w:val="22"/>
        </w:rPr>
        <w:t>28 May</w:t>
      </w:r>
      <w:r w:rsidR="002869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16DC080A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98184F" w:rsidRPr="0098184F">
        <w:rPr>
          <w:rFonts w:ascii="Arial" w:hAnsi="Arial" w:cs="Arial"/>
          <w:b/>
          <w:sz w:val="22"/>
          <w:szCs w:val="22"/>
          <w:highlight w:val="yellow"/>
        </w:rPr>
        <w:t>Draft</w:t>
      </w:r>
      <w:r w:rsidR="0098184F">
        <w:rPr>
          <w:rFonts w:ascii="Arial" w:hAnsi="Arial" w:cs="Arial"/>
          <w:b/>
          <w:sz w:val="22"/>
          <w:szCs w:val="22"/>
        </w:rPr>
        <w:t xml:space="preserve"> 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EB409C" w:rsidRPr="00EB409C">
        <w:rPr>
          <w:rFonts w:ascii="Arial" w:hAnsi="Arial" w:cs="Arial"/>
          <w:b/>
          <w:sz w:val="22"/>
          <w:szCs w:val="22"/>
        </w:rPr>
        <w:t xml:space="preserve">on </w:t>
      </w:r>
      <w:r w:rsidR="007316FF">
        <w:rPr>
          <w:rFonts w:ascii="Arial" w:hAnsi="Arial" w:cs="Arial"/>
          <w:b/>
          <w:sz w:val="22"/>
          <w:szCs w:val="22"/>
        </w:rPr>
        <w:t xml:space="preserve">security protection on </w:t>
      </w:r>
      <w:proofErr w:type="spellStart"/>
      <w:r w:rsidR="007316FF">
        <w:rPr>
          <w:rFonts w:ascii="Arial" w:hAnsi="Arial" w:cs="Arial"/>
          <w:b/>
          <w:sz w:val="22"/>
          <w:szCs w:val="22"/>
        </w:rPr>
        <w:t>RRCResumeRequest</w:t>
      </w:r>
      <w:proofErr w:type="spellEnd"/>
      <w:r w:rsidR="007316FF">
        <w:rPr>
          <w:rFonts w:ascii="Arial" w:hAnsi="Arial" w:cs="Arial"/>
          <w:b/>
          <w:sz w:val="22"/>
          <w:szCs w:val="22"/>
        </w:rPr>
        <w:t xml:space="preserve"> message </w:t>
      </w:r>
    </w:p>
    <w:p w14:paraId="2C6E4D6E" w14:textId="6C5AF38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B409C" w:rsidRPr="00EB409C">
        <w:rPr>
          <w:rFonts w:ascii="Arial" w:hAnsi="Arial" w:cs="Arial"/>
          <w:b/>
          <w:bCs/>
          <w:sz w:val="22"/>
          <w:szCs w:val="22"/>
        </w:rPr>
        <w:t>Release 1</w:t>
      </w:r>
      <w:r w:rsidR="00CB4552">
        <w:rPr>
          <w:rFonts w:ascii="Arial" w:hAnsi="Arial" w:cs="Arial"/>
          <w:b/>
          <w:bCs/>
          <w:sz w:val="22"/>
          <w:szCs w:val="22"/>
        </w:rPr>
        <w:t>7</w:t>
      </w:r>
    </w:p>
    <w:bookmarkEnd w:id="4"/>
    <w:bookmarkEnd w:id="5"/>
    <w:bookmarkEnd w:id="6"/>
    <w:p w14:paraId="1E9D3ED8" w14:textId="2D56EEA2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B4552" w:rsidRPr="00CB4552">
        <w:rPr>
          <w:rFonts w:ascii="Arial" w:hAnsi="Arial" w:cs="Arial"/>
          <w:b/>
          <w:bCs/>
          <w:sz w:val="22"/>
          <w:szCs w:val="22"/>
        </w:rPr>
        <w:t>FS</w:t>
      </w:r>
      <w:r w:rsidR="00B8509A">
        <w:rPr>
          <w:rFonts w:ascii="Arial" w:hAnsi="Arial" w:cs="Arial"/>
          <w:b/>
          <w:bCs/>
          <w:sz w:val="22"/>
          <w:szCs w:val="22"/>
        </w:rPr>
        <w:t>_</w:t>
      </w:r>
      <w:r w:rsidR="007316FF">
        <w:rPr>
          <w:rFonts w:ascii="Arial" w:hAnsi="Arial" w:cs="Arial"/>
          <w:b/>
          <w:bCs/>
          <w:sz w:val="22"/>
          <w:szCs w:val="22"/>
        </w:rPr>
        <w:t>5GFBS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215B5AA5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DD3920">
        <w:rPr>
          <w:rFonts w:ascii="Arial" w:hAnsi="Arial" w:cs="Arial"/>
          <w:b/>
          <w:sz w:val="22"/>
          <w:szCs w:val="22"/>
        </w:rPr>
        <w:t>SA3</w:t>
      </w:r>
    </w:p>
    <w:p w14:paraId="2548326B" w14:textId="3EC4C129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8184F">
        <w:rPr>
          <w:rFonts w:ascii="Arial" w:hAnsi="Arial" w:cs="Arial"/>
          <w:b/>
          <w:bCs/>
          <w:sz w:val="22"/>
          <w:szCs w:val="22"/>
        </w:rPr>
        <w:t>RAN2</w:t>
      </w:r>
    </w:p>
    <w:p w14:paraId="5DC2ED77" w14:textId="48144D7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45"/>
      <w:bookmarkStart w:id="8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8509A">
        <w:rPr>
          <w:rFonts w:ascii="Arial" w:eastAsia="DengXian" w:hAnsi="Arial" w:cs="Arial"/>
          <w:b/>
          <w:bCs/>
          <w:szCs w:val="22"/>
          <w:lang w:val="fr-FR"/>
        </w:rPr>
        <w:t>NULL</w:t>
      </w:r>
    </w:p>
    <w:bookmarkEnd w:id="7"/>
    <w:bookmarkEnd w:id="8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4C4FA1C5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8509A">
        <w:rPr>
          <w:rFonts w:ascii="Arial" w:hAnsi="Arial" w:cs="Arial"/>
          <w:b/>
          <w:bCs/>
          <w:sz w:val="22"/>
          <w:szCs w:val="22"/>
        </w:rPr>
        <w:t>Ivy</w:t>
      </w:r>
      <w:r w:rsidR="00CB4552">
        <w:rPr>
          <w:rFonts w:ascii="Arial" w:hAnsi="Arial" w:cs="Arial"/>
          <w:b/>
          <w:bCs/>
          <w:sz w:val="22"/>
          <w:szCs w:val="22"/>
        </w:rPr>
        <w:t xml:space="preserve"> Guo</w:t>
      </w:r>
    </w:p>
    <w:p w14:paraId="2F9E069A" w14:textId="1DF7EA2D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8509A">
        <w:rPr>
          <w:rFonts w:ascii="Arial" w:hAnsi="Arial" w:cs="Arial"/>
          <w:b/>
          <w:bCs/>
          <w:sz w:val="22"/>
          <w:szCs w:val="22"/>
        </w:rPr>
        <w:t>Ivy_guo</w:t>
      </w:r>
      <w:r w:rsidR="00DD3920">
        <w:rPr>
          <w:rFonts w:ascii="Arial" w:hAnsi="Arial" w:cs="Arial"/>
          <w:b/>
          <w:bCs/>
          <w:sz w:val="22"/>
          <w:szCs w:val="22"/>
        </w:rPr>
        <w:t>@</w:t>
      </w:r>
      <w:r w:rsidR="00B8509A">
        <w:rPr>
          <w:rFonts w:ascii="Arial" w:hAnsi="Arial" w:cs="Arial"/>
          <w:b/>
          <w:bCs/>
          <w:sz w:val="22"/>
          <w:szCs w:val="22"/>
        </w:rPr>
        <w:t>apple</w:t>
      </w:r>
      <w:r w:rsidR="00DD3920">
        <w:rPr>
          <w:rFonts w:ascii="Arial" w:hAnsi="Arial" w:cs="Arial"/>
          <w:b/>
          <w:bCs/>
          <w:sz w:val="22"/>
          <w:szCs w:val="22"/>
        </w:rPr>
        <w:t>.com</w:t>
      </w:r>
    </w:p>
    <w:p w14:paraId="5C701869" w14:textId="6AC33845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347C25C2" w:rsidR="00B97703" w:rsidRPr="00EB6AA2" w:rsidRDefault="00B97703" w:rsidP="00EB6AA2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DD3920" w:rsidRPr="00EB6AA2">
        <w:rPr>
          <w:rFonts w:ascii="Arial" w:hAnsi="Arial" w:cs="Arial"/>
          <w:b/>
          <w:bCs/>
        </w:rPr>
        <w:t>None</w:t>
      </w: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82C4118" w14:textId="3E50728A" w:rsidR="00B8509A" w:rsidRDefault="00B8509A" w:rsidP="007316FF">
      <w:r>
        <w:t xml:space="preserve">SA3 </w:t>
      </w:r>
      <w:r w:rsidR="007316FF">
        <w:t xml:space="preserve">is studying the </w:t>
      </w:r>
      <w:r w:rsidR="003351FF">
        <w:t xml:space="preserve">R17 </w:t>
      </w:r>
      <w:r w:rsidR="007316FF">
        <w:t>5GFBS (</w:t>
      </w:r>
      <w:r w:rsidR="00964C3D">
        <w:rPr>
          <w:rFonts w:hint="eastAsia"/>
          <w:lang w:eastAsia="zh-CN"/>
        </w:rPr>
        <w:t>Study</w:t>
      </w:r>
      <w:r w:rsidR="00964C3D">
        <w:rPr>
          <w:lang w:val="en-US" w:eastAsia="zh-CN"/>
        </w:rPr>
        <w:t xml:space="preserve"> on </w:t>
      </w:r>
      <w:r w:rsidR="00964C3D">
        <w:t>5G Security Enhancement against False Base Station</w:t>
      </w:r>
      <w:r w:rsidR="007316FF">
        <w:t>)</w:t>
      </w:r>
      <w:r w:rsidR="00964C3D">
        <w:t xml:space="preserve">, </w:t>
      </w:r>
      <w:ins w:id="9" w:author="draft_S3-211706-r1" w:date="2021-05-27T20:42:00Z">
        <w:r w:rsidR="00F80D6F">
          <w:t>which includes</w:t>
        </w:r>
      </w:ins>
      <w:ins w:id="10" w:author="draft_S3-211706-r1" w:date="2021-05-27T20:43:00Z">
        <w:r w:rsidR="00F80D6F">
          <w:t xml:space="preserve"> </w:t>
        </w:r>
      </w:ins>
      <w:del w:id="11" w:author="draft_S3-211706-r1" w:date="2021-05-27T20:43:00Z">
        <w:r w:rsidR="003351FF" w:rsidDel="00F80D6F">
          <w:delText>one</w:delText>
        </w:r>
      </w:del>
      <w:r w:rsidR="003351FF">
        <w:t xml:space="preserve"> key issue</w:t>
      </w:r>
      <w:ins w:id="12" w:author="draft_S3-211706-r1" w:date="2021-05-27T20:43:00Z">
        <w:r w:rsidR="00F80D6F">
          <w:t>s on</w:t>
        </w:r>
      </w:ins>
      <w:r w:rsidR="003351FF">
        <w:t xml:space="preserve"> </w:t>
      </w:r>
      <w:del w:id="13" w:author="draft_S3-211706-r1" w:date="2021-05-27T20:44:00Z">
        <w:r w:rsidR="003351FF" w:rsidDel="00F80D6F">
          <w:delText xml:space="preserve">in this study is </w:delText>
        </w:r>
        <w:r w:rsidR="0098184F" w:rsidDel="00F80D6F">
          <w:delText xml:space="preserve">the </w:delText>
        </w:r>
      </w:del>
      <w:r w:rsidR="003351FF">
        <w:t xml:space="preserve">protection of unicast messages, including the </w:t>
      </w:r>
      <w:proofErr w:type="spellStart"/>
      <w:r w:rsidR="003351FF">
        <w:t>RRCReject</w:t>
      </w:r>
      <w:proofErr w:type="spellEnd"/>
      <w:r w:rsidR="003351FF">
        <w:t xml:space="preserve"> messages, </w:t>
      </w:r>
      <w:proofErr w:type="spellStart"/>
      <w:r w:rsidR="003351FF">
        <w:t>RRCResumeRequest</w:t>
      </w:r>
      <w:proofErr w:type="spellEnd"/>
      <w:r w:rsidR="003351FF">
        <w:t xml:space="preserve"> messages. </w:t>
      </w:r>
    </w:p>
    <w:p w14:paraId="65AB5EF6" w14:textId="511EC501" w:rsidR="00642904" w:rsidRPr="00BA4325" w:rsidRDefault="003351FF" w:rsidP="00642904">
      <w:r>
        <w:t>The</w:t>
      </w:r>
      <w:r w:rsidR="00642904">
        <w:t xml:space="preserve">re is one solution#17 proposing to protection </w:t>
      </w:r>
      <w:proofErr w:type="spellStart"/>
      <w:r w:rsidR="00642904">
        <w:t>RRCResumeRequest</w:t>
      </w:r>
      <w:proofErr w:type="spellEnd"/>
      <w:r w:rsidR="00642904">
        <w:t xml:space="preserve"> message. In this solution, w</w:t>
      </w:r>
      <w:r w:rsidR="00642904" w:rsidRPr="00BA4325">
        <w:t xml:space="preserve">hen the UE initiates the RRC Resume procedure, the UE should use the whole </w:t>
      </w:r>
      <w:proofErr w:type="spellStart"/>
      <w:r w:rsidR="00642904" w:rsidRPr="00BA4325">
        <w:t>RRCResumeRequest</w:t>
      </w:r>
      <w:proofErr w:type="spellEnd"/>
      <w:r w:rsidR="00642904" w:rsidRPr="00BA4325">
        <w:t xml:space="preserve"> message, except the </w:t>
      </w:r>
      <w:proofErr w:type="spellStart"/>
      <w:r w:rsidR="00642904" w:rsidRPr="00BA4325">
        <w:t>ResumeMAC</w:t>
      </w:r>
      <w:proofErr w:type="spellEnd"/>
      <w:r w:rsidR="00642904" w:rsidRPr="00BA4325">
        <w:t>-I/</w:t>
      </w:r>
      <w:proofErr w:type="spellStart"/>
      <w:r w:rsidR="00642904" w:rsidRPr="00BA4325">
        <w:t>shortResumeMAC</w:t>
      </w:r>
      <w:proofErr w:type="spellEnd"/>
      <w:r w:rsidR="00642904" w:rsidRPr="00BA4325">
        <w:t>-I, as</w:t>
      </w:r>
      <w:r w:rsidR="00642904" w:rsidRPr="00360B17">
        <w:t xml:space="preserve"> </w:t>
      </w:r>
      <w:r w:rsidR="00642904">
        <w:t>an additional</w:t>
      </w:r>
      <w:r w:rsidR="00642904" w:rsidRPr="00BA4325">
        <w:t xml:space="preserve"> input parameter </w:t>
      </w:r>
      <w:r w:rsidR="00642904">
        <w:t>to the</w:t>
      </w:r>
      <w:r w:rsidR="00642904" w:rsidRPr="00FB2CE0">
        <w:t xml:space="preserve"> </w:t>
      </w:r>
      <w:proofErr w:type="spellStart"/>
      <w:r w:rsidR="00642904" w:rsidRPr="00FB2CE0">
        <w:t>VarResumeMac</w:t>
      </w:r>
      <w:proofErr w:type="spellEnd"/>
      <w:r w:rsidR="00642904" w:rsidRPr="00FB2CE0">
        <w:t>-Input part</w:t>
      </w:r>
      <w:r w:rsidR="00642904">
        <w:t xml:space="preserve"> </w:t>
      </w:r>
      <w:r w:rsidR="00642904" w:rsidRPr="00BA4325">
        <w:t xml:space="preserve">in order to calculate </w:t>
      </w:r>
      <w:proofErr w:type="spellStart"/>
      <w:r w:rsidR="00642904" w:rsidRPr="00BA4325">
        <w:t>ResumeMAC</w:t>
      </w:r>
      <w:proofErr w:type="spellEnd"/>
      <w:r w:rsidR="00642904" w:rsidRPr="00BA4325">
        <w:t>-I/</w:t>
      </w:r>
      <w:proofErr w:type="spellStart"/>
      <w:r w:rsidR="00642904" w:rsidRPr="00BA4325">
        <w:t>shortResumeMAC</w:t>
      </w:r>
      <w:proofErr w:type="spellEnd"/>
      <w:r w:rsidR="00642904" w:rsidRPr="00BA4325">
        <w:t xml:space="preserve">-I. The UE should send the calculated </w:t>
      </w:r>
      <w:proofErr w:type="spellStart"/>
      <w:r w:rsidR="00642904" w:rsidRPr="00BA4325">
        <w:t>ResumeMAC</w:t>
      </w:r>
      <w:proofErr w:type="spellEnd"/>
      <w:r w:rsidR="00642904" w:rsidRPr="00BA4325">
        <w:t>-I/</w:t>
      </w:r>
      <w:proofErr w:type="spellStart"/>
      <w:r w:rsidR="00642904" w:rsidRPr="00BA4325">
        <w:t>shortResumeMAC</w:t>
      </w:r>
      <w:proofErr w:type="spellEnd"/>
      <w:r w:rsidR="00642904" w:rsidRPr="00BA4325">
        <w:t xml:space="preserve">-I in the </w:t>
      </w:r>
      <w:proofErr w:type="spellStart"/>
      <w:r w:rsidR="00642904" w:rsidRPr="00BA4325">
        <w:t>RRCResumeRequest</w:t>
      </w:r>
      <w:proofErr w:type="spellEnd"/>
      <w:r w:rsidR="00642904" w:rsidRPr="00BA4325">
        <w:t xml:space="preserve"> message.</w:t>
      </w:r>
      <w:r w:rsidR="00642904">
        <w:t xml:space="preserve"> </w:t>
      </w:r>
      <w:r w:rsidR="00642904" w:rsidRPr="00BA4325">
        <w:t xml:space="preserve">The UE and the network negotiate/learn each other's capability/support of using the newer version of </w:t>
      </w:r>
      <w:proofErr w:type="spellStart"/>
      <w:r w:rsidR="00642904" w:rsidRPr="00BA4325">
        <w:t>ResumeMAC</w:t>
      </w:r>
      <w:proofErr w:type="spellEnd"/>
      <w:r w:rsidR="00642904" w:rsidRPr="00BA4325">
        <w:t>-I/</w:t>
      </w:r>
      <w:proofErr w:type="spellStart"/>
      <w:r w:rsidR="00642904" w:rsidRPr="00BA4325">
        <w:t>shortResumeMAC</w:t>
      </w:r>
      <w:proofErr w:type="spellEnd"/>
      <w:r w:rsidR="00642904" w:rsidRPr="00BA4325">
        <w:t>-I</w:t>
      </w:r>
      <w:r w:rsidR="00642904" w:rsidRPr="00BA4325" w:rsidDel="00814940">
        <w:t xml:space="preserve"> </w:t>
      </w:r>
      <w:r w:rsidR="00642904" w:rsidRPr="00BA4325">
        <w:t>as below:</w:t>
      </w:r>
    </w:p>
    <w:p w14:paraId="7A66E96B" w14:textId="77777777" w:rsidR="00642904" w:rsidRPr="00BA4325" w:rsidRDefault="00642904" w:rsidP="00642904">
      <w:pPr>
        <w:pStyle w:val="B1"/>
      </w:pPr>
      <w:r w:rsidRPr="00BA4325">
        <w:t>-</w:t>
      </w:r>
      <w:r w:rsidRPr="00BA4325">
        <w:tab/>
        <w:t xml:space="preserve">UE's capability is part of an RRC message (i.e., AS </w:t>
      </w:r>
      <w:proofErr w:type="spellStart"/>
      <w:r w:rsidRPr="00BA4325">
        <w:t>SMComplete</w:t>
      </w:r>
      <w:proofErr w:type="spellEnd"/>
      <w:r w:rsidRPr="00BA4325">
        <w:t>).</w:t>
      </w:r>
    </w:p>
    <w:p w14:paraId="591596D8" w14:textId="77777777" w:rsidR="00642904" w:rsidRPr="00BA4325" w:rsidRDefault="00642904" w:rsidP="00642904">
      <w:pPr>
        <w:pStyle w:val="B1"/>
        <w:rPr>
          <w:lang w:eastAsia="zh-CN"/>
        </w:rPr>
      </w:pPr>
      <w:r w:rsidRPr="00BA4325">
        <w:t>-</w:t>
      </w:r>
      <w:r w:rsidRPr="00BA4325">
        <w:tab/>
      </w:r>
      <w:proofErr w:type="spellStart"/>
      <w:r w:rsidRPr="00BA4325">
        <w:t>gNB</w:t>
      </w:r>
      <w:proofErr w:type="spellEnd"/>
      <w:r w:rsidRPr="00BA4325">
        <w:t>/ng-</w:t>
      </w:r>
      <w:proofErr w:type="spellStart"/>
      <w:r w:rsidRPr="00BA4325">
        <w:t>eNB's</w:t>
      </w:r>
      <w:proofErr w:type="spellEnd"/>
      <w:r w:rsidRPr="00BA4325">
        <w:t xml:space="preserve"> capability is part of a SI message (i.e., SIB1, refer to a closely related feature called </w:t>
      </w:r>
      <w:proofErr w:type="spellStart"/>
      <w:r w:rsidRPr="00BA4325">
        <w:t>useFullResumeID</w:t>
      </w:r>
      <w:proofErr w:type="spellEnd"/>
      <w:r w:rsidRPr="00BA4325">
        <w:t xml:space="preserve"> in SIB1).</w:t>
      </w:r>
    </w:p>
    <w:p w14:paraId="1A1BA169" w14:textId="77777777" w:rsidR="00F80D6F" w:rsidRPr="00C22194" w:rsidRDefault="00F80D6F" w:rsidP="00F80D6F">
      <w:pPr>
        <w:rPr>
          <w:ins w:id="14" w:author="draft_S3-211706-r1" w:date="2021-05-27T20:44:00Z"/>
        </w:rPr>
      </w:pPr>
      <w:ins w:id="15" w:author="draft_S3-211706-r1" w:date="2021-05-27T20:44:00Z">
        <w:r w:rsidRPr="00C22194">
          <w:t>Solution under consideration, need</w:t>
        </w:r>
        <w:r>
          <w:t>s</w:t>
        </w:r>
        <w:r w:rsidRPr="00C22194">
          <w:t xml:space="preserve"> to handle the </w:t>
        </w:r>
        <w:r w:rsidRPr="00C22194">
          <w:t xml:space="preserve">backward incompatibility issue if the target </w:t>
        </w:r>
        <w:proofErr w:type="spellStart"/>
        <w:r w:rsidRPr="00C22194">
          <w:t>gNBs</w:t>
        </w:r>
        <w:proofErr w:type="spellEnd"/>
        <w:r w:rsidRPr="00C22194">
          <w:t xml:space="preserve"> (Rel-15/Rel-16) capability is not </w:t>
        </w:r>
        <w:proofErr w:type="spellStart"/>
        <w:r w:rsidRPr="00C22194">
          <w:t>inline</w:t>
        </w:r>
        <w:proofErr w:type="spellEnd"/>
        <w:r w:rsidRPr="00C22194">
          <w:t xml:space="preserve"> with the UE and the source </w:t>
        </w:r>
        <w:proofErr w:type="spellStart"/>
        <w:r w:rsidRPr="00C22194">
          <w:t>gNB</w:t>
        </w:r>
        <w:proofErr w:type="spellEnd"/>
        <w:r w:rsidRPr="00C22194">
          <w:t xml:space="preserve">, the UE and the source </w:t>
        </w:r>
        <w:proofErr w:type="spellStart"/>
        <w:r w:rsidRPr="00C22194">
          <w:t>gNB</w:t>
        </w:r>
        <w:proofErr w:type="spellEnd"/>
        <w:r w:rsidRPr="00C22194">
          <w:t xml:space="preserve"> will not be aware of the capability of the target </w:t>
        </w:r>
        <w:proofErr w:type="spellStart"/>
        <w:r w:rsidRPr="00C22194">
          <w:t>gNB</w:t>
        </w:r>
        <w:proofErr w:type="spellEnd"/>
        <w:r w:rsidRPr="00C22194">
          <w:t xml:space="preserve">. Therefore, the </w:t>
        </w:r>
        <w:proofErr w:type="spellStart"/>
        <w:r w:rsidRPr="00C22194">
          <w:t>ResumeMAC</w:t>
        </w:r>
        <w:proofErr w:type="spellEnd"/>
        <w:r w:rsidRPr="00C22194">
          <w:t>-I/</w:t>
        </w:r>
        <w:proofErr w:type="spellStart"/>
        <w:r w:rsidRPr="00C22194">
          <w:t>ShortResumeMAC</w:t>
        </w:r>
        <w:proofErr w:type="spellEnd"/>
        <w:r w:rsidRPr="00C22194">
          <w:t xml:space="preserve">-I verification may fail, as the Rel-15/Rel-16 target </w:t>
        </w:r>
        <w:proofErr w:type="spellStart"/>
        <w:r w:rsidRPr="00C22194">
          <w:t>gNB</w:t>
        </w:r>
        <w:proofErr w:type="spellEnd"/>
        <w:r w:rsidRPr="00C22194">
          <w:t xml:space="preserve"> will send limited parameters instead of entire </w:t>
        </w:r>
        <w:proofErr w:type="spellStart"/>
        <w:r w:rsidRPr="00C22194">
          <w:t>RRCResumeRequest</w:t>
        </w:r>
        <w:proofErr w:type="spellEnd"/>
        <w:r w:rsidRPr="00C22194">
          <w:t xml:space="preserve"> message</w:t>
        </w:r>
        <w:r>
          <w:t xml:space="preserve"> to the source </w:t>
        </w:r>
        <w:proofErr w:type="spellStart"/>
        <w:r>
          <w:t>gNB</w:t>
        </w:r>
        <w:proofErr w:type="spellEnd"/>
        <w:r w:rsidRPr="00C22194">
          <w:t xml:space="preserve">, which will not be sufficient for the source </w:t>
        </w:r>
        <w:proofErr w:type="spellStart"/>
        <w:r w:rsidRPr="00C22194">
          <w:t>gNB</w:t>
        </w:r>
        <w:proofErr w:type="spellEnd"/>
        <w:r w:rsidRPr="00C22194">
          <w:t xml:space="preserve"> to calculate the </w:t>
        </w:r>
        <w:proofErr w:type="spellStart"/>
        <w:r w:rsidRPr="00C22194">
          <w:t>ResumeMAC</w:t>
        </w:r>
        <w:proofErr w:type="spellEnd"/>
        <w:r w:rsidRPr="00C22194">
          <w:t>-I/</w:t>
        </w:r>
        <w:proofErr w:type="spellStart"/>
        <w:r w:rsidRPr="00C22194">
          <w:t>shortResumeMAC</w:t>
        </w:r>
        <w:proofErr w:type="spellEnd"/>
        <w:r w:rsidRPr="00C22194">
          <w:t>-I for verification.</w:t>
        </w:r>
        <w:r w:rsidRPr="00C22194">
          <w:t xml:space="preserve"> </w:t>
        </w:r>
      </w:ins>
    </w:p>
    <w:p w14:paraId="2E48BF02" w14:textId="6BDB1A4F" w:rsidR="00642904" w:rsidRPr="00BA4325" w:rsidRDefault="00642904" w:rsidP="00642904"/>
    <w:p w14:paraId="7EA0E4E1" w14:textId="790599F5" w:rsidR="0098184F" w:rsidRPr="0098184F" w:rsidRDefault="0098184F" w:rsidP="007316FF">
      <w:pPr>
        <w:rPr>
          <w:b/>
          <w:bCs/>
        </w:rPr>
      </w:pPr>
      <w:r w:rsidRPr="0098184F">
        <w:rPr>
          <w:b/>
          <w:bCs/>
        </w:rPr>
        <w:t>SA3</w:t>
      </w:r>
      <w:r w:rsidR="007316FF" w:rsidRPr="0098184F">
        <w:rPr>
          <w:b/>
          <w:bCs/>
        </w:rPr>
        <w:t xml:space="preserve"> would like to ask </w:t>
      </w:r>
      <w:r w:rsidRPr="0098184F">
        <w:rPr>
          <w:b/>
          <w:bCs/>
        </w:rPr>
        <w:t>RAN2</w:t>
      </w:r>
      <w:ins w:id="16" w:author="draft_S3-211706-r1" w:date="2021-05-27T20:45:00Z">
        <w:r w:rsidR="00F80D6F">
          <w:rPr>
            <w:b/>
            <w:bCs/>
          </w:rPr>
          <w:t xml:space="preserve"> the following questions</w:t>
        </w:r>
      </w:ins>
      <w:r w:rsidR="007316FF" w:rsidRPr="0098184F">
        <w:rPr>
          <w:b/>
          <w:bCs/>
        </w:rPr>
        <w:t>:</w:t>
      </w:r>
      <w:r w:rsidRPr="0098184F">
        <w:rPr>
          <w:b/>
          <w:bCs/>
        </w:rPr>
        <w:t xml:space="preserve"> </w:t>
      </w:r>
    </w:p>
    <w:p w14:paraId="75A8ED40" w14:textId="7F7ACDD4" w:rsidR="007316FF" w:rsidRDefault="0098184F" w:rsidP="00F80D6F">
      <w:pPr>
        <w:pStyle w:val="ListParagraph"/>
        <w:numPr>
          <w:ilvl w:val="0"/>
          <w:numId w:val="5"/>
        </w:numPr>
        <w:rPr>
          <w:ins w:id="17" w:author="draft_S3-211706-r1" w:date="2021-05-27T20:45:00Z"/>
        </w:rPr>
      </w:pPr>
      <w:r>
        <w:t>For the capability negotiation method between UE and</w:t>
      </w:r>
      <w:r w:rsidRPr="0098184F">
        <w:t xml:space="preserve"> </w:t>
      </w:r>
      <w:proofErr w:type="spellStart"/>
      <w:r w:rsidRPr="00BA4325">
        <w:t>gNB</w:t>
      </w:r>
      <w:proofErr w:type="spellEnd"/>
      <w:r w:rsidRPr="00BA4325">
        <w:t>/ng-</w:t>
      </w:r>
      <w:proofErr w:type="spellStart"/>
      <w:r w:rsidRPr="00BA4325">
        <w:t>eNB</w:t>
      </w:r>
      <w:proofErr w:type="spellEnd"/>
      <w:r>
        <w:t xml:space="preserve"> as mentioned above, i</w:t>
      </w:r>
      <w:r w:rsidRPr="00BA4325">
        <w:t>f there are other preferable alternatives</w:t>
      </w:r>
      <w:r>
        <w:t xml:space="preserve"> from RAN2 perspective?</w:t>
      </w:r>
      <w:del w:id="18" w:author="draft_S3-211706-r1" w:date="2021-05-27T20:45:00Z">
        <w:r w:rsidDel="00F80D6F">
          <w:delText xml:space="preserve"> For example, </w:delText>
        </w:r>
        <w:r w:rsidRPr="00BA4325" w:rsidDel="00F80D6F">
          <w:delText>UE's capability could be part of a NAS message (e.g., Registration Request) and gNB/ng-eNB's capability could be part of an RRC message (e.g., RRC release with suspendConfig)</w:delText>
        </w:r>
        <w:r w:rsidDel="00F80D6F">
          <w:delText>.</w:delText>
        </w:r>
      </w:del>
      <w:r>
        <w:t xml:space="preserve"> </w:t>
      </w:r>
    </w:p>
    <w:p w14:paraId="38818099" w14:textId="77777777" w:rsidR="00F80D6F" w:rsidRPr="00C22194" w:rsidRDefault="00F80D6F" w:rsidP="00F80D6F">
      <w:pPr>
        <w:pStyle w:val="ListParagraph"/>
        <w:numPr>
          <w:ilvl w:val="0"/>
          <w:numId w:val="5"/>
        </w:numPr>
        <w:rPr>
          <w:ins w:id="19" w:author="draft_S3-211706-r1" w:date="2021-05-27T20:46:00Z"/>
        </w:rPr>
      </w:pPr>
      <w:ins w:id="20" w:author="draft_S3-211706-r1" w:date="2021-05-27T20:46:00Z">
        <w:r>
          <w:t>Is there any m</w:t>
        </w:r>
        <w:r w:rsidRPr="00C22194">
          <w:t xml:space="preserve">echanism for the source </w:t>
        </w:r>
        <w:proofErr w:type="spellStart"/>
        <w:r w:rsidRPr="00C22194">
          <w:t>gNB</w:t>
        </w:r>
        <w:proofErr w:type="spellEnd"/>
        <w:r w:rsidRPr="00C22194">
          <w:t>/ng-</w:t>
        </w:r>
        <w:proofErr w:type="spellStart"/>
        <w:r w:rsidRPr="00C22194">
          <w:t>eNB</w:t>
        </w:r>
        <w:proofErr w:type="spellEnd"/>
        <w:r w:rsidRPr="00C22194">
          <w:t xml:space="preserve"> to know the target </w:t>
        </w:r>
        <w:proofErr w:type="spellStart"/>
        <w:r w:rsidRPr="00C22194">
          <w:t>gNB</w:t>
        </w:r>
        <w:proofErr w:type="spellEnd"/>
        <w:r>
          <w:t>/ng-</w:t>
        </w:r>
        <w:proofErr w:type="spellStart"/>
        <w:r>
          <w:t>eNB</w:t>
        </w:r>
        <w:proofErr w:type="spellEnd"/>
        <w:r w:rsidRPr="00C22194">
          <w:t xml:space="preserve"> capabilities?</w:t>
        </w:r>
      </w:ins>
    </w:p>
    <w:p w14:paraId="5B2F4985" w14:textId="524A5F0A" w:rsidR="00F80D6F" w:rsidRPr="00C22194" w:rsidRDefault="00F80D6F" w:rsidP="00F80D6F">
      <w:pPr>
        <w:pStyle w:val="ListParagraph"/>
        <w:numPr>
          <w:ilvl w:val="0"/>
          <w:numId w:val="5"/>
        </w:numPr>
        <w:rPr>
          <w:ins w:id="21" w:author="draft_S3-211706-r1" w:date="2021-05-27T20:46:00Z"/>
        </w:rPr>
      </w:pPr>
      <w:ins w:id="22" w:author="draft_S3-211706-r1" w:date="2021-05-27T20:46:00Z">
        <w:r w:rsidRPr="00C22194">
          <w:t xml:space="preserve">The possibility of specifying the solution in RAN2 specification in Rel-17 timeframe, if </w:t>
        </w:r>
      </w:ins>
      <w:ins w:id="23" w:author="draft_S3-211706-r1" w:date="2021-05-27T20:55:00Z">
        <w:r w:rsidR="00B005C0">
          <w:t xml:space="preserve">the </w:t>
        </w:r>
        <w:bookmarkStart w:id="24" w:name="_GoBack"/>
        <w:bookmarkEnd w:id="24"/>
        <w:r w:rsidR="00B005C0">
          <w:t>solution is concluded</w:t>
        </w:r>
      </w:ins>
      <w:ins w:id="25" w:author="draft_S3-211706-r1" w:date="2021-05-27T20:46:00Z">
        <w:r w:rsidRPr="00C22194">
          <w:t xml:space="preserve"> by SA3.  </w:t>
        </w:r>
      </w:ins>
    </w:p>
    <w:p w14:paraId="253729B1" w14:textId="77777777" w:rsidR="00F80D6F" w:rsidRDefault="00F80D6F" w:rsidP="00F80D6F"/>
    <w:p w14:paraId="60129E33" w14:textId="77777777" w:rsidR="0098184F" w:rsidRPr="0098184F" w:rsidRDefault="0098184F" w:rsidP="007316FF"/>
    <w:p w14:paraId="4948D36F" w14:textId="1626F4BE" w:rsidR="00124149" w:rsidRPr="00B8509A" w:rsidRDefault="00124149" w:rsidP="00CB4552">
      <w:pPr>
        <w:rPr>
          <w:i/>
          <w:iCs/>
          <w:lang w:val="en-US"/>
        </w:rPr>
      </w:pPr>
    </w:p>
    <w:p w14:paraId="08AF3A7D" w14:textId="77777777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Actions</w:t>
      </w:r>
    </w:p>
    <w:p w14:paraId="45637978" w14:textId="3440A2E8" w:rsidR="00B97703" w:rsidRPr="00EB409C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EB409C">
        <w:rPr>
          <w:rFonts w:ascii="Arial" w:hAnsi="Arial" w:cs="Arial"/>
          <w:b/>
        </w:rPr>
        <w:t>To</w:t>
      </w:r>
      <w:r w:rsidR="000F6242" w:rsidRPr="00EB409C">
        <w:rPr>
          <w:rFonts w:ascii="Arial" w:hAnsi="Arial" w:cs="Arial"/>
          <w:b/>
        </w:rPr>
        <w:t xml:space="preserve"> </w:t>
      </w:r>
      <w:r w:rsidR="0097793C">
        <w:rPr>
          <w:rFonts w:ascii="Arial" w:hAnsi="Arial" w:cs="Arial"/>
          <w:b/>
        </w:rPr>
        <w:t>RAN2</w:t>
      </w:r>
      <w:r w:rsidRPr="00EB409C">
        <w:rPr>
          <w:rFonts w:ascii="Arial" w:hAnsi="Arial" w:cs="Arial"/>
          <w:b/>
        </w:rPr>
        <w:t xml:space="preserve"> </w:t>
      </w:r>
    </w:p>
    <w:p w14:paraId="066613F7" w14:textId="6AB9D6F7" w:rsidR="00B97703" w:rsidRPr="00EB409C" w:rsidRDefault="00B97703" w:rsidP="00EB409C">
      <w:pPr>
        <w:spacing w:after="120"/>
        <w:ind w:left="993" w:hanging="993"/>
        <w:rPr>
          <w:rFonts w:ascii="Arial" w:hAnsi="Arial" w:cs="Arial"/>
        </w:rPr>
      </w:pPr>
      <w:r w:rsidRPr="00EB409C">
        <w:rPr>
          <w:rFonts w:ascii="Arial" w:hAnsi="Arial" w:cs="Arial"/>
          <w:b/>
        </w:rPr>
        <w:t xml:space="preserve">ACTION: </w:t>
      </w:r>
      <w:r w:rsidRPr="00EB409C">
        <w:rPr>
          <w:rFonts w:ascii="Arial" w:hAnsi="Arial" w:cs="Arial"/>
          <w:b/>
        </w:rPr>
        <w:tab/>
      </w:r>
      <w:r w:rsidR="00EB409C" w:rsidRPr="0098184F">
        <w:t xml:space="preserve">SA3 </w:t>
      </w:r>
      <w:r w:rsidR="0098184F" w:rsidRPr="0098184F">
        <w:t xml:space="preserve">kindly </w:t>
      </w:r>
      <w:r w:rsidR="00EB409C" w:rsidRPr="0098184F">
        <w:t xml:space="preserve">asks RAN2 </w:t>
      </w:r>
      <w:r w:rsidRPr="00EB409C">
        <w:t>to</w:t>
      </w:r>
      <w:r w:rsidR="00017F23" w:rsidRPr="00EB409C">
        <w:t xml:space="preserve"> </w:t>
      </w:r>
      <w:r w:rsidR="0098184F">
        <w:t>provide answers to the</w:t>
      </w:r>
      <w:r w:rsidR="005F3097">
        <w:t xml:space="preserve"> </w:t>
      </w:r>
      <w:r w:rsidR="0098184F">
        <w:t xml:space="preserve">question above. 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1468903E" w14:textId="7CBCDD5C" w:rsidR="0098184F" w:rsidRPr="002F1940" w:rsidRDefault="0098184F" w:rsidP="0098184F">
      <w:r>
        <w:t>SA3#103bis-e</w:t>
      </w:r>
      <w:r>
        <w:tab/>
        <w:t>5 - 9 July 2021</w:t>
      </w:r>
      <w:r>
        <w:tab/>
        <w:t>Electronic meeting</w:t>
      </w:r>
    </w:p>
    <w:p w14:paraId="3863E327" w14:textId="77777777" w:rsidR="0098184F" w:rsidRDefault="0098184F" w:rsidP="002F1940"/>
    <w:p w14:paraId="054FEDCB" w14:textId="2D20DC44" w:rsidR="006052AD" w:rsidRPr="002F1940" w:rsidRDefault="0097793C" w:rsidP="002F1940">
      <w:r>
        <w:t>SA3#104-e</w:t>
      </w:r>
      <w:r>
        <w:tab/>
      </w:r>
      <w:r w:rsidR="0098184F">
        <w:t>16</w:t>
      </w:r>
      <w:r>
        <w:t xml:space="preserve"> - 27 August 2021</w:t>
      </w:r>
      <w:r>
        <w:tab/>
        <w:t>Electronic meeting</w:t>
      </w:r>
    </w:p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85F6B" w14:textId="77777777" w:rsidR="0082650C" w:rsidRDefault="0082650C">
      <w:pPr>
        <w:spacing w:after="0"/>
      </w:pPr>
      <w:r>
        <w:separator/>
      </w:r>
    </w:p>
  </w:endnote>
  <w:endnote w:type="continuationSeparator" w:id="0">
    <w:p w14:paraId="3771D949" w14:textId="77777777" w:rsidR="0082650C" w:rsidRDefault="008265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4D"/>
    <w:family w:val="auto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93017" w14:textId="77777777" w:rsidR="0082650C" w:rsidRDefault="0082650C">
      <w:pPr>
        <w:spacing w:after="0"/>
      </w:pPr>
      <w:r>
        <w:separator/>
      </w:r>
    </w:p>
  </w:footnote>
  <w:footnote w:type="continuationSeparator" w:id="0">
    <w:p w14:paraId="4DE71617" w14:textId="77777777" w:rsidR="0082650C" w:rsidRDefault="008265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1680486"/>
    <w:multiLevelType w:val="hybridMultilevel"/>
    <w:tmpl w:val="B400DE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F0CA2"/>
    <w:multiLevelType w:val="hybridMultilevel"/>
    <w:tmpl w:val="E24E8A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aft_S3-211706-r1">
    <w15:presenceInfo w15:providerId="None" w15:userId="draft_S3-211706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37D06"/>
    <w:rsid w:val="000565E1"/>
    <w:rsid w:val="000F6242"/>
    <w:rsid w:val="00110BDE"/>
    <w:rsid w:val="001146D7"/>
    <w:rsid w:val="00124149"/>
    <w:rsid w:val="00201218"/>
    <w:rsid w:val="002869FE"/>
    <w:rsid w:val="002D3148"/>
    <w:rsid w:val="002F1940"/>
    <w:rsid w:val="002F7EC8"/>
    <w:rsid w:val="003351FF"/>
    <w:rsid w:val="00383545"/>
    <w:rsid w:val="00431427"/>
    <w:rsid w:val="00433500"/>
    <w:rsid w:val="00433F71"/>
    <w:rsid w:val="00440D43"/>
    <w:rsid w:val="00473733"/>
    <w:rsid w:val="004E3939"/>
    <w:rsid w:val="00527F89"/>
    <w:rsid w:val="005A5C5E"/>
    <w:rsid w:val="005F3097"/>
    <w:rsid w:val="006052AD"/>
    <w:rsid w:val="00621342"/>
    <w:rsid w:val="00624CF3"/>
    <w:rsid w:val="00642904"/>
    <w:rsid w:val="007316FF"/>
    <w:rsid w:val="007F4F92"/>
    <w:rsid w:val="00823DB1"/>
    <w:rsid w:val="0082650C"/>
    <w:rsid w:val="008C68E2"/>
    <w:rsid w:val="008D772F"/>
    <w:rsid w:val="00964C3D"/>
    <w:rsid w:val="0097793C"/>
    <w:rsid w:val="0098184F"/>
    <w:rsid w:val="0099764C"/>
    <w:rsid w:val="009E4770"/>
    <w:rsid w:val="00A33A72"/>
    <w:rsid w:val="00A9076B"/>
    <w:rsid w:val="00B005C0"/>
    <w:rsid w:val="00B008AC"/>
    <w:rsid w:val="00B51AAF"/>
    <w:rsid w:val="00B56CAB"/>
    <w:rsid w:val="00B72B52"/>
    <w:rsid w:val="00B75E40"/>
    <w:rsid w:val="00B8509A"/>
    <w:rsid w:val="00B97703"/>
    <w:rsid w:val="00C04F17"/>
    <w:rsid w:val="00CB4552"/>
    <w:rsid w:val="00CE4DDA"/>
    <w:rsid w:val="00CF6087"/>
    <w:rsid w:val="00D86A85"/>
    <w:rsid w:val="00DD3920"/>
    <w:rsid w:val="00E90F57"/>
    <w:rsid w:val="00EB409C"/>
    <w:rsid w:val="00EB6AA2"/>
    <w:rsid w:val="00F667CF"/>
    <w:rsid w:val="00F803BE"/>
    <w:rsid w:val="00F80D6F"/>
    <w:rsid w:val="00F819D1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9FE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2869F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2869F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869F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869F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869F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869FE"/>
    <w:pPr>
      <w:outlineLvl w:val="5"/>
    </w:pPr>
  </w:style>
  <w:style w:type="paragraph" w:styleId="Heading7">
    <w:name w:val="heading 7"/>
    <w:basedOn w:val="H6"/>
    <w:next w:val="Normal"/>
    <w:qFormat/>
    <w:rsid w:val="002869FE"/>
    <w:pPr>
      <w:outlineLvl w:val="6"/>
    </w:pPr>
  </w:style>
  <w:style w:type="paragraph" w:styleId="Heading8">
    <w:name w:val="heading 8"/>
    <w:basedOn w:val="Heading1"/>
    <w:next w:val="Normal"/>
    <w:qFormat/>
    <w:rsid w:val="002869F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869F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869F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2869FE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  <w:rsid w:val="002869F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2869FE"/>
    <w:pPr>
      <w:spacing w:before="180"/>
      <w:ind w:left="2693" w:hanging="2693"/>
    </w:pPr>
    <w:rPr>
      <w:b/>
    </w:rPr>
  </w:style>
  <w:style w:type="paragraph" w:styleId="TOC1">
    <w:name w:val="toc 1"/>
    <w:semiHidden/>
    <w:rsid w:val="002869F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2869F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2869FE"/>
    <w:pPr>
      <w:ind w:left="1701" w:hanging="1701"/>
    </w:pPr>
  </w:style>
  <w:style w:type="paragraph" w:styleId="TOC4">
    <w:name w:val="toc 4"/>
    <w:basedOn w:val="TOC3"/>
    <w:semiHidden/>
    <w:rsid w:val="002869FE"/>
    <w:pPr>
      <w:ind w:left="1418" w:hanging="1418"/>
    </w:pPr>
  </w:style>
  <w:style w:type="paragraph" w:styleId="TOC3">
    <w:name w:val="toc 3"/>
    <w:basedOn w:val="TOC2"/>
    <w:semiHidden/>
    <w:rsid w:val="002869FE"/>
    <w:pPr>
      <w:ind w:left="1134" w:hanging="1134"/>
    </w:pPr>
  </w:style>
  <w:style w:type="paragraph" w:styleId="TOC2">
    <w:name w:val="toc 2"/>
    <w:basedOn w:val="TOC1"/>
    <w:semiHidden/>
    <w:rsid w:val="002869F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869FE"/>
    <w:pPr>
      <w:ind w:left="284"/>
    </w:pPr>
  </w:style>
  <w:style w:type="paragraph" w:styleId="Index1">
    <w:name w:val="index 1"/>
    <w:basedOn w:val="Normal"/>
    <w:semiHidden/>
    <w:rsid w:val="002869FE"/>
    <w:pPr>
      <w:keepLines/>
      <w:spacing w:after="0"/>
    </w:pPr>
  </w:style>
  <w:style w:type="paragraph" w:customStyle="1" w:styleId="ZH">
    <w:name w:val="ZH"/>
    <w:rsid w:val="002869F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2869FE"/>
    <w:pPr>
      <w:outlineLvl w:val="9"/>
    </w:pPr>
  </w:style>
  <w:style w:type="paragraph" w:styleId="ListNumber2">
    <w:name w:val="List Number 2"/>
    <w:basedOn w:val="ListNumber"/>
    <w:semiHidden/>
    <w:rsid w:val="002869FE"/>
    <w:pPr>
      <w:ind w:left="851"/>
    </w:pPr>
  </w:style>
  <w:style w:type="character" w:styleId="FootnoteReference">
    <w:name w:val="footnote reference"/>
    <w:semiHidden/>
    <w:rsid w:val="002869F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869F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2869FE"/>
    <w:rPr>
      <w:b/>
    </w:rPr>
  </w:style>
  <w:style w:type="paragraph" w:customStyle="1" w:styleId="TAC">
    <w:name w:val="TAC"/>
    <w:basedOn w:val="TAL"/>
    <w:rsid w:val="002869FE"/>
    <w:pPr>
      <w:jc w:val="center"/>
    </w:pPr>
  </w:style>
  <w:style w:type="paragraph" w:customStyle="1" w:styleId="TF">
    <w:name w:val="TF"/>
    <w:basedOn w:val="TH"/>
    <w:rsid w:val="002869FE"/>
    <w:pPr>
      <w:keepNext w:val="0"/>
      <w:spacing w:before="0" w:after="240"/>
    </w:pPr>
  </w:style>
  <w:style w:type="paragraph" w:customStyle="1" w:styleId="NO">
    <w:name w:val="NO"/>
    <w:basedOn w:val="Normal"/>
    <w:rsid w:val="002869FE"/>
    <w:pPr>
      <w:keepLines/>
      <w:ind w:left="1135" w:hanging="851"/>
    </w:pPr>
  </w:style>
  <w:style w:type="paragraph" w:styleId="TOC9">
    <w:name w:val="toc 9"/>
    <w:basedOn w:val="TOC8"/>
    <w:semiHidden/>
    <w:rsid w:val="002869FE"/>
    <w:pPr>
      <w:ind w:left="1418" w:hanging="1418"/>
    </w:pPr>
  </w:style>
  <w:style w:type="paragraph" w:customStyle="1" w:styleId="EX">
    <w:name w:val="EX"/>
    <w:basedOn w:val="Normal"/>
    <w:rsid w:val="002869FE"/>
    <w:pPr>
      <w:keepLines/>
      <w:ind w:left="1702" w:hanging="1418"/>
    </w:pPr>
  </w:style>
  <w:style w:type="paragraph" w:customStyle="1" w:styleId="FP">
    <w:name w:val="FP"/>
    <w:basedOn w:val="Normal"/>
    <w:rsid w:val="002869FE"/>
    <w:pPr>
      <w:spacing w:after="0"/>
    </w:pPr>
  </w:style>
  <w:style w:type="paragraph" w:customStyle="1" w:styleId="LD">
    <w:name w:val="LD"/>
    <w:rsid w:val="002869F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2869FE"/>
    <w:pPr>
      <w:spacing w:after="0"/>
    </w:pPr>
  </w:style>
  <w:style w:type="paragraph" w:customStyle="1" w:styleId="EW">
    <w:name w:val="EW"/>
    <w:basedOn w:val="EX"/>
    <w:rsid w:val="002869FE"/>
    <w:pPr>
      <w:spacing w:after="0"/>
    </w:pPr>
  </w:style>
  <w:style w:type="paragraph" w:styleId="TOC6">
    <w:name w:val="toc 6"/>
    <w:basedOn w:val="TOC5"/>
    <w:next w:val="Normal"/>
    <w:semiHidden/>
    <w:rsid w:val="002869FE"/>
    <w:pPr>
      <w:ind w:left="1985" w:hanging="1985"/>
    </w:pPr>
  </w:style>
  <w:style w:type="paragraph" w:styleId="TOC7">
    <w:name w:val="toc 7"/>
    <w:basedOn w:val="TOC6"/>
    <w:next w:val="Normal"/>
    <w:semiHidden/>
    <w:rsid w:val="002869FE"/>
    <w:pPr>
      <w:ind w:left="2268" w:hanging="2268"/>
    </w:pPr>
  </w:style>
  <w:style w:type="paragraph" w:styleId="ListBullet2">
    <w:name w:val="List Bullet 2"/>
    <w:basedOn w:val="ListBullet"/>
    <w:semiHidden/>
    <w:rsid w:val="002869FE"/>
    <w:pPr>
      <w:ind w:left="851"/>
    </w:pPr>
  </w:style>
  <w:style w:type="paragraph" w:styleId="ListBullet3">
    <w:name w:val="List Bullet 3"/>
    <w:basedOn w:val="ListBullet2"/>
    <w:semiHidden/>
    <w:rsid w:val="002869FE"/>
    <w:pPr>
      <w:ind w:left="1135"/>
    </w:pPr>
  </w:style>
  <w:style w:type="paragraph" w:styleId="ListNumber">
    <w:name w:val="List Number"/>
    <w:basedOn w:val="List"/>
    <w:semiHidden/>
    <w:rsid w:val="002869FE"/>
  </w:style>
  <w:style w:type="paragraph" w:customStyle="1" w:styleId="EQ">
    <w:name w:val="EQ"/>
    <w:basedOn w:val="Normal"/>
    <w:next w:val="Normal"/>
    <w:rsid w:val="002869F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2869F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869F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869F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2869FE"/>
    <w:pPr>
      <w:jc w:val="right"/>
    </w:pPr>
  </w:style>
  <w:style w:type="paragraph" w:customStyle="1" w:styleId="H6">
    <w:name w:val="H6"/>
    <w:basedOn w:val="Heading5"/>
    <w:next w:val="Normal"/>
    <w:rsid w:val="002869F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869FE"/>
    <w:pPr>
      <w:ind w:left="851" w:hanging="851"/>
    </w:pPr>
  </w:style>
  <w:style w:type="paragraph" w:customStyle="1" w:styleId="TAL">
    <w:name w:val="TAL"/>
    <w:basedOn w:val="Normal"/>
    <w:rsid w:val="002869F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869F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2869F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2869F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2869F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2869FE"/>
    <w:pPr>
      <w:framePr w:wrap="notBeside" w:y="16161"/>
    </w:pPr>
  </w:style>
  <w:style w:type="character" w:customStyle="1" w:styleId="ZGSM">
    <w:name w:val="ZGSM"/>
    <w:rsid w:val="002869FE"/>
  </w:style>
  <w:style w:type="paragraph" w:styleId="List2">
    <w:name w:val="List 2"/>
    <w:basedOn w:val="List"/>
    <w:semiHidden/>
    <w:rsid w:val="002869FE"/>
    <w:pPr>
      <w:ind w:left="851"/>
    </w:pPr>
  </w:style>
  <w:style w:type="paragraph" w:customStyle="1" w:styleId="ZG">
    <w:name w:val="ZG"/>
    <w:rsid w:val="002869F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2869FE"/>
    <w:pPr>
      <w:ind w:left="1135"/>
    </w:pPr>
  </w:style>
  <w:style w:type="paragraph" w:styleId="List4">
    <w:name w:val="List 4"/>
    <w:basedOn w:val="List3"/>
    <w:semiHidden/>
    <w:rsid w:val="002869FE"/>
    <w:pPr>
      <w:ind w:left="1418"/>
    </w:pPr>
  </w:style>
  <w:style w:type="paragraph" w:styleId="List5">
    <w:name w:val="List 5"/>
    <w:basedOn w:val="List4"/>
    <w:semiHidden/>
    <w:rsid w:val="002869FE"/>
    <w:pPr>
      <w:ind w:left="1702"/>
    </w:pPr>
  </w:style>
  <w:style w:type="paragraph" w:customStyle="1" w:styleId="EditorsNote">
    <w:name w:val="Editor's Note"/>
    <w:basedOn w:val="NO"/>
    <w:rsid w:val="002869FE"/>
    <w:rPr>
      <w:color w:val="FF0000"/>
    </w:rPr>
  </w:style>
  <w:style w:type="paragraph" w:styleId="List">
    <w:name w:val="List"/>
    <w:basedOn w:val="Normal"/>
    <w:semiHidden/>
    <w:rsid w:val="002869FE"/>
    <w:pPr>
      <w:ind w:left="568" w:hanging="284"/>
    </w:pPr>
  </w:style>
  <w:style w:type="paragraph" w:styleId="ListBullet">
    <w:name w:val="List Bullet"/>
    <w:basedOn w:val="List"/>
    <w:semiHidden/>
    <w:rsid w:val="002869FE"/>
  </w:style>
  <w:style w:type="paragraph" w:styleId="ListBullet4">
    <w:name w:val="List Bullet 4"/>
    <w:basedOn w:val="ListBullet3"/>
    <w:semiHidden/>
    <w:rsid w:val="002869FE"/>
    <w:pPr>
      <w:ind w:left="1418"/>
    </w:pPr>
  </w:style>
  <w:style w:type="paragraph" w:styleId="ListBullet5">
    <w:name w:val="List Bullet 5"/>
    <w:basedOn w:val="ListBullet4"/>
    <w:semiHidden/>
    <w:rsid w:val="002869FE"/>
    <w:pPr>
      <w:ind w:left="1702"/>
    </w:pPr>
  </w:style>
  <w:style w:type="paragraph" w:customStyle="1" w:styleId="B2">
    <w:name w:val="B2"/>
    <w:basedOn w:val="List2"/>
    <w:rsid w:val="002869FE"/>
  </w:style>
  <w:style w:type="paragraph" w:customStyle="1" w:styleId="B3">
    <w:name w:val="B3"/>
    <w:basedOn w:val="List3"/>
    <w:rsid w:val="002869FE"/>
  </w:style>
  <w:style w:type="paragraph" w:customStyle="1" w:styleId="B4">
    <w:name w:val="B4"/>
    <w:basedOn w:val="List4"/>
    <w:rsid w:val="002869FE"/>
  </w:style>
  <w:style w:type="paragraph" w:customStyle="1" w:styleId="B5">
    <w:name w:val="B5"/>
    <w:basedOn w:val="List5"/>
    <w:rsid w:val="002869FE"/>
  </w:style>
  <w:style w:type="paragraph" w:customStyle="1" w:styleId="ZTD">
    <w:name w:val="ZTD"/>
    <w:basedOn w:val="ZB"/>
    <w:rsid w:val="002869F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Revision">
    <w:name w:val="Revision"/>
    <w:hidden/>
    <w:uiPriority w:val="99"/>
    <w:semiHidden/>
    <w:rsid w:val="00B8509A"/>
  </w:style>
  <w:style w:type="character" w:customStyle="1" w:styleId="B1Char">
    <w:name w:val="B1 Char"/>
    <w:link w:val="B1"/>
    <w:rsid w:val="00642904"/>
  </w:style>
  <w:style w:type="paragraph" w:styleId="ListParagraph">
    <w:name w:val="List Paragraph"/>
    <w:basedOn w:val="Normal"/>
    <w:uiPriority w:val="34"/>
    <w:qFormat/>
    <w:rsid w:val="00F80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2855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draft_S3-211706-r1</cp:lastModifiedBy>
  <cp:revision>3</cp:revision>
  <cp:lastPrinted>2002-04-23T07:10:00Z</cp:lastPrinted>
  <dcterms:created xsi:type="dcterms:W3CDTF">2021-05-27T15:20:00Z</dcterms:created>
  <dcterms:modified xsi:type="dcterms:W3CDTF">2021-05-27T15:26:00Z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(2)+JTWbNxMjXP1sZBZHUzoOCAsCaQ+64QCVSdPEyOkoD5ktJ1GdrjonKvNvVJLQqV/OgauC0nw
/jK9l13T87Goub6bJ5XhoCtTsi2Ei/ZqKj1HLLt54sPqa1rF7EFqgxuvFTivSfqEW0m3bSfY
rPua3RTERSrdYlLor4bNyDEuV475KGKtd1fNZURGAHhLI1X2pTGME1+ptz4ffU/2PEnhmrnl
hwyXE1/5/QNjX1Dfpn</vt:lpwstr>
  </property>
  <property fmtid="{D5CDD505-2E9C-101B-9397-08002B2CF9AE}" pid="3" name="_2015_ms_pID_7253431">
    <vt:lpwstr>kN3VY7TWxTkqAO1fPQh21WVoqKzGgizl6ny0CJVnukBsLGW06TskVb
r6sKweOBFQWsLFQWzX7sDVNtPRbM97L0MIAVvRW9dADL9SUGgSIGYySMLlXYrOnYGoBwP5Mb
sK8Iu0MVYrCb5J6MFZomVzvlV20j1BAmDaIZD4gXA67Pvfy7T/ue7RLKC9nNbms7qSgZLA4o
/GaypIvaS5GGR07u</vt:lpwstr>
  </property>
  <property fmtid="{D5CDD505-2E9C-101B-9397-08002B2CF9AE}" pid="4" name="NSCPROP_SA">
    <vt:lpwstr>C:\Users\rrohi\AppData\Local\Temp\Temp3_S3-211706.zip\S3-211706-5GFBS-Draft LS to RAN2 on solution#17.docx</vt:lpwstr>
  </property>
</Properties>
</file>