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0C648" w14:textId="63FC05BD" w:rsidR="003A61BE" w:rsidRDefault="003A61BE" w:rsidP="00CF0A34">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r>
      <w:r w:rsidR="009D2E38" w:rsidRPr="009D2E38">
        <w:rPr>
          <w:b/>
          <w:i/>
          <w:noProof/>
          <w:sz w:val="28"/>
        </w:rPr>
        <w:t>S3-211681</w:t>
      </w:r>
    </w:p>
    <w:p w14:paraId="1DE39ECF" w14:textId="77777777" w:rsidR="003A61BE" w:rsidRDefault="003A61BE" w:rsidP="003A61BE">
      <w:pPr>
        <w:pStyle w:val="CRCoverPage"/>
        <w:outlineLvl w:val="0"/>
        <w:rPr>
          <w:b/>
          <w:noProof/>
          <w:sz w:val="24"/>
        </w:rPr>
      </w:pPr>
      <w:r>
        <w:rPr>
          <w:b/>
          <w:noProof/>
          <w:sz w:val="24"/>
        </w:rPr>
        <w:t>e-meeting, 17 - 28 May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6FA9152" w:rsidR="001E41F3" w:rsidRPr="00410371" w:rsidRDefault="00D57643" w:rsidP="003A61BE">
            <w:pPr>
              <w:pStyle w:val="CRCoverPage"/>
              <w:spacing w:after="0"/>
              <w:jc w:val="right"/>
              <w:rPr>
                <w:b/>
                <w:noProof/>
                <w:sz w:val="28"/>
              </w:rPr>
            </w:pPr>
            <w:r>
              <w:rPr>
                <w:b/>
                <w:noProof/>
                <w:sz w:val="28"/>
              </w:rPr>
              <w:t>33.5</w:t>
            </w:r>
            <w:r w:rsidR="00B1124A">
              <w:rPr>
                <w:b/>
                <w:noProof/>
                <w:sz w:val="28"/>
              </w:rPr>
              <w:t>1</w:t>
            </w:r>
            <w:r w:rsidR="003A61BE">
              <w:rPr>
                <w:b/>
                <w:noProof/>
                <w:sz w:val="28"/>
              </w:rPr>
              <w:t>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B3B9C80" w:rsidR="001E41F3" w:rsidRPr="00410371" w:rsidRDefault="009D2E38" w:rsidP="00547111">
            <w:pPr>
              <w:pStyle w:val="CRCoverPage"/>
              <w:spacing w:after="0"/>
              <w:rPr>
                <w:noProof/>
                <w:lang w:eastAsia="zh-CN"/>
              </w:rPr>
            </w:pPr>
            <w:r w:rsidRPr="009D2E38">
              <w:rPr>
                <w:rFonts w:hint="eastAsia"/>
                <w:b/>
                <w:noProof/>
                <w:sz w:val="28"/>
              </w:rPr>
              <w:t>0</w:t>
            </w:r>
            <w:r w:rsidRPr="009D2E38">
              <w:rPr>
                <w:b/>
                <w:noProof/>
                <w:sz w:val="28"/>
              </w:rPr>
              <w:t>023</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4AB68DD"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5329B71" w:rsidR="001E41F3" w:rsidRPr="00410371" w:rsidRDefault="00D57643" w:rsidP="003A61BE">
            <w:pPr>
              <w:pStyle w:val="CRCoverPage"/>
              <w:spacing w:after="0"/>
              <w:jc w:val="center"/>
              <w:rPr>
                <w:noProof/>
                <w:sz w:val="28"/>
              </w:rPr>
            </w:pPr>
            <w:r>
              <w:rPr>
                <w:b/>
                <w:noProof/>
                <w:sz w:val="28"/>
              </w:rPr>
              <w:t>16.</w:t>
            </w:r>
            <w:r w:rsidR="003A61BE">
              <w:rPr>
                <w:b/>
                <w:noProof/>
                <w:sz w:val="28"/>
              </w:rPr>
              <w:t>6</w:t>
            </w:r>
            <w:r>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32D4E041" w:rsidR="00F25D98" w:rsidRDefault="003A61BE" w:rsidP="001E41F3">
            <w:pPr>
              <w:pStyle w:val="CRCoverPage"/>
              <w:spacing w:after="0"/>
              <w:jc w:val="center"/>
              <w:rPr>
                <w:b/>
                <w:caps/>
                <w:noProof/>
              </w:rPr>
            </w:pPr>
            <w:r>
              <w:rPr>
                <w:b/>
                <w:bCs/>
                <w:caps/>
                <w:noProof/>
              </w:rPr>
              <w:t>x</w:t>
            </w: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61952C64"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763CA6FB" w:rsidR="001E41F3" w:rsidRDefault="003A61BE" w:rsidP="00DC2AB6">
            <w:pPr>
              <w:pStyle w:val="CRCoverPage"/>
              <w:spacing w:after="0"/>
              <w:ind w:left="100"/>
              <w:rPr>
                <w:noProof/>
              </w:rPr>
            </w:pPr>
            <w:r>
              <w:t xml:space="preserve">Update conditions of </w:t>
            </w:r>
            <w:proofErr w:type="spellStart"/>
            <w:r>
              <w:t>testcases</w:t>
            </w:r>
            <w:proofErr w:type="spellEnd"/>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FDEF0B6" w:rsidR="001E41F3" w:rsidRDefault="00D57643" w:rsidP="003A61BE">
            <w:pPr>
              <w:pStyle w:val="CRCoverPage"/>
              <w:spacing w:after="0"/>
              <w:ind w:left="100"/>
              <w:rPr>
                <w:noProof/>
              </w:rPr>
            </w:pPr>
            <w:r>
              <w:rPr>
                <w:noProof/>
              </w:rPr>
              <w:t>Huawei</w:t>
            </w:r>
            <w:r w:rsidR="00E644AA">
              <w:rPr>
                <w:noProof/>
              </w:rPr>
              <w:t>, Hisilicon</w:t>
            </w:r>
            <w:r w:rsidR="00354FF1">
              <w:rPr>
                <w:noProof/>
              </w:rPr>
              <w:t xml:space="preserve">, </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7BFA39B2" w:rsidR="001E41F3" w:rsidRDefault="00C72D85">
            <w:pPr>
              <w:pStyle w:val="CRCoverPage"/>
              <w:spacing w:after="0"/>
              <w:ind w:left="100"/>
              <w:rPr>
                <w:noProof/>
              </w:rPr>
            </w:pPr>
            <w:r w:rsidRPr="009264C8">
              <w:rPr>
                <w:sz w:val="18"/>
                <w:szCs w:val="18"/>
              </w:rPr>
              <w:t>SCAS_5G</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6390C059" w:rsidR="001E41F3" w:rsidRDefault="00D57643" w:rsidP="003A61BE">
            <w:pPr>
              <w:pStyle w:val="CRCoverPage"/>
              <w:spacing w:after="0"/>
              <w:ind w:left="100"/>
              <w:rPr>
                <w:noProof/>
              </w:rPr>
            </w:pPr>
            <w:r>
              <w:rPr>
                <w:noProof/>
              </w:rPr>
              <w:t>202</w:t>
            </w:r>
            <w:r w:rsidR="003A61BE">
              <w:rPr>
                <w:noProof/>
              </w:rPr>
              <w:t>1</w:t>
            </w:r>
            <w:r w:rsidR="00661B9A">
              <w:rPr>
                <w:noProof/>
              </w:rPr>
              <w:t>.</w:t>
            </w:r>
            <w:r w:rsidR="003A61BE">
              <w:rPr>
                <w:noProof/>
              </w:rPr>
              <w:t>05.17</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4ACB54D1" w:rsidR="001E41F3" w:rsidRDefault="003A61BE" w:rsidP="00D24991">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A7725B3" w:rsidR="001E41F3" w:rsidRDefault="00D57643" w:rsidP="003A61BE">
            <w:pPr>
              <w:pStyle w:val="CRCoverPage"/>
              <w:spacing w:after="0"/>
              <w:ind w:left="100"/>
              <w:rPr>
                <w:noProof/>
              </w:rPr>
            </w:pPr>
            <w:r>
              <w:rPr>
                <w:rFonts w:asciiTheme="minorEastAsia" w:eastAsiaTheme="minorEastAsia" w:hAnsiTheme="minorEastAsia"/>
                <w:noProof/>
                <w:lang w:eastAsia="zh-CN"/>
              </w:rPr>
              <w:t>Rel-</w:t>
            </w:r>
            <w:r w:rsidR="003A61BE">
              <w:rPr>
                <w:rFonts w:asciiTheme="minorEastAsia" w:eastAsiaTheme="minorEastAsia" w:hAnsiTheme="minorEastAsia"/>
                <w:noProof/>
                <w:lang w:eastAsia="zh-CN"/>
              </w:rPr>
              <w:t>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DB35A13" w:rsidR="00354FF1" w:rsidRDefault="006350F3" w:rsidP="00354FF1">
            <w:pPr>
              <w:pStyle w:val="CRCoverPage"/>
              <w:spacing w:after="0"/>
              <w:ind w:left="100"/>
              <w:rPr>
                <w:noProof/>
                <w:lang w:eastAsia="zh-CN"/>
              </w:rPr>
            </w:pPr>
            <w:r>
              <w:rPr>
                <w:noProof/>
                <w:lang w:eastAsia="zh-CN"/>
              </w:rPr>
              <w:t xml:space="preserve">RAN2 has specified that PDCP COUNT does not allow to wrap around </w:t>
            </w:r>
            <w:r>
              <w:rPr>
                <w:rFonts w:hint="eastAsia"/>
                <w:noProof/>
                <w:lang w:eastAsia="zh-CN"/>
              </w:rPr>
              <w:t>I</w:t>
            </w:r>
            <w:r>
              <w:rPr>
                <w:noProof/>
                <w:lang w:eastAsia="zh-CN"/>
              </w:rPr>
              <w:t xml:space="preserve">n TS 38.300 clause </w:t>
            </w:r>
            <w:r w:rsidRPr="006350F3">
              <w:rPr>
                <w:noProof/>
                <w:lang w:eastAsia="zh-CN"/>
              </w:rPr>
              <w:t>6.4.1</w:t>
            </w:r>
            <w:r>
              <w:rPr>
                <w:noProof/>
                <w:lang w:eastAsia="zh-CN"/>
              </w:rPr>
              <w:t>, so the corresponding test cases on PDCP COUNT wrap around is not needed any more</w:t>
            </w:r>
            <w:r w:rsidR="00D53264">
              <w:rPr>
                <w:noProof/>
                <w:lang w:eastAsia="zh-CN"/>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35F46945" w:rsidR="00354FF1" w:rsidRDefault="00D53264" w:rsidP="000D4C05">
            <w:pPr>
              <w:pStyle w:val="CRCoverPage"/>
              <w:spacing w:after="0"/>
              <w:ind w:left="100"/>
              <w:rPr>
                <w:noProof/>
                <w:lang w:eastAsia="zh-CN"/>
              </w:rPr>
            </w:pPr>
            <w:r>
              <w:rPr>
                <w:rFonts w:hint="eastAsia"/>
                <w:noProof/>
                <w:lang w:eastAsia="zh-CN"/>
              </w:rPr>
              <w:t>A</w:t>
            </w:r>
            <w:r>
              <w:rPr>
                <w:noProof/>
                <w:lang w:eastAsia="zh-CN"/>
              </w:rPr>
              <w:t>dd to NOTEs to say the testcase is not needed.</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478C0B84" w:rsidR="00354FF1" w:rsidRDefault="00D53264" w:rsidP="004D549F">
            <w:pPr>
              <w:pStyle w:val="CRCoverPage"/>
              <w:spacing w:after="0"/>
              <w:ind w:left="100"/>
              <w:rPr>
                <w:noProof/>
                <w:lang w:eastAsia="zh-CN"/>
              </w:rPr>
            </w:pPr>
            <w:r>
              <w:rPr>
                <w:rFonts w:hint="eastAsia"/>
                <w:noProof/>
                <w:lang w:eastAsia="zh-CN"/>
              </w:rPr>
              <w:t>W</w:t>
            </w:r>
            <w:r>
              <w:rPr>
                <w:noProof/>
                <w:lang w:eastAsia="zh-CN"/>
              </w:rPr>
              <w:t>rong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CF0D19F" w:rsidR="001E41F3" w:rsidRDefault="00D53264">
            <w:pPr>
              <w:pStyle w:val="CRCoverPage"/>
              <w:spacing w:after="0"/>
              <w:ind w:left="100"/>
              <w:rPr>
                <w:noProof/>
              </w:rPr>
            </w:pPr>
            <w:r>
              <w:t>2;4.2.2.1.13;4.2.2.1.18</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5A90C41" w:rsidR="001E41F3" w:rsidRDefault="00AB044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147E8B4" w:rsidR="001E41F3" w:rsidRDefault="00AB044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EB6FD56" w:rsidR="001E41F3" w:rsidRDefault="00AB044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5247EEBF" w:rsidR="001E41F3" w:rsidRDefault="00D57643" w:rsidP="00D57643">
      <w:pPr>
        <w:jc w:val="center"/>
        <w:rPr>
          <w:noProof/>
          <w:color w:val="0070C0"/>
          <w:sz w:val="28"/>
        </w:rPr>
      </w:pPr>
      <w:r w:rsidRPr="00B51B41">
        <w:rPr>
          <w:noProof/>
          <w:color w:val="0070C0"/>
          <w:sz w:val="28"/>
        </w:rPr>
        <w:lastRenderedPageBreak/>
        <w:t xml:space="preserve">*****************Start of the </w:t>
      </w:r>
      <w:r w:rsidR="00B51B41" w:rsidRPr="00B51B41">
        <w:rPr>
          <w:noProof/>
          <w:color w:val="0070C0"/>
          <w:sz w:val="28"/>
        </w:rPr>
        <w:t>1</w:t>
      </w:r>
      <w:r w:rsidR="00B51B41" w:rsidRPr="00B51B41">
        <w:rPr>
          <w:noProof/>
          <w:color w:val="0070C0"/>
          <w:sz w:val="28"/>
          <w:vertAlign w:val="superscript"/>
        </w:rPr>
        <w:t>st</w:t>
      </w:r>
      <w:r w:rsidR="00B51B41" w:rsidRPr="00B51B41">
        <w:rPr>
          <w:noProof/>
          <w:color w:val="0070C0"/>
          <w:sz w:val="28"/>
        </w:rPr>
        <w:t xml:space="preserve"> </w:t>
      </w:r>
      <w:r w:rsidRPr="00B51B41">
        <w:rPr>
          <w:noProof/>
          <w:color w:val="0070C0"/>
          <w:sz w:val="28"/>
        </w:rPr>
        <w:t>change************************</w:t>
      </w:r>
    </w:p>
    <w:p w14:paraId="08866872" w14:textId="77777777" w:rsidR="00F2311B" w:rsidRDefault="00F2311B" w:rsidP="00F2311B">
      <w:pPr>
        <w:pStyle w:val="1"/>
      </w:pPr>
      <w:bookmarkStart w:id="2" w:name="_Toc19696852"/>
      <w:bookmarkStart w:id="3" w:name="_Toc26876846"/>
      <w:bookmarkStart w:id="4" w:name="_Toc35529476"/>
      <w:bookmarkStart w:id="5" w:name="_Toc35529566"/>
      <w:bookmarkStart w:id="6" w:name="_Toc51230235"/>
      <w:r w:rsidRPr="00A94455">
        <w:t>2</w:t>
      </w:r>
      <w:r w:rsidRPr="00A94455">
        <w:tab/>
        <w:t>References</w:t>
      </w:r>
      <w:bookmarkEnd w:id="2"/>
      <w:bookmarkEnd w:id="3"/>
      <w:bookmarkEnd w:id="4"/>
      <w:bookmarkEnd w:id="5"/>
      <w:bookmarkEnd w:id="6"/>
    </w:p>
    <w:p w14:paraId="27619BE8" w14:textId="77777777" w:rsidR="00F2311B" w:rsidRPr="004D3578" w:rsidRDefault="00F2311B" w:rsidP="00F2311B">
      <w:r w:rsidRPr="004D3578">
        <w:t>The following documents contain provisions which, through reference in this text, constitute provisions of the present document.</w:t>
      </w:r>
    </w:p>
    <w:p w14:paraId="66A6D97D" w14:textId="77777777" w:rsidR="00F2311B" w:rsidRPr="004D3578" w:rsidRDefault="00F2311B" w:rsidP="00F2311B">
      <w:pPr>
        <w:pStyle w:val="B1"/>
      </w:pPr>
      <w:r>
        <w:t>-</w:t>
      </w:r>
      <w:r>
        <w:tab/>
      </w:r>
      <w:r w:rsidRPr="004D3578">
        <w:t>References are either specific (identified by date of publication, edition number, version number, etc.) or non</w:t>
      </w:r>
      <w:r w:rsidRPr="004D3578">
        <w:noBreakHyphen/>
        <w:t>specific.</w:t>
      </w:r>
    </w:p>
    <w:p w14:paraId="29F271D2" w14:textId="77777777" w:rsidR="00F2311B" w:rsidRPr="004D3578" w:rsidRDefault="00F2311B" w:rsidP="00F2311B">
      <w:pPr>
        <w:pStyle w:val="B1"/>
      </w:pPr>
      <w:r>
        <w:t>-</w:t>
      </w:r>
      <w:r>
        <w:tab/>
      </w:r>
      <w:r w:rsidRPr="004D3578">
        <w:t>For a specific reference, subsequent revisions do not apply.</w:t>
      </w:r>
    </w:p>
    <w:p w14:paraId="55053DDC" w14:textId="77777777" w:rsidR="00F2311B" w:rsidRPr="00C004AE" w:rsidRDefault="00F2311B" w:rsidP="00F2311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5230015" w14:textId="77777777" w:rsidR="00F2311B" w:rsidRPr="004D3578" w:rsidRDefault="00F2311B" w:rsidP="00F2311B">
      <w:pPr>
        <w:pStyle w:val="EX"/>
      </w:pPr>
      <w:r w:rsidRPr="004D3578">
        <w:t>[1]</w:t>
      </w:r>
      <w:r w:rsidRPr="004D3578">
        <w:tab/>
        <w:t>3GPP TR 21.905: "Vocabulary for 3GPP Specifications".</w:t>
      </w:r>
    </w:p>
    <w:p w14:paraId="6AC6F354" w14:textId="77777777" w:rsidR="00F2311B" w:rsidRPr="00A94455" w:rsidRDefault="00F2311B" w:rsidP="00F2311B">
      <w:pPr>
        <w:pStyle w:val="EX"/>
      </w:pPr>
      <w:r w:rsidRPr="00A94455">
        <w:t>[</w:t>
      </w:r>
      <w:r>
        <w:t>2</w:t>
      </w:r>
      <w:r w:rsidRPr="00A94455">
        <w:t>]</w:t>
      </w:r>
      <w:r w:rsidRPr="00A94455">
        <w:tab/>
        <w:t>3GPP TS 33.501</w:t>
      </w:r>
      <w:r>
        <w:t xml:space="preserve"> (Release 15)</w:t>
      </w:r>
      <w:r w:rsidRPr="00A94455">
        <w:t>: "Security architecture and procedures for 5G system".</w:t>
      </w:r>
    </w:p>
    <w:p w14:paraId="6D71C537" w14:textId="77777777" w:rsidR="00F2311B" w:rsidRPr="00A94455" w:rsidRDefault="00F2311B" w:rsidP="00F2311B">
      <w:pPr>
        <w:pStyle w:val="EX"/>
      </w:pPr>
      <w:r>
        <w:t>[3]</w:t>
      </w:r>
      <w:r w:rsidRPr="00A94455">
        <w:tab/>
        <w:t>3GPP TS 33.117: "Catalogue of general security assurance requirements".</w:t>
      </w:r>
    </w:p>
    <w:p w14:paraId="40A7B7CE" w14:textId="77777777" w:rsidR="00F2311B" w:rsidRPr="00A94455" w:rsidRDefault="00F2311B" w:rsidP="00F2311B">
      <w:pPr>
        <w:pStyle w:val="EX"/>
      </w:pPr>
      <w:r>
        <w:t>[4]</w:t>
      </w:r>
      <w:r w:rsidRPr="00A94455">
        <w:tab/>
        <w:t>3GPP TS 33.216: "Security Assurance Specification (SCAS) for the evolved Node B (</w:t>
      </w:r>
      <w:proofErr w:type="spellStart"/>
      <w:r w:rsidRPr="00A94455">
        <w:t>eNB</w:t>
      </w:r>
      <w:proofErr w:type="spellEnd"/>
      <w:r w:rsidRPr="00A94455">
        <w:t>) network product class".</w:t>
      </w:r>
    </w:p>
    <w:p w14:paraId="7D43382B" w14:textId="77777777" w:rsidR="00F2311B" w:rsidRDefault="00F2311B" w:rsidP="00F2311B">
      <w:pPr>
        <w:pStyle w:val="EX"/>
      </w:pPr>
      <w:r>
        <w:t>[5]</w:t>
      </w:r>
      <w:r w:rsidRPr="00A94455">
        <w:tab/>
        <w:t>3GPP TR 33.926: "Security Assurance Specification (SCAS) threats and critical assets in 3GPP network product classes".</w:t>
      </w:r>
    </w:p>
    <w:p w14:paraId="16CEBDC3" w14:textId="77777777" w:rsidR="00F2311B" w:rsidRDefault="00F2311B" w:rsidP="00F2311B">
      <w:pPr>
        <w:pStyle w:val="EX"/>
        <w:rPr>
          <w:ins w:id="7" w:author="HUAWEI" w:date="2021-05-08T17:02:00Z"/>
        </w:rPr>
      </w:pPr>
      <w:r>
        <w:t>[6]</w:t>
      </w:r>
      <w:r>
        <w:tab/>
        <w:t>3GPP TS 3</w:t>
      </w:r>
      <w:r>
        <w:rPr>
          <w:lang w:eastAsia="zh-CN"/>
        </w:rPr>
        <w:t>8</w:t>
      </w:r>
      <w:r>
        <w:t>.331: "NR; Radio Resource Control (RRC) protocol specification".</w:t>
      </w:r>
    </w:p>
    <w:p w14:paraId="1452AA4C" w14:textId="5BF82013" w:rsidR="00F2311B" w:rsidRPr="00A94455" w:rsidRDefault="00F2311B" w:rsidP="00F2311B">
      <w:pPr>
        <w:pStyle w:val="EX"/>
      </w:pPr>
      <w:ins w:id="8" w:author="HUAWEI" w:date="2021-05-08T17:02:00Z">
        <w:r>
          <w:t>[7]</w:t>
        </w:r>
        <w:r>
          <w:tab/>
          <w:t>3GPP TS 38.300: "NR; NR and NG-RAN Overall Description; Stage 2".</w:t>
        </w:r>
      </w:ins>
    </w:p>
    <w:p w14:paraId="22BB5A5D" w14:textId="77777777" w:rsidR="00F2311B" w:rsidRDefault="00F2311B" w:rsidP="00D57643">
      <w:pPr>
        <w:jc w:val="center"/>
        <w:rPr>
          <w:noProof/>
          <w:color w:val="0070C0"/>
          <w:sz w:val="28"/>
        </w:rPr>
      </w:pPr>
    </w:p>
    <w:p w14:paraId="36F1BC29" w14:textId="77777777" w:rsidR="006350F3" w:rsidRPr="00B51B41" w:rsidRDefault="006350F3" w:rsidP="006350F3">
      <w:pPr>
        <w:jc w:val="center"/>
        <w:rPr>
          <w:noProof/>
          <w:color w:val="0070C0"/>
          <w:sz w:val="28"/>
        </w:rPr>
      </w:pPr>
      <w:r w:rsidRPr="00B51B41">
        <w:rPr>
          <w:noProof/>
          <w:color w:val="0070C0"/>
          <w:sz w:val="28"/>
        </w:rPr>
        <w:t>*****************End of the changes************************</w:t>
      </w:r>
    </w:p>
    <w:p w14:paraId="72CC50BA" w14:textId="77777777" w:rsidR="006350F3" w:rsidRPr="00354FF1" w:rsidRDefault="006350F3" w:rsidP="006350F3">
      <w:pPr>
        <w:jc w:val="center"/>
        <w:rPr>
          <w:noProof/>
          <w:color w:val="0070C0"/>
          <w:sz w:val="28"/>
        </w:rPr>
      </w:pPr>
      <w:r w:rsidRPr="00B51B41">
        <w:rPr>
          <w:noProof/>
          <w:color w:val="0070C0"/>
          <w:sz w:val="28"/>
        </w:rPr>
        <w:t xml:space="preserve">*****************Start of the </w:t>
      </w:r>
      <w:r>
        <w:rPr>
          <w:noProof/>
          <w:color w:val="0070C0"/>
          <w:sz w:val="28"/>
        </w:rPr>
        <w:t>2</w:t>
      </w:r>
      <w:r w:rsidRPr="00354FF1">
        <w:rPr>
          <w:noProof/>
          <w:color w:val="0070C0"/>
          <w:sz w:val="28"/>
          <w:vertAlign w:val="superscript"/>
        </w:rPr>
        <w:t>nd</w:t>
      </w:r>
      <w:r>
        <w:rPr>
          <w:noProof/>
          <w:color w:val="0070C0"/>
          <w:sz w:val="28"/>
        </w:rPr>
        <w:t xml:space="preserve"> </w:t>
      </w:r>
      <w:r w:rsidRPr="00B51B41">
        <w:rPr>
          <w:noProof/>
          <w:color w:val="0070C0"/>
          <w:sz w:val="28"/>
        </w:rPr>
        <w:t xml:space="preserve"> change************************</w:t>
      </w:r>
    </w:p>
    <w:p w14:paraId="3F7642E9" w14:textId="77777777" w:rsidR="006350F3" w:rsidRPr="006350F3" w:rsidRDefault="006350F3" w:rsidP="00D57643">
      <w:pPr>
        <w:jc w:val="center"/>
        <w:rPr>
          <w:noProof/>
          <w:color w:val="0070C0"/>
          <w:sz w:val="28"/>
        </w:rPr>
      </w:pPr>
    </w:p>
    <w:p w14:paraId="486401C7" w14:textId="77777777" w:rsidR="003A61BE" w:rsidRPr="00A94455" w:rsidRDefault="003A61BE" w:rsidP="003A61BE">
      <w:pPr>
        <w:pStyle w:val="5"/>
        <w:rPr>
          <w:color w:val="FF0000"/>
        </w:rPr>
      </w:pPr>
      <w:bookmarkStart w:id="9" w:name="_Toc19696874"/>
      <w:bookmarkStart w:id="10" w:name="_Toc26876868"/>
      <w:bookmarkStart w:id="11" w:name="_Toc35529498"/>
      <w:bookmarkStart w:id="12" w:name="_Toc35529588"/>
      <w:bookmarkStart w:id="13" w:name="_Toc51230257"/>
      <w:bookmarkStart w:id="14" w:name="_Toc26877907"/>
      <w:bookmarkStart w:id="15" w:name="_Toc22565476"/>
      <w:bookmarkStart w:id="16" w:name="_Toc22022974"/>
      <w:bookmarkStart w:id="17" w:name="_GoBack"/>
      <w:bookmarkEnd w:id="17"/>
      <w:r w:rsidRPr="00A94455">
        <w:t>4.2.2.1.13</w:t>
      </w:r>
      <w:r w:rsidRPr="00A94455">
        <w:tab/>
      </w:r>
      <w:r w:rsidRPr="00A94455">
        <w:rPr>
          <w:lang w:eastAsia="zh-CN"/>
        </w:rPr>
        <w:t xml:space="preserve">Key refresh at </w:t>
      </w:r>
      <w:r>
        <w:rPr>
          <w:lang w:eastAsia="zh-CN"/>
        </w:rPr>
        <w:t xml:space="preserve">the </w:t>
      </w:r>
      <w:proofErr w:type="spellStart"/>
      <w:r w:rsidRPr="00A94455">
        <w:rPr>
          <w:lang w:eastAsia="zh-CN"/>
        </w:rPr>
        <w:t>gNB</w:t>
      </w:r>
      <w:bookmarkEnd w:id="9"/>
      <w:bookmarkEnd w:id="10"/>
      <w:bookmarkEnd w:id="11"/>
      <w:bookmarkEnd w:id="12"/>
      <w:bookmarkEnd w:id="13"/>
      <w:proofErr w:type="spellEnd"/>
    </w:p>
    <w:p w14:paraId="3FA5187E" w14:textId="77777777" w:rsidR="003A61BE" w:rsidRPr="00A94455" w:rsidRDefault="003A61BE" w:rsidP="003A61BE">
      <w:pPr>
        <w:ind w:left="284"/>
        <w:rPr>
          <w:lang w:eastAsia="zh-CN"/>
        </w:rPr>
      </w:pPr>
      <w:r w:rsidRPr="00A94455">
        <w:rPr>
          <w:i/>
        </w:rPr>
        <w:t>Requirement Name</w:t>
      </w:r>
      <w:r w:rsidRPr="00A94455">
        <w:t xml:space="preserve">: </w:t>
      </w:r>
      <w:r w:rsidRPr="00A94455">
        <w:rPr>
          <w:lang w:eastAsia="zh-CN"/>
        </w:rPr>
        <w:t xml:space="preserve">Key refresh at </w:t>
      </w:r>
      <w:r>
        <w:rPr>
          <w:lang w:eastAsia="zh-CN"/>
        </w:rPr>
        <w:t xml:space="preserve">the </w:t>
      </w:r>
      <w:proofErr w:type="spellStart"/>
      <w:r w:rsidRPr="00A94455">
        <w:rPr>
          <w:lang w:eastAsia="zh-CN"/>
        </w:rPr>
        <w:t>gNB</w:t>
      </w:r>
      <w:proofErr w:type="spellEnd"/>
    </w:p>
    <w:p w14:paraId="3BA97483" w14:textId="77777777" w:rsidR="003A61BE" w:rsidRPr="00A94455" w:rsidRDefault="003A61BE" w:rsidP="003A61BE">
      <w:pPr>
        <w:ind w:left="284"/>
      </w:pPr>
      <w:r w:rsidRPr="00A94455">
        <w:rPr>
          <w:i/>
        </w:rPr>
        <w:t xml:space="preserve">Requirement Reference: </w:t>
      </w:r>
      <w:r w:rsidRPr="00A94455">
        <w:t xml:space="preserve">TS 33.501 </w:t>
      </w:r>
      <w:r>
        <w:t>[2]</w:t>
      </w:r>
      <w:r w:rsidRPr="00A94455">
        <w:t xml:space="preserve">, clause </w:t>
      </w:r>
      <w:r>
        <w:t>6.9.4.1</w:t>
      </w:r>
      <w:r>
        <w:rPr>
          <w:lang w:eastAsia="zh-CN"/>
        </w:rPr>
        <w:t>;</w:t>
      </w:r>
      <w:r>
        <w:t xml:space="preserve"> </w:t>
      </w:r>
      <w:r>
        <w:rPr>
          <w:lang w:eastAsia="zh-CN"/>
        </w:rPr>
        <w:t>TS 38.331 [6], clause 5.3.1.2</w:t>
      </w:r>
      <w:r w:rsidRPr="00A94455">
        <w:t xml:space="preserve"> </w:t>
      </w:r>
    </w:p>
    <w:p w14:paraId="6EE79E27" w14:textId="77777777" w:rsidR="003A61BE" w:rsidRDefault="003A61BE" w:rsidP="003A61BE">
      <w:pPr>
        <w:pStyle w:val="NO"/>
        <w:rPr>
          <w:lang w:eastAsia="zh-CN"/>
        </w:rPr>
      </w:pPr>
      <w:r w:rsidRPr="00A94455">
        <w:rPr>
          <w:i/>
        </w:rPr>
        <w:t>Requirement Description</w:t>
      </w:r>
      <w:r w:rsidRPr="00A94455">
        <w:t xml:space="preserve">: </w:t>
      </w:r>
      <w:r w:rsidRPr="00165841">
        <w:rPr>
          <w:i/>
        </w:rPr>
        <w:t xml:space="preserve">"Key refresh shall be possible for </w:t>
      </w:r>
      <w:proofErr w:type="spellStart"/>
      <w:r w:rsidRPr="00165841">
        <w:rPr>
          <w:i/>
        </w:rPr>
        <w:t>K</w:t>
      </w:r>
      <w:r w:rsidRPr="00165841">
        <w:rPr>
          <w:i/>
          <w:vertAlign w:val="subscript"/>
        </w:rPr>
        <w:t>gNB</w:t>
      </w:r>
      <w:proofErr w:type="spellEnd"/>
      <w:r w:rsidRPr="00165841">
        <w:rPr>
          <w:i/>
        </w:rPr>
        <w:t>, K</w:t>
      </w:r>
      <w:r w:rsidRPr="00165841">
        <w:rPr>
          <w:i/>
          <w:vertAlign w:val="subscript"/>
        </w:rPr>
        <w:t>RRC-</w:t>
      </w:r>
      <w:proofErr w:type="spellStart"/>
      <w:r w:rsidRPr="00165841">
        <w:rPr>
          <w:i/>
          <w:vertAlign w:val="subscript"/>
        </w:rPr>
        <w:t>enc</w:t>
      </w:r>
      <w:proofErr w:type="spellEnd"/>
      <w:r w:rsidRPr="00165841">
        <w:rPr>
          <w:i/>
        </w:rPr>
        <w:t>, K</w:t>
      </w:r>
      <w:r w:rsidRPr="00165841">
        <w:rPr>
          <w:i/>
          <w:vertAlign w:val="subscript"/>
        </w:rPr>
        <w:t>RRC-</w:t>
      </w:r>
      <w:proofErr w:type="spellStart"/>
      <w:r w:rsidRPr="00165841">
        <w:rPr>
          <w:i/>
          <w:vertAlign w:val="subscript"/>
        </w:rPr>
        <w:t>int</w:t>
      </w:r>
      <w:proofErr w:type="spellEnd"/>
      <w:r w:rsidRPr="00165841">
        <w:rPr>
          <w:i/>
        </w:rPr>
        <w:t>, K</w:t>
      </w:r>
      <w:r w:rsidRPr="00165841">
        <w:rPr>
          <w:i/>
          <w:vertAlign w:val="subscript"/>
        </w:rPr>
        <w:t>UP-</w:t>
      </w:r>
      <w:proofErr w:type="spellStart"/>
      <w:r w:rsidRPr="00165841">
        <w:rPr>
          <w:i/>
          <w:vertAlign w:val="subscript"/>
        </w:rPr>
        <w:t>int</w:t>
      </w:r>
      <w:proofErr w:type="spellEnd"/>
      <w:r w:rsidRPr="00165841">
        <w:rPr>
          <w:i/>
        </w:rPr>
        <w:t>, and K</w:t>
      </w:r>
      <w:r w:rsidRPr="00165841">
        <w:rPr>
          <w:i/>
          <w:vertAlign w:val="subscript"/>
        </w:rPr>
        <w:t>UP-</w:t>
      </w:r>
      <w:proofErr w:type="spellStart"/>
      <w:r w:rsidRPr="00165841">
        <w:rPr>
          <w:i/>
          <w:vertAlign w:val="subscript"/>
        </w:rPr>
        <w:t>enc</w:t>
      </w:r>
      <w:proofErr w:type="spellEnd"/>
      <w:r w:rsidRPr="00165841">
        <w:rPr>
          <w:i/>
        </w:rPr>
        <w:t xml:space="preserve"> and shall be initiated by the </w:t>
      </w:r>
      <w:proofErr w:type="spellStart"/>
      <w:r w:rsidRPr="00165841">
        <w:rPr>
          <w:i/>
        </w:rPr>
        <w:t>gNB</w:t>
      </w:r>
      <w:proofErr w:type="spellEnd"/>
      <w:r w:rsidRPr="00165841">
        <w:rPr>
          <w:i/>
        </w:rPr>
        <w:t xml:space="preserve"> when a PDCP COUNTs </w:t>
      </w:r>
      <w:r>
        <w:rPr>
          <w:i/>
        </w:rPr>
        <w:t>are</w:t>
      </w:r>
      <w:r w:rsidRPr="00165841">
        <w:rPr>
          <w:i/>
        </w:rPr>
        <w:t xml:space="preserve"> about to be re-used with the same Radio Bearer identity and with the same </w:t>
      </w:r>
      <w:proofErr w:type="spellStart"/>
      <w:r w:rsidRPr="00165841">
        <w:rPr>
          <w:i/>
        </w:rPr>
        <w:t>K</w:t>
      </w:r>
      <w:r w:rsidRPr="00165841">
        <w:rPr>
          <w:i/>
          <w:vertAlign w:val="subscript"/>
        </w:rPr>
        <w:t>gNB</w:t>
      </w:r>
      <w:proofErr w:type="spellEnd"/>
      <w:r w:rsidRPr="00165841">
        <w:rPr>
          <w:i/>
        </w:rPr>
        <w:t>."</w:t>
      </w:r>
      <w:r w:rsidRPr="00A94455">
        <w:rPr>
          <w:lang w:eastAsia="zh-CN"/>
        </w:rPr>
        <w:t xml:space="preserve"> as specified in </w:t>
      </w:r>
      <w:r w:rsidRPr="00A94455">
        <w:t xml:space="preserve">TS 33.501 </w:t>
      </w:r>
      <w:r>
        <w:rPr>
          <w:lang w:eastAsia="zh-CN"/>
        </w:rPr>
        <w:t>[2]</w:t>
      </w:r>
      <w:r w:rsidRPr="00A94455">
        <w:t xml:space="preserve">, clause </w:t>
      </w:r>
      <w:r>
        <w:t>6.9.4.1</w:t>
      </w:r>
      <w:r w:rsidRPr="00A94455">
        <w:rPr>
          <w:lang w:eastAsia="zh-CN"/>
        </w:rPr>
        <w:t>.</w:t>
      </w:r>
    </w:p>
    <w:p w14:paraId="46AB32D5" w14:textId="77777777" w:rsidR="003A61BE" w:rsidRPr="00A94455" w:rsidRDefault="003A61BE" w:rsidP="003A61BE">
      <w:pPr>
        <w:ind w:left="284"/>
        <w:rPr>
          <w:lang w:eastAsia="zh-CN"/>
        </w:rPr>
      </w:pPr>
      <w:r>
        <w:t>"</w:t>
      </w:r>
      <w:r>
        <w:rPr>
          <w:lang w:eastAsia="zh-CN"/>
        </w:rPr>
        <w:t>The network is responsible for avoiding reuse of the COUNT with the same RB identity and with the same key, e.g. due to the transfer of large volumes of data, release and establishment of new RBs, and multiple termination point changes for RLC-UM bearers. In order to avoid such re-use, the network may e.g. use different RB identities for RB establishments, change the AS security key, or an RRC_CONNECTED to RRC_IDLE/RRC_INACTIVE and then to RRC_CONNECTED transition.</w:t>
      </w:r>
      <w:r>
        <w:t>"</w:t>
      </w:r>
      <w:r>
        <w:rPr>
          <w:lang w:eastAsia="zh-CN"/>
        </w:rPr>
        <w:t xml:space="preserve"> as specified in TS 38.331 [6], clause 5.3.1.2.</w:t>
      </w:r>
    </w:p>
    <w:p w14:paraId="30C9E82D" w14:textId="77777777" w:rsidR="003A61BE" w:rsidRDefault="003A61BE" w:rsidP="003A61BE">
      <w:pPr>
        <w:keepNext/>
        <w:ind w:left="284"/>
      </w:pPr>
      <w:r w:rsidRPr="00A94455">
        <w:rPr>
          <w:i/>
        </w:rPr>
        <w:t>Threat References</w:t>
      </w:r>
      <w:r w:rsidRPr="00A94455">
        <w:t xml:space="preserve">: TR 33.926 </w:t>
      </w:r>
      <w:r>
        <w:t>[5]</w:t>
      </w:r>
      <w:r w:rsidRPr="00A94455">
        <w:t xml:space="preserve">, clause </w:t>
      </w:r>
      <w:r>
        <w:t>D</w:t>
      </w:r>
      <w:r w:rsidRPr="00A94455">
        <w:t>.2.2.7 Key Reuse</w:t>
      </w:r>
    </w:p>
    <w:p w14:paraId="4CDCD52C" w14:textId="760E8CD2" w:rsidR="003A61BE" w:rsidDel="00030B50" w:rsidRDefault="003A61BE" w:rsidP="003A61BE">
      <w:pPr>
        <w:keepNext/>
        <w:ind w:left="284"/>
        <w:rPr>
          <w:del w:id="18" w:author="HUAWEI-2" w:date="2021-05-27T17:35:00Z"/>
        </w:rPr>
      </w:pPr>
      <w:del w:id="19" w:author="HUAWEI-2" w:date="2021-05-27T17:35:00Z">
        <w:r w:rsidRPr="00A94455" w:rsidDel="00030B50">
          <w:rPr>
            <w:i/>
          </w:rPr>
          <w:delText>Test Case</w:delText>
        </w:r>
        <w:r w:rsidDel="00030B50">
          <w:rPr>
            <w:i/>
          </w:rPr>
          <w:delText xml:space="preserve"> 1</w:delText>
        </w:r>
        <w:r w:rsidRPr="00A94455" w:rsidDel="00030B50">
          <w:delText xml:space="preserve">: </w:delText>
        </w:r>
      </w:del>
    </w:p>
    <w:p w14:paraId="4F02FBD5" w14:textId="641BCFC2" w:rsidR="003A61BE" w:rsidRPr="003A61BE" w:rsidDel="00030B50" w:rsidRDefault="003A61BE" w:rsidP="003A61BE">
      <w:pPr>
        <w:pStyle w:val="NO"/>
        <w:rPr>
          <w:ins w:id="20" w:author="HUAWEI" w:date="2021-05-08T17:01:00Z"/>
          <w:del w:id="21" w:author="HUAWEI-2" w:date="2021-05-27T17:35:00Z"/>
          <w:lang w:eastAsia="zh-CN"/>
        </w:rPr>
      </w:pPr>
      <w:ins w:id="22" w:author="HUAWEI" w:date="2021-05-08T17:01:00Z">
        <w:del w:id="23" w:author="HUAWEI-2" w:date="2021-05-27T17:35:00Z">
          <w:r w:rsidRPr="00CF0A34" w:rsidDel="00030B50">
            <w:rPr>
              <w:lang w:eastAsia="zh-CN"/>
            </w:rPr>
            <w:delText>NOTE:</w:delText>
          </w:r>
          <w:r w:rsidDel="00030B50">
            <w:rPr>
              <w:lang w:eastAsia="zh-CN"/>
            </w:rPr>
            <w:delText xml:space="preserve"> This testcase is not needed to be performed if PDCP COUNT wrap around is prevented from happening as described in TS 38.300 [xx], clause 6.4.1.</w:delText>
          </w:r>
        </w:del>
      </w:ins>
    </w:p>
    <w:p w14:paraId="4EEAD61F" w14:textId="6924FAE6" w:rsidR="003A61BE" w:rsidDel="00030B50" w:rsidRDefault="003A61BE" w:rsidP="003A61BE">
      <w:pPr>
        <w:rPr>
          <w:del w:id="24" w:author="HUAWEI-2" w:date="2021-05-27T17:35:00Z"/>
          <w:rFonts w:cs="Arial"/>
          <w:b/>
          <w:i/>
          <w:color w:val="000000"/>
        </w:rPr>
      </w:pPr>
      <w:del w:id="25" w:author="HUAWEI-2" w:date="2021-05-27T17:35:00Z">
        <w:r w:rsidDel="00030B50">
          <w:rPr>
            <w:rFonts w:cs="Arial"/>
            <w:b/>
            <w:color w:val="000000"/>
          </w:rPr>
          <w:delText xml:space="preserve">Test Name: </w:delText>
        </w:r>
        <w:r w:rsidDel="00030B50">
          <w:delText>TC_GNB_KEY_REFRESH_ PDCP_COUNT</w:delText>
        </w:r>
      </w:del>
    </w:p>
    <w:p w14:paraId="222534A3" w14:textId="647C0DE0" w:rsidR="003A61BE" w:rsidDel="00030B50" w:rsidRDefault="003A61BE" w:rsidP="003A61BE">
      <w:pPr>
        <w:rPr>
          <w:del w:id="26" w:author="HUAWEI-2" w:date="2021-05-27T17:35:00Z"/>
          <w:b/>
          <w:lang w:eastAsia="zh-CN"/>
        </w:rPr>
      </w:pPr>
      <w:del w:id="27" w:author="HUAWEI-2" w:date="2021-05-27T17:35:00Z">
        <w:r w:rsidDel="00030B50">
          <w:rPr>
            <w:b/>
            <w:lang w:eastAsia="zh-CN"/>
          </w:rPr>
          <w:delText>Purpose:</w:delText>
        </w:r>
      </w:del>
    </w:p>
    <w:p w14:paraId="08610EBC" w14:textId="569443DD" w:rsidR="003A61BE" w:rsidDel="00030B50" w:rsidRDefault="003A61BE" w:rsidP="003A61BE">
      <w:pPr>
        <w:rPr>
          <w:del w:id="28" w:author="HUAWEI-2" w:date="2021-05-27T17:35:00Z"/>
          <w:lang w:eastAsia="zh-CN"/>
        </w:rPr>
      </w:pPr>
      <w:del w:id="29" w:author="HUAWEI-2" w:date="2021-05-27T17:35:00Z">
        <w:r w:rsidDel="00030B50">
          <w:rPr>
            <w:lang w:eastAsia="zh-CN"/>
          </w:rPr>
          <w:delText xml:space="preserve">Verify that the gNB performs </w:delText>
        </w:r>
        <w:r w:rsidDel="00030B50">
          <w:delText>K</w:delText>
        </w:r>
        <w:r w:rsidDel="00030B50">
          <w:rPr>
            <w:vertAlign w:val="subscript"/>
          </w:rPr>
          <w:delText>gNB</w:delText>
        </w:r>
        <w:r w:rsidDel="00030B50">
          <w:delText xml:space="preserve"> refresh</w:delText>
        </w:r>
        <w:r w:rsidDel="00030B50">
          <w:rPr>
            <w:lang w:eastAsia="zh-CN"/>
          </w:rPr>
          <w:delText xml:space="preserve"> </w:delText>
        </w:r>
        <w:r w:rsidDel="00030B50">
          <w:delText>when PDCP COUNTs are about to wrap around</w:delText>
        </w:r>
        <w:r w:rsidDel="00030B50">
          <w:rPr>
            <w:lang w:eastAsia="zh-CN"/>
          </w:rPr>
          <w:delText>.</w:delText>
        </w:r>
      </w:del>
    </w:p>
    <w:p w14:paraId="0E7EFAA5" w14:textId="3D87ECDD" w:rsidR="003A61BE" w:rsidDel="00030B50" w:rsidRDefault="003A61BE" w:rsidP="003A61BE">
      <w:pPr>
        <w:rPr>
          <w:del w:id="30" w:author="HUAWEI-2" w:date="2021-05-27T17:35:00Z"/>
          <w:b/>
          <w:lang w:eastAsia="zh-CN"/>
        </w:rPr>
      </w:pPr>
      <w:del w:id="31" w:author="HUAWEI-2" w:date="2021-05-27T17:35:00Z">
        <w:r w:rsidDel="00030B50">
          <w:rPr>
            <w:b/>
            <w:lang w:eastAsia="zh-CN"/>
          </w:rPr>
          <w:delText>Pre-Conditions:</w:delText>
        </w:r>
      </w:del>
    </w:p>
    <w:p w14:paraId="38625632" w14:textId="07F99EC9" w:rsidR="003A61BE" w:rsidDel="00030B50" w:rsidRDefault="003A61BE" w:rsidP="003A61BE">
      <w:pPr>
        <w:rPr>
          <w:del w:id="32" w:author="HUAWEI-2" w:date="2021-05-27T17:35:00Z"/>
          <w:lang w:eastAsia="zh-CN"/>
        </w:rPr>
      </w:pPr>
      <w:del w:id="33" w:author="HUAWEI-2" w:date="2021-05-27T17:35:00Z">
        <w:r w:rsidDel="00030B50">
          <w:rPr>
            <w:lang w:eastAsia="zh-CN"/>
          </w:rPr>
          <w:delText>The UE may be simulated.</w:delText>
        </w:r>
      </w:del>
    </w:p>
    <w:p w14:paraId="2F91963B" w14:textId="464051FF" w:rsidR="003A61BE" w:rsidDel="00030B50" w:rsidRDefault="003A61BE" w:rsidP="003A61BE">
      <w:pPr>
        <w:rPr>
          <w:del w:id="34" w:author="HUAWEI-2" w:date="2021-05-27T17:35:00Z"/>
          <w:b/>
          <w:lang w:eastAsia="zh-CN"/>
        </w:rPr>
      </w:pPr>
      <w:del w:id="35" w:author="HUAWEI-2" w:date="2021-05-27T17:35:00Z">
        <w:r w:rsidDel="00030B50">
          <w:rPr>
            <w:b/>
            <w:lang w:eastAsia="zh-CN"/>
          </w:rPr>
          <w:delText>Execution Steps</w:delText>
        </w:r>
      </w:del>
    </w:p>
    <w:p w14:paraId="7F3D15A5" w14:textId="21D49FF7" w:rsidR="003A61BE" w:rsidDel="00030B50" w:rsidRDefault="003A61BE" w:rsidP="003A61BE">
      <w:pPr>
        <w:pStyle w:val="B1"/>
        <w:ind w:left="284"/>
        <w:rPr>
          <w:del w:id="36" w:author="HUAWEI-2" w:date="2021-05-27T17:35:00Z"/>
          <w:lang w:eastAsia="zh-CN"/>
        </w:rPr>
      </w:pPr>
      <w:del w:id="37" w:author="HUAWEI-2" w:date="2021-05-27T17:35:00Z">
        <w:r w:rsidDel="00030B50">
          <w:rPr>
            <w:lang w:eastAsia="zh-CN"/>
          </w:rPr>
          <w:delText>1)</w:delText>
        </w:r>
        <w:r w:rsidDel="00030B50">
          <w:rPr>
            <w:lang w:eastAsia="zh-CN"/>
          </w:rPr>
          <w:tab/>
          <w:delText>The gNB sends the AS Security Mode Command message to the UE, and the UE responds with the AS Security Mode Complete message.</w:delText>
        </w:r>
      </w:del>
    </w:p>
    <w:p w14:paraId="65744E54" w14:textId="233062A5" w:rsidR="003A61BE" w:rsidDel="00030B50" w:rsidRDefault="003A61BE" w:rsidP="003A61BE">
      <w:pPr>
        <w:pStyle w:val="B1"/>
        <w:ind w:left="284"/>
        <w:rPr>
          <w:del w:id="38" w:author="HUAWEI-2" w:date="2021-05-27T17:35:00Z"/>
          <w:lang w:eastAsia="zh-CN"/>
        </w:rPr>
      </w:pPr>
      <w:del w:id="39" w:author="HUAWEI-2" w:date="2021-05-27T17:35:00Z">
        <w:r w:rsidDel="00030B50">
          <w:rPr>
            <w:lang w:eastAsia="zh-CN"/>
          </w:rPr>
          <w:delText>2)</w:delText>
        </w:r>
        <w:r w:rsidDel="00030B50">
          <w:rPr>
            <w:lang w:eastAsia="zh-CN"/>
          </w:rPr>
          <w:tab/>
          <w:delText xml:space="preserve">The UE sends RRC messages or UP messages to the eNB with an increasing PDCP COUNT until the value wraps around. </w:delText>
        </w:r>
      </w:del>
    </w:p>
    <w:p w14:paraId="39EDE23B" w14:textId="02B24691" w:rsidR="003A61BE" w:rsidDel="00030B50" w:rsidRDefault="003A61BE" w:rsidP="003A61BE">
      <w:pPr>
        <w:rPr>
          <w:del w:id="40" w:author="HUAWEI-2" w:date="2021-05-27T17:35:00Z"/>
          <w:b/>
          <w:lang w:eastAsia="zh-CN"/>
        </w:rPr>
      </w:pPr>
      <w:del w:id="41" w:author="HUAWEI-2" w:date="2021-05-27T17:35:00Z">
        <w:r w:rsidDel="00030B50">
          <w:rPr>
            <w:b/>
            <w:lang w:eastAsia="zh-CN"/>
          </w:rPr>
          <w:delText>Expected Results:</w:delText>
        </w:r>
      </w:del>
    </w:p>
    <w:p w14:paraId="760CB29E" w14:textId="2B7F96AD" w:rsidR="003A61BE" w:rsidDel="00030B50" w:rsidRDefault="003A61BE" w:rsidP="003A61BE">
      <w:pPr>
        <w:rPr>
          <w:del w:id="42" w:author="HUAWEI-2" w:date="2021-05-27T17:35:00Z"/>
          <w:lang w:eastAsia="zh-CN"/>
        </w:rPr>
      </w:pPr>
      <w:del w:id="43" w:author="HUAWEI-2" w:date="2021-05-27T17:35:00Z">
        <w:r w:rsidDel="00030B50">
          <w:rPr>
            <w:lang w:eastAsia="zh-CN"/>
          </w:rPr>
          <w:delText xml:space="preserve">The gNB triggers an </w:delText>
        </w:r>
        <w:r w:rsidDel="00030B50">
          <w:delText>intra-cell handover</w:delText>
        </w:r>
        <w:r w:rsidDel="00030B50">
          <w:rPr>
            <w:lang w:eastAsia="zh-CN"/>
          </w:rPr>
          <w:delText xml:space="preserve"> and takes a new </w:delText>
        </w:r>
        <w:r w:rsidDel="00030B50">
          <w:delText>K</w:delText>
        </w:r>
        <w:r w:rsidDel="00030B50">
          <w:rPr>
            <w:vertAlign w:val="subscript"/>
          </w:rPr>
          <w:delText>gNB</w:delText>
        </w:r>
        <w:r w:rsidDel="00030B50">
          <w:rPr>
            <w:lang w:eastAsia="zh-CN"/>
          </w:rPr>
          <w:delText xml:space="preserve"> into use.</w:delText>
        </w:r>
      </w:del>
    </w:p>
    <w:p w14:paraId="602D58A6" w14:textId="786A1533" w:rsidR="003A61BE" w:rsidDel="00030B50" w:rsidRDefault="003A61BE" w:rsidP="003A61BE">
      <w:pPr>
        <w:rPr>
          <w:del w:id="44" w:author="HUAWEI-2" w:date="2021-05-27T17:35:00Z"/>
          <w:b/>
          <w:lang w:eastAsia="zh-CN"/>
        </w:rPr>
      </w:pPr>
      <w:del w:id="45" w:author="HUAWEI-2" w:date="2021-05-27T17:35:00Z">
        <w:r w:rsidDel="00030B50">
          <w:rPr>
            <w:b/>
            <w:lang w:eastAsia="zh-CN"/>
          </w:rPr>
          <w:delText>Expected format of evidence:</w:delText>
        </w:r>
      </w:del>
    </w:p>
    <w:p w14:paraId="46AEBEE2" w14:textId="77007A76" w:rsidR="003A61BE" w:rsidDel="00030B50" w:rsidRDefault="003A61BE" w:rsidP="003A61BE">
      <w:pPr>
        <w:rPr>
          <w:del w:id="46" w:author="HUAWEI-2" w:date="2021-05-27T17:35:00Z"/>
          <w:lang w:eastAsia="zh-CN"/>
        </w:rPr>
      </w:pPr>
      <w:del w:id="47" w:author="HUAWEI-2" w:date="2021-05-27T17:35:00Z">
        <w:r w:rsidDel="00030B50">
          <w:rPr>
            <w:lang w:eastAsia="zh-CN"/>
          </w:rPr>
          <w:delText>Part of log that shows the PDCP COUNT wraping around and the intra-cell handover. This part can be presented, for example, as a screenshot.</w:delText>
        </w:r>
      </w:del>
    </w:p>
    <w:p w14:paraId="38DDB121" w14:textId="77777777" w:rsidR="003A61BE" w:rsidRDefault="003A61BE" w:rsidP="003A61BE">
      <w:pPr>
        <w:keepNext/>
        <w:rPr>
          <w:i/>
        </w:rPr>
      </w:pPr>
      <w:r>
        <w:rPr>
          <w:i/>
        </w:rPr>
        <w:t xml:space="preserve">Test Case 2: </w:t>
      </w:r>
    </w:p>
    <w:p w14:paraId="2BE10E57" w14:textId="77777777" w:rsidR="003A61BE" w:rsidRDefault="003A61BE" w:rsidP="003A61BE">
      <w:pPr>
        <w:rPr>
          <w:rFonts w:cs="Arial"/>
          <w:b/>
          <w:i/>
          <w:color w:val="000000"/>
        </w:rPr>
      </w:pPr>
      <w:r>
        <w:rPr>
          <w:rFonts w:cs="Arial"/>
          <w:b/>
          <w:color w:val="000000"/>
        </w:rPr>
        <w:t xml:space="preserve">Test Name: </w:t>
      </w:r>
      <w:r>
        <w:t>TC_GNB_KEY_REFRESH_DRB_ID</w:t>
      </w:r>
    </w:p>
    <w:p w14:paraId="73EFE0CA" w14:textId="77777777" w:rsidR="003A61BE" w:rsidRDefault="003A61BE" w:rsidP="003A61BE">
      <w:pPr>
        <w:rPr>
          <w:b/>
          <w:lang w:eastAsia="zh-CN"/>
        </w:rPr>
      </w:pPr>
      <w:r>
        <w:rPr>
          <w:b/>
          <w:lang w:eastAsia="zh-CN"/>
        </w:rPr>
        <w:t>Purpose:</w:t>
      </w:r>
    </w:p>
    <w:p w14:paraId="548FA6A2" w14:textId="77777777" w:rsidR="003A61BE" w:rsidRDefault="003A61BE" w:rsidP="003A61BE">
      <w:pPr>
        <w:rPr>
          <w:lang w:eastAsia="zh-CN"/>
        </w:rPr>
      </w:pPr>
      <w:r>
        <w:rPr>
          <w:lang w:eastAsia="zh-CN"/>
        </w:rPr>
        <w:t xml:space="preserve">Verify that the </w:t>
      </w:r>
      <w:proofErr w:type="spellStart"/>
      <w:r>
        <w:rPr>
          <w:lang w:eastAsia="zh-CN"/>
        </w:rPr>
        <w:t>gNB</w:t>
      </w:r>
      <w:proofErr w:type="spellEnd"/>
      <w:r>
        <w:rPr>
          <w:lang w:eastAsia="zh-CN"/>
        </w:rPr>
        <w:t xml:space="preserve"> performs </w:t>
      </w:r>
      <w:proofErr w:type="spellStart"/>
      <w:r>
        <w:t>K</w:t>
      </w:r>
      <w:r>
        <w:rPr>
          <w:vertAlign w:val="subscript"/>
        </w:rPr>
        <w:t>gNB</w:t>
      </w:r>
      <w:proofErr w:type="spellEnd"/>
      <w:r>
        <w:rPr>
          <w:lang w:eastAsia="zh-CN"/>
        </w:rPr>
        <w:t xml:space="preserve"> refresh when </w:t>
      </w:r>
      <w:r>
        <w:t>DRB-IDs are about to be reused under the following conditions</w:t>
      </w:r>
      <w:r>
        <w:rPr>
          <w:lang w:eastAsia="zh-CN"/>
        </w:rPr>
        <w:t xml:space="preserve">:  </w:t>
      </w:r>
    </w:p>
    <w:p w14:paraId="25F87B6E" w14:textId="77777777" w:rsidR="003A61BE" w:rsidRDefault="003A61BE" w:rsidP="003A61BE">
      <w:pPr>
        <w:pStyle w:val="B1"/>
        <w:rPr>
          <w:rFonts w:eastAsia="MS Mincho"/>
          <w:lang w:eastAsia="zh-CN"/>
        </w:rPr>
      </w:pPr>
      <w:r>
        <w:rPr>
          <w:rFonts w:eastAsia="MS Mincho"/>
          <w:lang w:eastAsia="zh-CN"/>
        </w:rPr>
        <w:t>-</w:t>
      </w:r>
      <w:r>
        <w:rPr>
          <w:rFonts w:eastAsia="MS Mincho"/>
          <w:lang w:eastAsia="zh-CN"/>
        </w:rPr>
        <w:tab/>
      </w:r>
      <w:proofErr w:type="gramStart"/>
      <w:r>
        <w:rPr>
          <w:rFonts w:eastAsia="MS Mincho"/>
          <w:lang w:eastAsia="zh-CN"/>
        </w:rPr>
        <w:t>the</w:t>
      </w:r>
      <w:proofErr w:type="gramEnd"/>
      <w:r>
        <w:rPr>
          <w:rFonts w:eastAsia="MS Mincho"/>
          <w:lang w:eastAsia="zh-CN"/>
        </w:rPr>
        <w:t xml:space="preserve"> successive Radio Bearer establishment uses the same RB identity while the </w:t>
      </w:r>
      <w:r>
        <w:t>PDCP COUNT</w:t>
      </w:r>
      <w:r>
        <w:rPr>
          <w:rFonts w:eastAsia="MS Mincho"/>
          <w:lang w:eastAsia="zh-CN"/>
        </w:rPr>
        <w:t xml:space="preserve"> is reset to 0, or</w:t>
      </w:r>
    </w:p>
    <w:p w14:paraId="48A3F7FD" w14:textId="77777777" w:rsidR="003A61BE" w:rsidRDefault="003A61BE" w:rsidP="003A61BE">
      <w:pPr>
        <w:pStyle w:val="B1"/>
        <w:rPr>
          <w:rFonts w:eastAsia="MS Mincho"/>
          <w:lang w:eastAsia="zh-CN"/>
        </w:rPr>
      </w:pPr>
      <w:r>
        <w:t>-</w:t>
      </w:r>
      <w:r>
        <w:tab/>
      </w:r>
      <w:proofErr w:type="gramStart"/>
      <w:r>
        <w:t>the</w:t>
      </w:r>
      <w:proofErr w:type="gramEnd"/>
      <w:r>
        <w:t xml:space="preserve"> PDCP COUNT is reset to 0 but the </w:t>
      </w:r>
      <w:r>
        <w:rPr>
          <w:rFonts w:eastAsia="MS Mincho"/>
          <w:lang w:eastAsia="zh-CN"/>
        </w:rPr>
        <w:t xml:space="preserve">RB identity </w:t>
      </w:r>
      <w:r>
        <w:t>is increased after multiple calls and wraps around.</w:t>
      </w:r>
    </w:p>
    <w:p w14:paraId="556D7442" w14:textId="77777777" w:rsidR="003A61BE" w:rsidRDefault="003A61BE" w:rsidP="003A61BE">
      <w:pPr>
        <w:rPr>
          <w:b/>
          <w:lang w:eastAsia="zh-CN"/>
        </w:rPr>
      </w:pPr>
      <w:r>
        <w:rPr>
          <w:b/>
          <w:lang w:eastAsia="zh-CN"/>
        </w:rPr>
        <w:t>Pre-Conditions:</w:t>
      </w:r>
    </w:p>
    <w:p w14:paraId="6311EF87" w14:textId="77777777" w:rsidR="003A61BE" w:rsidRDefault="003A61BE" w:rsidP="003A61BE">
      <w:pPr>
        <w:rPr>
          <w:lang w:eastAsia="zh-CN"/>
        </w:rPr>
      </w:pPr>
      <w:r>
        <w:rPr>
          <w:lang w:eastAsia="zh-CN"/>
        </w:rPr>
        <w:t>The UE, AMF and SMF may be simulated.</w:t>
      </w:r>
    </w:p>
    <w:p w14:paraId="421EE8EE" w14:textId="77777777" w:rsidR="003A61BE" w:rsidRDefault="003A61BE" w:rsidP="003A61BE">
      <w:pPr>
        <w:rPr>
          <w:b/>
          <w:lang w:eastAsia="zh-CN"/>
        </w:rPr>
      </w:pPr>
      <w:r>
        <w:rPr>
          <w:b/>
          <w:lang w:eastAsia="zh-CN"/>
        </w:rPr>
        <w:t>Execution Steps</w:t>
      </w:r>
    </w:p>
    <w:p w14:paraId="36DAD8F7" w14:textId="77777777" w:rsidR="003A61BE" w:rsidRDefault="003A61BE" w:rsidP="003A61BE">
      <w:pPr>
        <w:pStyle w:val="B1"/>
        <w:ind w:left="284"/>
        <w:rPr>
          <w:lang w:eastAsia="zh-CN"/>
        </w:rPr>
      </w:pPr>
      <w:r>
        <w:rPr>
          <w:lang w:eastAsia="zh-CN"/>
        </w:rPr>
        <w:t xml:space="preserve">1)  The </w:t>
      </w:r>
      <w:proofErr w:type="spellStart"/>
      <w:r>
        <w:rPr>
          <w:lang w:eastAsia="zh-CN"/>
        </w:rPr>
        <w:t>gNB</w:t>
      </w:r>
      <w:proofErr w:type="spellEnd"/>
      <w:r>
        <w:rPr>
          <w:lang w:eastAsia="zh-CN"/>
        </w:rPr>
        <w:t xml:space="preserve"> sends the AS Security Mode Command message to the UE.</w:t>
      </w:r>
    </w:p>
    <w:p w14:paraId="04C241CB" w14:textId="77777777" w:rsidR="003A61BE" w:rsidRDefault="003A61BE" w:rsidP="003A61BE">
      <w:pPr>
        <w:pStyle w:val="B1"/>
        <w:ind w:left="0" w:firstLine="0"/>
        <w:rPr>
          <w:lang w:eastAsia="zh-CN"/>
        </w:rPr>
      </w:pPr>
      <w:r>
        <w:rPr>
          <w:lang w:eastAsia="zh-CN"/>
        </w:rPr>
        <w:t>2)</w:t>
      </w:r>
      <w:r>
        <w:rPr>
          <w:lang w:eastAsia="zh-CN"/>
        </w:rPr>
        <w:tab/>
        <w:t>The UE responds with the AS Security Mode Complete message.</w:t>
      </w:r>
    </w:p>
    <w:p w14:paraId="2B62B5DB" w14:textId="77777777" w:rsidR="003A61BE" w:rsidRDefault="003A61BE" w:rsidP="003A61BE">
      <w:pPr>
        <w:pStyle w:val="B1"/>
        <w:ind w:left="284"/>
        <w:rPr>
          <w:lang w:eastAsia="zh-CN"/>
        </w:rPr>
      </w:pPr>
      <w:r>
        <w:rPr>
          <w:lang w:eastAsia="zh-CN"/>
        </w:rPr>
        <w:t>3)</w:t>
      </w:r>
      <w:r>
        <w:rPr>
          <w:lang w:eastAsia="zh-CN"/>
        </w:rPr>
        <w:tab/>
        <w:t>A DRB is set up.</w:t>
      </w:r>
    </w:p>
    <w:p w14:paraId="04E75360" w14:textId="77777777" w:rsidR="003A61BE" w:rsidRDefault="003A61BE" w:rsidP="003A61BE">
      <w:pPr>
        <w:pStyle w:val="B1"/>
        <w:ind w:left="284"/>
        <w:rPr>
          <w:lang w:eastAsia="zh-CN"/>
        </w:rPr>
      </w:pPr>
      <w:r>
        <w:rPr>
          <w:lang w:eastAsia="zh-CN"/>
        </w:rPr>
        <w:t>4)</w:t>
      </w:r>
      <w:r>
        <w:rPr>
          <w:lang w:eastAsia="zh-CN"/>
        </w:rPr>
        <w:tab/>
        <w:t xml:space="preserve">DRB is set up and torn down for multiple times within one active radio connection without the UE going to idle (e.g. by the UE making multiple IMS calls, or by the SMF requesting PDU session modification and deactivation via the AMF), until the </w:t>
      </w:r>
      <w:r>
        <w:t>DRB ID is reused</w:t>
      </w:r>
      <w:r>
        <w:rPr>
          <w:lang w:eastAsia="zh-CN"/>
        </w:rPr>
        <w:t>.</w:t>
      </w:r>
    </w:p>
    <w:p w14:paraId="397641EC" w14:textId="77777777" w:rsidR="003A61BE" w:rsidRDefault="003A61BE" w:rsidP="003A61BE">
      <w:pPr>
        <w:rPr>
          <w:b/>
          <w:lang w:eastAsia="zh-CN"/>
        </w:rPr>
      </w:pPr>
      <w:r>
        <w:rPr>
          <w:b/>
          <w:lang w:eastAsia="zh-CN"/>
        </w:rPr>
        <w:t>Expected Results:</w:t>
      </w:r>
    </w:p>
    <w:p w14:paraId="08CBCF7B" w14:textId="77777777" w:rsidR="003A61BE" w:rsidRDefault="003A61BE" w:rsidP="003A61BE">
      <w:pPr>
        <w:rPr>
          <w:lang w:eastAsia="zh-CN"/>
        </w:rPr>
      </w:pPr>
      <w:r>
        <w:t xml:space="preserve">Before DRB ID reuse, </w:t>
      </w:r>
      <w:r>
        <w:rPr>
          <w:lang w:eastAsia="zh-CN"/>
        </w:rPr>
        <w:t xml:space="preserve">the </w:t>
      </w:r>
      <w:proofErr w:type="spellStart"/>
      <w:r>
        <w:rPr>
          <w:lang w:eastAsia="zh-CN"/>
        </w:rPr>
        <w:t>gNB</w:t>
      </w:r>
      <w:proofErr w:type="spellEnd"/>
      <w:r>
        <w:rPr>
          <w:lang w:eastAsia="zh-CN"/>
        </w:rPr>
        <w:t xml:space="preserve"> takes a new </w:t>
      </w:r>
      <w:proofErr w:type="spellStart"/>
      <w:r>
        <w:t>K</w:t>
      </w:r>
      <w:r>
        <w:rPr>
          <w:vertAlign w:val="subscript"/>
        </w:rPr>
        <w:t>gNB</w:t>
      </w:r>
      <w:proofErr w:type="spellEnd"/>
      <w:r>
        <w:rPr>
          <w:lang w:eastAsia="zh-CN"/>
        </w:rPr>
        <w:t xml:space="preserve"> into use by e.g. triggering an </w:t>
      </w:r>
      <w:r>
        <w:t>intra-cell handover</w:t>
      </w:r>
      <w:r>
        <w:rPr>
          <w:lang w:eastAsia="zh-CN"/>
        </w:rPr>
        <w:t xml:space="preserve"> or triggering a transition from RRC_CONNECTED to RRC_IDLE or RRC_INACTIVE and then back to RRC_CONNECTED.</w:t>
      </w:r>
    </w:p>
    <w:p w14:paraId="0DE365DF" w14:textId="77777777" w:rsidR="003A61BE" w:rsidRDefault="003A61BE" w:rsidP="003A61BE">
      <w:pPr>
        <w:rPr>
          <w:b/>
          <w:lang w:eastAsia="zh-CN"/>
        </w:rPr>
      </w:pPr>
      <w:r>
        <w:rPr>
          <w:b/>
          <w:lang w:eastAsia="zh-CN"/>
        </w:rPr>
        <w:t>Expected format of evidence:</w:t>
      </w:r>
    </w:p>
    <w:p w14:paraId="67C7DAB9" w14:textId="77777777" w:rsidR="003A61BE" w:rsidRPr="00A94455" w:rsidRDefault="003A61BE" w:rsidP="003A61BE">
      <w:pPr>
        <w:rPr>
          <w:b/>
          <w:lang w:eastAsia="zh-CN"/>
        </w:rPr>
      </w:pPr>
      <w:r>
        <w:rPr>
          <w:lang w:eastAsia="zh-CN"/>
        </w:rPr>
        <w:t>Part of log that shows all the DRB identities and the intra-cell handover or the transition from RRC_CONNECTED to RRC_IDLE or RRC_INACTIVE and then back to RRC_CONNECTED. This part can be presented, for example, as a screenshot.</w:t>
      </w:r>
    </w:p>
    <w:p w14:paraId="56A98A60" w14:textId="2D44EDD0" w:rsidR="00354FF1" w:rsidRPr="003A61BE" w:rsidRDefault="00354FF1" w:rsidP="00354FF1"/>
    <w:bookmarkEnd w:id="14"/>
    <w:bookmarkEnd w:id="15"/>
    <w:bookmarkEnd w:id="16"/>
    <w:p w14:paraId="4DB90E09" w14:textId="1F60613D" w:rsidR="00354FF1" w:rsidRPr="00B51B41" w:rsidRDefault="00354FF1" w:rsidP="00354FF1">
      <w:pPr>
        <w:jc w:val="center"/>
        <w:rPr>
          <w:noProof/>
          <w:color w:val="0070C0"/>
          <w:sz w:val="28"/>
        </w:rPr>
      </w:pPr>
      <w:r w:rsidRPr="00B51B41">
        <w:rPr>
          <w:noProof/>
          <w:color w:val="0070C0"/>
          <w:sz w:val="28"/>
        </w:rPr>
        <w:t xml:space="preserve">*****************End of the </w:t>
      </w:r>
      <w:r w:rsidR="006350F3">
        <w:rPr>
          <w:noProof/>
          <w:color w:val="0070C0"/>
          <w:sz w:val="28"/>
        </w:rPr>
        <w:t>2</w:t>
      </w:r>
      <w:r w:rsidR="006350F3" w:rsidRPr="00354FF1">
        <w:rPr>
          <w:noProof/>
          <w:color w:val="0070C0"/>
          <w:sz w:val="28"/>
          <w:vertAlign w:val="superscript"/>
        </w:rPr>
        <w:t>nd</w:t>
      </w:r>
      <w:r w:rsidR="006350F3" w:rsidRPr="00B51B41">
        <w:rPr>
          <w:noProof/>
          <w:color w:val="0070C0"/>
          <w:sz w:val="28"/>
        </w:rPr>
        <w:t xml:space="preserve"> </w:t>
      </w:r>
      <w:r w:rsidRPr="00B51B41">
        <w:rPr>
          <w:noProof/>
          <w:color w:val="0070C0"/>
          <w:sz w:val="28"/>
        </w:rPr>
        <w:t>changes************************</w:t>
      </w:r>
    </w:p>
    <w:p w14:paraId="4D1FA035" w14:textId="5221B4CB" w:rsidR="00620A37" w:rsidRPr="00354FF1" w:rsidRDefault="00354FF1" w:rsidP="00354FF1">
      <w:pPr>
        <w:jc w:val="center"/>
        <w:rPr>
          <w:ins w:id="48" w:author="S3-203070-r2" w:date="2020-11-23T21:06:00Z"/>
          <w:noProof/>
          <w:color w:val="0070C0"/>
          <w:sz w:val="28"/>
        </w:rPr>
      </w:pPr>
      <w:r w:rsidRPr="00B51B41">
        <w:rPr>
          <w:noProof/>
          <w:color w:val="0070C0"/>
          <w:sz w:val="28"/>
        </w:rPr>
        <w:t xml:space="preserve">*****************Start of the </w:t>
      </w:r>
      <w:r w:rsidR="006350F3">
        <w:rPr>
          <w:noProof/>
          <w:color w:val="0070C0"/>
          <w:sz w:val="28"/>
        </w:rPr>
        <w:t>3</w:t>
      </w:r>
      <w:r w:rsidR="006350F3" w:rsidRPr="006350F3">
        <w:rPr>
          <w:noProof/>
          <w:color w:val="0070C0"/>
          <w:sz w:val="28"/>
          <w:vertAlign w:val="superscript"/>
        </w:rPr>
        <w:t>rd</w:t>
      </w:r>
      <w:r w:rsidR="006350F3">
        <w:rPr>
          <w:noProof/>
          <w:color w:val="0070C0"/>
          <w:sz w:val="28"/>
        </w:rPr>
        <w:t xml:space="preserve"> </w:t>
      </w:r>
      <w:r>
        <w:rPr>
          <w:noProof/>
          <w:color w:val="0070C0"/>
          <w:sz w:val="28"/>
        </w:rPr>
        <w:t xml:space="preserve"> </w:t>
      </w:r>
      <w:r w:rsidRPr="00B51B41">
        <w:rPr>
          <w:noProof/>
          <w:color w:val="0070C0"/>
          <w:sz w:val="28"/>
        </w:rPr>
        <w:t xml:space="preserve"> change************************</w:t>
      </w:r>
    </w:p>
    <w:p w14:paraId="2A935F35" w14:textId="77777777" w:rsidR="006350F3" w:rsidRPr="00A94455" w:rsidRDefault="006350F3" w:rsidP="006350F3">
      <w:pPr>
        <w:pStyle w:val="5"/>
        <w:rPr>
          <w:color w:val="FF0000"/>
        </w:rPr>
      </w:pPr>
      <w:bookmarkStart w:id="49" w:name="_Toc35529593"/>
      <w:bookmarkStart w:id="50" w:name="_Toc51230262"/>
      <w:r w:rsidRPr="00A94455">
        <w:t>4.2.2.1.</w:t>
      </w:r>
      <w:r>
        <w:t>18</w:t>
      </w:r>
      <w:r w:rsidRPr="00A94455">
        <w:tab/>
      </w:r>
      <w:r w:rsidRPr="00FB6EF4">
        <w:t>K</w:t>
      </w:r>
      <w:r>
        <w:t>ey</w:t>
      </w:r>
      <w:r w:rsidRPr="00A94455">
        <w:rPr>
          <w:lang w:eastAsia="zh-CN"/>
        </w:rPr>
        <w:t xml:space="preserve"> </w:t>
      </w:r>
      <w:r>
        <w:rPr>
          <w:lang w:eastAsia="zh-CN"/>
        </w:rPr>
        <w:t xml:space="preserve">update </w:t>
      </w:r>
      <w:r w:rsidRPr="00A94455">
        <w:rPr>
          <w:lang w:eastAsia="zh-CN"/>
        </w:rPr>
        <w:t xml:space="preserve">at </w:t>
      </w:r>
      <w:r>
        <w:rPr>
          <w:lang w:eastAsia="zh-CN"/>
        </w:rPr>
        <w:t xml:space="preserve">the </w:t>
      </w:r>
      <w:proofErr w:type="spellStart"/>
      <w:r w:rsidRPr="00A94455">
        <w:rPr>
          <w:lang w:eastAsia="zh-CN"/>
        </w:rPr>
        <w:t>gNB</w:t>
      </w:r>
      <w:proofErr w:type="spellEnd"/>
      <w:r>
        <w:rPr>
          <w:lang w:eastAsia="zh-CN"/>
        </w:rPr>
        <w:t xml:space="preserve"> on dual connectivity</w:t>
      </w:r>
      <w:bookmarkEnd w:id="49"/>
      <w:bookmarkEnd w:id="50"/>
    </w:p>
    <w:p w14:paraId="72B82C86" w14:textId="77777777" w:rsidR="006350F3" w:rsidRPr="00A94455" w:rsidRDefault="006350F3" w:rsidP="006350F3">
      <w:pPr>
        <w:rPr>
          <w:lang w:eastAsia="zh-CN"/>
        </w:rPr>
      </w:pPr>
      <w:r w:rsidRPr="00A94455">
        <w:rPr>
          <w:i/>
        </w:rPr>
        <w:t>Requirement Name</w:t>
      </w:r>
      <w:r w:rsidRPr="00A94455">
        <w:t xml:space="preserve">: </w:t>
      </w:r>
      <w:r w:rsidRPr="00CF63A9">
        <w:t>K</w:t>
      </w:r>
      <w:r>
        <w:t>ey</w:t>
      </w:r>
      <w:r w:rsidRPr="00A94455">
        <w:rPr>
          <w:lang w:eastAsia="zh-CN"/>
        </w:rPr>
        <w:t xml:space="preserve"> </w:t>
      </w:r>
      <w:r w:rsidRPr="00647536">
        <w:rPr>
          <w:lang w:eastAsia="zh-CN"/>
        </w:rPr>
        <w:t xml:space="preserve">update at the </w:t>
      </w:r>
      <w:proofErr w:type="spellStart"/>
      <w:r w:rsidRPr="00647536">
        <w:rPr>
          <w:lang w:eastAsia="zh-CN"/>
        </w:rPr>
        <w:t>gNB</w:t>
      </w:r>
      <w:proofErr w:type="spellEnd"/>
      <w:r w:rsidRPr="00647536">
        <w:rPr>
          <w:lang w:eastAsia="zh-CN"/>
        </w:rPr>
        <w:t xml:space="preserve"> </w:t>
      </w:r>
      <w:r>
        <w:rPr>
          <w:lang w:eastAsia="zh-CN"/>
        </w:rPr>
        <w:t>o</w:t>
      </w:r>
      <w:r w:rsidRPr="00647536">
        <w:rPr>
          <w:lang w:eastAsia="zh-CN"/>
        </w:rPr>
        <w:t>n dual connectivity</w:t>
      </w:r>
    </w:p>
    <w:p w14:paraId="1E90FA55" w14:textId="77777777" w:rsidR="006350F3" w:rsidRPr="00A94455" w:rsidRDefault="006350F3" w:rsidP="006350F3">
      <w:r w:rsidRPr="00A94455">
        <w:rPr>
          <w:i/>
        </w:rPr>
        <w:t xml:space="preserve">Requirement Reference: </w:t>
      </w:r>
      <w:r w:rsidRPr="00A94455">
        <w:t xml:space="preserve">TS 33.501 </w:t>
      </w:r>
      <w:r>
        <w:t>[2]</w:t>
      </w:r>
      <w:r w:rsidRPr="00A94455">
        <w:t xml:space="preserve">, clause </w:t>
      </w:r>
      <w:r w:rsidRPr="00FB6EF4">
        <w:t>6.10.2.1</w:t>
      </w:r>
      <w:r w:rsidRPr="00FA630D">
        <w:rPr>
          <w:lang w:eastAsia="zh-CN"/>
        </w:rPr>
        <w:t>;</w:t>
      </w:r>
      <w:r w:rsidRPr="00FA630D">
        <w:t xml:space="preserve"> </w:t>
      </w:r>
      <w:r w:rsidRPr="00FA630D">
        <w:rPr>
          <w:lang w:eastAsia="zh-CN"/>
        </w:rPr>
        <w:t xml:space="preserve">clause </w:t>
      </w:r>
      <w:r w:rsidRPr="0074050D">
        <w:rPr>
          <w:lang w:eastAsia="zh-CN"/>
        </w:rPr>
        <w:t>6.10.2.2.1</w:t>
      </w:r>
      <w:r w:rsidRPr="00FA630D">
        <w:rPr>
          <w:lang w:eastAsia="zh-CN"/>
        </w:rPr>
        <w:t>.</w:t>
      </w:r>
      <w:r w:rsidRPr="00A94455">
        <w:t xml:space="preserve"> </w:t>
      </w:r>
    </w:p>
    <w:p w14:paraId="3AE046DA" w14:textId="77777777" w:rsidR="006350F3" w:rsidRPr="00A94455" w:rsidRDefault="006350F3" w:rsidP="006350F3">
      <w:pPr>
        <w:rPr>
          <w:lang w:eastAsia="zh-CN"/>
        </w:rPr>
      </w:pPr>
      <w:r w:rsidRPr="00A94455">
        <w:rPr>
          <w:i/>
        </w:rPr>
        <w:t>Requirement Description</w:t>
      </w:r>
      <w:r w:rsidRPr="00A94455">
        <w:t xml:space="preserve">: </w:t>
      </w:r>
      <w:r w:rsidRPr="001F4280">
        <w:t>"</w:t>
      </w:r>
      <w:r w:rsidRPr="00FB6EF4">
        <w:t>When executing the procedure for adding subsequent radio bearer(s) to the same SN, the MN shall, for each new radio bearer, assign a radio bearer identity that has not previously been used since the last K</w:t>
      </w:r>
      <w:r w:rsidRPr="00FB6EF4">
        <w:rPr>
          <w:vertAlign w:val="subscript"/>
        </w:rPr>
        <w:t>SN</w:t>
      </w:r>
      <w:r w:rsidRPr="00FB6EF4">
        <w:t xml:space="preserve"> change. If the MN cannot allocate an </w:t>
      </w:r>
      <w:bookmarkStart w:id="51" w:name="_Hlk33108833"/>
      <w:r w:rsidRPr="00FB6EF4">
        <w:t xml:space="preserve">unused radio bearer identity </w:t>
      </w:r>
      <w:bookmarkEnd w:id="51"/>
      <w:r w:rsidRPr="00FB6EF4">
        <w:t>for a new radio bearer in the SN, due to radio bearer identity space exhaustion, the MN shall increment the SN Counter and compute a fresh K</w:t>
      </w:r>
      <w:r w:rsidRPr="00FB6EF4">
        <w:rPr>
          <w:vertAlign w:val="subscript"/>
        </w:rPr>
        <w:t>SN</w:t>
      </w:r>
      <w:r w:rsidRPr="00FB6EF4">
        <w:t>, and then shall perform a SN Modification procedure to update the K</w:t>
      </w:r>
      <w:r w:rsidRPr="00FB6EF4">
        <w:rPr>
          <w:vertAlign w:val="subscript"/>
        </w:rPr>
        <w:t>SN</w:t>
      </w:r>
      <w:r w:rsidRPr="001F4280">
        <w:t>"</w:t>
      </w:r>
      <w:r w:rsidRPr="00A94455">
        <w:rPr>
          <w:lang w:eastAsia="zh-CN"/>
        </w:rPr>
        <w:t xml:space="preserve"> as specified in </w:t>
      </w:r>
      <w:r w:rsidRPr="00A94455">
        <w:t xml:space="preserve">TS 33.501 </w:t>
      </w:r>
      <w:r>
        <w:rPr>
          <w:lang w:eastAsia="zh-CN"/>
        </w:rPr>
        <w:t>[2]</w:t>
      </w:r>
      <w:r w:rsidRPr="00A94455">
        <w:t xml:space="preserve">, clause </w:t>
      </w:r>
      <w:r w:rsidRPr="00FB6EF4">
        <w:t>6.10.2.1</w:t>
      </w:r>
      <w:r w:rsidRPr="00A94455">
        <w:rPr>
          <w:lang w:eastAsia="zh-CN"/>
        </w:rPr>
        <w:t>.</w:t>
      </w:r>
    </w:p>
    <w:p w14:paraId="490AE6F8" w14:textId="77777777" w:rsidR="006350F3" w:rsidRDefault="006350F3" w:rsidP="006350F3">
      <w:pPr>
        <w:rPr>
          <w:lang w:eastAsia="zh-CN"/>
        </w:rPr>
      </w:pPr>
      <w:r w:rsidRPr="001F4280">
        <w:t>"</w:t>
      </w:r>
      <w:r w:rsidRPr="00CF63A9">
        <w:t>The SN shall request the Master Node to update the K</w:t>
      </w:r>
      <w:r w:rsidRPr="00CF63A9">
        <w:rPr>
          <w:vertAlign w:val="subscript"/>
        </w:rPr>
        <w:t>SN</w:t>
      </w:r>
      <w:r w:rsidRPr="00CF63A9">
        <w:t xml:space="preserve"> over the </w:t>
      </w:r>
      <w:proofErr w:type="spellStart"/>
      <w:r w:rsidRPr="00CF63A9">
        <w:t>Xn</w:t>
      </w:r>
      <w:proofErr w:type="spellEnd"/>
      <w:r w:rsidRPr="00CF63A9">
        <w:t>-C, when uplink and/or downlink PDCP COUNTs are about to wrap around for any of the SCG DRBs or SCG SRB</w:t>
      </w:r>
      <w:r w:rsidRPr="001F4280">
        <w:t>"</w:t>
      </w:r>
      <w:r w:rsidRPr="00BD7D16">
        <w:rPr>
          <w:lang w:eastAsia="zh-CN"/>
        </w:rPr>
        <w:t xml:space="preserve"> </w:t>
      </w:r>
      <w:r>
        <w:rPr>
          <w:lang w:eastAsia="zh-CN"/>
        </w:rPr>
        <w:t>a</w:t>
      </w:r>
      <w:r w:rsidRPr="00BD7D16">
        <w:rPr>
          <w:lang w:eastAsia="zh-CN"/>
        </w:rPr>
        <w:t xml:space="preserve">s specified in </w:t>
      </w:r>
      <w:r w:rsidRPr="00A94455">
        <w:t xml:space="preserve">TS 33.501 </w:t>
      </w:r>
      <w:r>
        <w:rPr>
          <w:lang w:eastAsia="zh-CN"/>
        </w:rPr>
        <w:t>[2]</w:t>
      </w:r>
      <w:r w:rsidRPr="00A94455">
        <w:t xml:space="preserve">, </w:t>
      </w:r>
      <w:r w:rsidRPr="00BD7D16">
        <w:rPr>
          <w:lang w:eastAsia="zh-CN"/>
        </w:rPr>
        <w:t xml:space="preserve">clause </w:t>
      </w:r>
      <w:r w:rsidRPr="0074050D">
        <w:rPr>
          <w:lang w:eastAsia="zh-CN"/>
        </w:rPr>
        <w:t>6.10.2.2.1</w:t>
      </w:r>
      <w:r w:rsidRPr="00BD7D16">
        <w:rPr>
          <w:lang w:eastAsia="zh-CN"/>
        </w:rPr>
        <w:t>.</w:t>
      </w:r>
    </w:p>
    <w:p w14:paraId="424BA6C3" w14:textId="77777777" w:rsidR="006350F3" w:rsidRPr="001F4280" w:rsidRDefault="006350F3" w:rsidP="006350F3">
      <w:pPr>
        <w:pStyle w:val="NO"/>
        <w:rPr>
          <w:lang w:eastAsia="zh-CN"/>
        </w:rPr>
      </w:pPr>
      <w:r>
        <w:rPr>
          <w:lang w:eastAsia="zh-CN"/>
        </w:rPr>
        <w:t>NOTE:</w:t>
      </w:r>
      <w:r>
        <w:rPr>
          <w:lang w:eastAsia="zh-CN"/>
        </w:rPr>
        <w:tab/>
        <w:t xml:space="preserve">The following </w:t>
      </w:r>
      <w:proofErr w:type="spellStart"/>
      <w:r>
        <w:rPr>
          <w:lang w:eastAsia="zh-CN"/>
        </w:rPr>
        <w:t>testcases</w:t>
      </w:r>
      <w:proofErr w:type="spellEnd"/>
      <w:r>
        <w:rPr>
          <w:lang w:eastAsia="zh-CN"/>
        </w:rPr>
        <w:t xml:space="preserve"> are only tested when the NR-NR DC, NE-DC and EN-DC scenarios are deployed.</w:t>
      </w:r>
    </w:p>
    <w:p w14:paraId="6B496B8B" w14:textId="77777777" w:rsidR="006350F3" w:rsidRDefault="006350F3" w:rsidP="006350F3">
      <w:pPr>
        <w:keepNext/>
      </w:pPr>
      <w:r w:rsidRPr="00A94455">
        <w:rPr>
          <w:i/>
        </w:rPr>
        <w:t>Threat References</w:t>
      </w:r>
      <w:r w:rsidRPr="00A94455">
        <w:t xml:space="preserve">: TR 33.926 </w:t>
      </w:r>
      <w:r>
        <w:t>[5]</w:t>
      </w:r>
      <w:r w:rsidRPr="00A94455">
        <w:t xml:space="preserve">, clause </w:t>
      </w:r>
      <w:r>
        <w:t>D</w:t>
      </w:r>
      <w:r w:rsidRPr="00A94455">
        <w:t>.2.2.7 Key Reuse</w:t>
      </w:r>
    </w:p>
    <w:p w14:paraId="7AAF9221" w14:textId="77777777" w:rsidR="006350F3" w:rsidRPr="003A7F1D" w:rsidRDefault="006350F3" w:rsidP="006350F3">
      <w:pPr>
        <w:keepNext/>
        <w:rPr>
          <w:i/>
        </w:rPr>
      </w:pPr>
      <w:r w:rsidRPr="003A7F1D">
        <w:rPr>
          <w:i/>
        </w:rPr>
        <w:t xml:space="preserve">Test Case </w:t>
      </w:r>
      <w:r>
        <w:rPr>
          <w:i/>
        </w:rPr>
        <w:t>1</w:t>
      </w:r>
      <w:r w:rsidRPr="003A7F1D">
        <w:rPr>
          <w:i/>
        </w:rPr>
        <w:t xml:space="preserve">: </w:t>
      </w:r>
    </w:p>
    <w:p w14:paraId="3C85E5B6" w14:textId="77777777" w:rsidR="006350F3" w:rsidRPr="00137EBA" w:rsidRDefault="006350F3" w:rsidP="006350F3">
      <w:pPr>
        <w:rPr>
          <w:rFonts w:cs="Arial"/>
          <w:b/>
          <w:i/>
          <w:color w:val="000000"/>
        </w:rPr>
      </w:pPr>
      <w:r w:rsidRPr="00137EBA">
        <w:rPr>
          <w:rFonts w:cs="Arial"/>
          <w:b/>
          <w:color w:val="000000"/>
        </w:rPr>
        <w:t xml:space="preserve">Test Name: </w:t>
      </w:r>
      <w:r w:rsidRPr="00137EBA">
        <w:t>TC_</w:t>
      </w:r>
      <w:r>
        <w:t>GNB_DC_KEY_UPDATE_DRB_ID</w:t>
      </w:r>
    </w:p>
    <w:p w14:paraId="77CA5C58" w14:textId="77777777" w:rsidR="006350F3" w:rsidRPr="003A7F1D" w:rsidRDefault="006350F3" w:rsidP="006350F3">
      <w:pPr>
        <w:rPr>
          <w:b/>
          <w:lang w:eastAsia="zh-CN"/>
        </w:rPr>
      </w:pPr>
      <w:r w:rsidRPr="003A7F1D">
        <w:rPr>
          <w:b/>
          <w:lang w:eastAsia="zh-CN"/>
        </w:rPr>
        <w:t>Purpose:</w:t>
      </w:r>
    </w:p>
    <w:p w14:paraId="29458505" w14:textId="77777777" w:rsidR="006350F3" w:rsidRDefault="006350F3" w:rsidP="006350F3">
      <w:pPr>
        <w:rPr>
          <w:lang w:eastAsia="zh-CN"/>
        </w:rPr>
      </w:pPr>
      <w:r>
        <w:rPr>
          <w:lang w:eastAsia="zh-CN"/>
        </w:rPr>
        <w:t xml:space="preserve">Verify that the </w:t>
      </w:r>
      <w:proofErr w:type="spellStart"/>
      <w:r>
        <w:rPr>
          <w:lang w:eastAsia="zh-CN"/>
        </w:rPr>
        <w:t>gNB</w:t>
      </w:r>
      <w:proofErr w:type="spellEnd"/>
      <w:r>
        <w:rPr>
          <w:lang w:eastAsia="zh-CN"/>
        </w:rPr>
        <w:t xml:space="preserve"> under test acting as a Master Node (MN) performs </w:t>
      </w:r>
      <w:r w:rsidRPr="00CF63A9">
        <w:t>K</w:t>
      </w:r>
      <w:r w:rsidRPr="00CF63A9">
        <w:rPr>
          <w:vertAlign w:val="subscript"/>
        </w:rPr>
        <w:t>SN</w:t>
      </w:r>
      <w:r>
        <w:rPr>
          <w:lang w:eastAsia="zh-CN"/>
        </w:rPr>
        <w:t xml:space="preserve"> update when </w:t>
      </w:r>
      <w:r w:rsidRPr="00AE6EEF">
        <w:t>DRB-IDs are about to be reused</w:t>
      </w:r>
      <w:r>
        <w:t>.</w:t>
      </w:r>
      <w:r>
        <w:rPr>
          <w:lang w:eastAsia="zh-CN"/>
        </w:rPr>
        <w:t xml:space="preserve">  </w:t>
      </w:r>
    </w:p>
    <w:p w14:paraId="6B0CDDC4" w14:textId="77777777" w:rsidR="006350F3" w:rsidRPr="003A7F1D" w:rsidRDefault="006350F3" w:rsidP="006350F3">
      <w:pPr>
        <w:rPr>
          <w:b/>
          <w:lang w:eastAsia="zh-CN"/>
        </w:rPr>
      </w:pPr>
      <w:r w:rsidRPr="003A7F1D">
        <w:rPr>
          <w:b/>
          <w:lang w:eastAsia="zh-CN"/>
        </w:rPr>
        <w:t>Pre-Conditions:</w:t>
      </w:r>
    </w:p>
    <w:p w14:paraId="67A496F2" w14:textId="77777777" w:rsidR="006350F3" w:rsidRDefault="006350F3" w:rsidP="006350F3">
      <w:pPr>
        <w:pStyle w:val="B1"/>
      </w:pPr>
      <w:r w:rsidRPr="001C581D">
        <w:t>-</w:t>
      </w:r>
      <w:r w:rsidRPr="001C581D">
        <w:tab/>
        <w:t>Test environment with</w:t>
      </w:r>
      <w:r>
        <w:t xml:space="preserve"> </w:t>
      </w:r>
      <w:r w:rsidRPr="001C581D">
        <w:t xml:space="preserve">a </w:t>
      </w:r>
      <w:proofErr w:type="spellStart"/>
      <w:r>
        <w:t>gNB</w:t>
      </w:r>
      <w:proofErr w:type="spellEnd"/>
      <w:r>
        <w:t xml:space="preserve"> or ng-</w:t>
      </w:r>
      <w:proofErr w:type="spellStart"/>
      <w:r>
        <w:t>eNB</w:t>
      </w:r>
      <w:proofErr w:type="spellEnd"/>
      <w:r>
        <w:t xml:space="preserve"> acting as the Secondary Node (SN), which </w:t>
      </w:r>
      <w:r w:rsidRPr="001C581D">
        <w:t>may be simulated</w:t>
      </w:r>
    </w:p>
    <w:p w14:paraId="303FADBD" w14:textId="77777777" w:rsidR="006350F3" w:rsidRPr="001C581D" w:rsidRDefault="006350F3" w:rsidP="006350F3">
      <w:pPr>
        <w:pStyle w:val="B1"/>
      </w:pPr>
      <w:r w:rsidRPr="001C581D">
        <w:t>-</w:t>
      </w:r>
      <w:r w:rsidRPr="001C581D">
        <w:tab/>
        <w:t>Test environment with</w:t>
      </w:r>
      <w:r>
        <w:t xml:space="preserve"> a UE, SMF and AMF, which </w:t>
      </w:r>
      <w:r w:rsidRPr="001C581D">
        <w:t>may be simulated</w:t>
      </w:r>
    </w:p>
    <w:p w14:paraId="15F8EDC0" w14:textId="77777777" w:rsidR="006350F3" w:rsidRPr="003A7F1D" w:rsidRDefault="006350F3" w:rsidP="006350F3">
      <w:pPr>
        <w:rPr>
          <w:b/>
          <w:lang w:eastAsia="zh-CN"/>
        </w:rPr>
      </w:pPr>
      <w:r w:rsidRPr="003A7F1D">
        <w:rPr>
          <w:b/>
          <w:lang w:eastAsia="zh-CN"/>
        </w:rPr>
        <w:t>Execution Steps</w:t>
      </w:r>
    </w:p>
    <w:p w14:paraId="09C59A2C" w14:textId="77777777" w:rsidR="006350F3" w:rsidRDefault="006350F3" w:rsidP="006350F3">
      <w:pPr>
        <w:pStyle w:val="B1"/>
      </w:pPr>
      <w:r>
        <w:t>1.</w:t>
      </w:r>
      <w:r>
        <w:tab/>
        <w:t>T</w:t>
      </w:r>
      <w:r w:rsidRPr="008242B4">
        <w:t xml:space="preserve">he </w:t>
      </w:r>
      <w:proofErr w:type="spellStart"/>
      <w:r>
        <w:rPr>
          <w:lang w:eastAsia="zh-CN"/>
        </w:rPr>
        <w:t>gNB</w:t>
      </w:r>
      <w:proofErr w:type="spellEnd"/>
      <w:r>
        <w:rPr>
          <w:lang w:eastAsia="zh-CN"/>
        </w:rPr>
        <w:t xml:space="preserve"> under test</w:t>
      </w:r>
      <w:r w:rsidRPr="008242B4">
        <w:t xml:space="preserve"> establishes </w:t>
      </w:r>
      <w:r w:rsidRPr="00920C59">
        <w:t>RRC connection</w:t>
      </w:r>
      <w:r>
        <w:t xml:space="preserve"> and AS </w:t>
      </w:r>
      <w:r w:rsidRPr="008242B4">
        <w:t xml:space="preserve">security context </w:t>
      </w:r>
      <w:r>
        <w:t>with</w:t>
      </w:r>
      <w:r w:rsidRPr="008242B4">
        <w:t xml:space="preserve"> the UE</w:t>
      </w:r>
      <w:r>
        <w:t>.</w:t>
      </w:r>
    </w:p>
    <w:p w14:paraId="7CB83F08" w14:textId="77777777" w:rsidR="006350F3" w:rsidRDefault="006350F3" w:rsidP="006350F3">
      <w:pPr>
        <w:pStyle w:val="B1"/>
      </w:pPr>
      <w:r>
        <w:t>2.</w:t>
      </w:r>
      <w:r>
        <w:tab/>
        <w:t>T</w:t>
      </w:r>
      <w:r w:rsidRPr="008242B4">
        <w:t xml:space="preserve">he </w:t>
      </w:r>
      <w:proofErr w:type="spellStart"/>
      <w:r>
        <w:rPr>
          <w:lang w:eastAsia="zh-CN"/>
        </w:rPr>
        <w:t>gNB</w:t>
      </w:r>
      <w:proofErr w:type="spellEnd"/>
      <w:r>
        <w:rPr>
          <w:lang w:eastAsia="zh-CN"/>
        </w:rPr>
        <w:t xml:space="preserve"> under test</w:t>
      </w:r>
      <w:r w:rsidRPr="008242B4">
        <w:t xml:space="preserve"> establishes security context between the UE an</w:t>
      </w:r>
      <w:r>
        <w:t>d the</w:t>
      </w:r>
      <w:r w:rsidRPr="008242B4">
        <w:t xml:space="preserve"> </w:t>
      </w:r>
      <w:r>
        <w:t>SN</w:t>
      </w:r>
      <w:r w:rsidRPr="008242B4">
        <w:t xml:space="preserve"> for </w:t>
      </w:r>
      <w:r>
        <w:t>the</w:t>
      </w:r>
      <w:r w:rsidRPr="008242B4">
        <w:t xml:space="preserve"> given AS security context shared between the </w:t>
      </w:r>
      <w:proofErr w:type="spellStart"/>
      <w:r>
        <w:rPr>
          <w:lang w:eastAsia="zh-CN"/>
        </w:rPr>
        <w:t>gNB</w:t>
      </w:r>
      <w:proofErr w:type="spellEnd"/>
      <w:r>
        <w:rPr>
          <w:lang w:eastAsia="zh-CN"/>
        </w:rPr>
        <w:t xml:space="preserve"> under test</w:t>
      </w:r>
      <w:r w:rsidRPr="008242B4">
        <w:t xml:space="preserve"> and the UE</w:t>
      </w:r>
      <w:r>
        <w:t xml:space="preserve">; and </w:t>
      </w:r>
      <w:r w:rsidRPr="008242B4">
        <w:t xml:space="preserve">generates </w:t>
      </w:r>
      <w:r>
        <w:t>a</w:t>
      </w:r>
      <w:r w:rsidRPr="008242B4">
        <w:t xml:space="preserve"> </w:t>
      </w:r>
      <w:r w:rsidRPr="00CF63A9">
        <w:t>K</w:t>
      </w:r>
      <w:r w:rsidRPr="00CF63A9">
        <w:rPr>
          <w:vertAlign w:val="subscript"/>
        </w:rPr>
        <w:t>SN</w:t>
      </w:r>
      <w:r w:rsidRPr="008242B4">
        <w:t xml:space="preserve"> sen</w:t>
      </w:r>
      <w:r>
        <w:t>t</w:t>
      </w:r>
      <w:r w:rsidRPr="008242B4">
        <w:t xml:space="preserve"> to the SN.</w:t>
      </w:r>
    </w:p>
    <w:p w14:paraId="435706D3" w14:textId="77777777" w:rsidR="006350F3" w:rsidRDefault="006350F3" w:rsidP="006350F3">
      <w:pPr>
        <w:pStyle w:val="B1"/>
      </w:pPr>
      <w:r>
        <w:t>3.</w:t>
      </w:r>
      <w:r>
        <w:tab/>
        <w:t>A SCG bearer is set up between the UE and the SN.</w:t>
      </w:r>
    </w:p>
    <w:p w14:paraId="7CAD9C4C" w14:textId="77777777" w:rsidR="006350F3" w:rsidRDefault="006350F3" w:rsidP="006350F3">
      <w:pPr>
        <w:pStyle w:val="B1"/>
      </w:pPr>
      <w:r>
        <w:t>4.</w:t>
      </w:r>
      <w:r>
        <w:tab/>
        <w:t>T</w:t>
      </w:r>
      <w:r w:rsidRPr="008242B4">
        <w:t xml:space="preserve">he </w:t>
      </w:r>
      <w:proofErr w:type="spellStart"/>
      <w:r>
        <w:rPr>
          <w:lang w:eastAsia="zh-CN"/>
        </w:rPr>
        <w:t>gNB</w:t>
      </w:r>
      <w:proofErr w:type="spellEnd"/>
      <w:r>
        <w:rPr>
          <w:lang w:eastAsia="zh-CN"/>
        </w:rPr>
        <w:t xml:space="preserve"> under test</w:t>
      </w:r>
      <w:r w:rsidRPr="008242B4">
        <w:t xml:space="preserve"> </w:t>
      </w:r>
      <w:r>
        <w:t xml:space="preserve">is triggered to </w:t>
      </w:r>
      <w:r w:rsidRPr="00C63E41">
        <w:t>execut</w:t>
      </w:r>
      <w:r>
        <w:t>e</w:t>
      </w:r>
      <w:r w:rsidRPr="00C63E41">
        <w:t xml:space="preserve"> the S</w:t>
      </w:r>
      <w:r>
        <w:t>N</w:t>
      </w:r>
      <w:r w:rsidRPr="00C63E41">
        <w:t xml:space="preserve"> Modification procedure</w:t>
      </w:r>
      <w:r w:rsidRPr="004420D7">
        <w:t xml:space="preserve"> </w:t>
      </w:r>
      <w:r>
        <w:t xml:space="preserve">to </w:t>
      </w:r>
      <w:r w:rsidRPr="004420D7">
        <w:t>provide additional available DRB IDs to be used for SN terminated bearers</w:t>
      </w:r>
      <w:r>
        <w:t xml:space="preserve"> (</w:t>
      </w:r>
      <w:r>
        <w:rPr>
          <w:lang w:eastAsia="zh-CN"/>
        </w:rPr>
        <w:t xml:space="preserve">e.g. by the UE making multiple IMS calls, or by the SMF requesting </w:t>
      </w:r>
      <w:r w:rsidRPr="0085421F">
        <w:rPr>
          <w:lang w:eastAsia="zh-CN"/>
        </w:rPr>
        <w:t xml:space="preserve">PDU </w:t>
      </w:r>
      <w:r>
        <w:rPr>
          <w:lang w:eastAsia="zh-CN"/>
        </w:rPr>
        <w:t>s</w:t>
      </w:r>
      <w:r w:rsidRPr="0085421F">
        <w:rPr>
          <w:lang w:eastAsia="zh-CN"/>
        </w:rPr>
        <w:t xml:space="preserve">ession </w:t>
      </w:r>
      <w:r>
        <w:rPr>
          <w:lang w:eastAsia="zh-CN"/>
        </w:rPr>
        <w:t>modification</w:t>
      </w:r>
      <w:r w:rsidRPr="0085421F">
        <w:rPr>
          <w:lang w:eastAsia="zh-CN"/>
        </w:rPr>
        <w:t xml:space="preserve"> </w:t>
      </w:r>
      <w:r>
        <w:rPr>
          <w:lang w:eastAsia="zh-CN"/>
        </w:rPr>
        <w:t>and deactivation via the AMF),</w:t>
      </w:r>
      <w:r w:rsidRPr="004B19CD">
        <w:t xml:space="preserve"> </w:t>
      </w:r>
      <w:r>
        <w:t xml:space="preserve">until the </w:t>
      </w:r>
      <w:r w:rsidRPr="004420D7">
        <w:t>DRB ID</w:t>
      </w:r>
      <w:r>
        <w:t>s are reused</w:t>
      </w:r>
      <w:r w:rsidRPr="00B06249">
        <w:rPr>
          <w:rFonts w:ascii="宋体" w:hAnsi="宋体" w:hint="eastAsia"/>
          <w:lang w:eastAsia="zh-CN"/>
        </w:rPr>
        <w:t>.</w:t>
      </w:r>
    </w:p>
    <w:p w14:paraId="2B521309" w14:textId="77777777" w:rsidR="006350F3" w:rsidRPr="003A7F1D" w:rsidRDefault="006350F3" w:rsidP="006350F3">
      <w:pPr>
        <w:rPr>
          <w:b/>
          <w:lang w:eastAsia="zh-CN"/>
        </w:rPr>
      </w:pPr>
      <w:r w:rsidRPr="003A7F1D">
        <w:rPr>
          <w:b/>
          <w:lang w:eastAsia="zh-CN"/>
        </w:rPr>
        <w:t>Expected Results:</w:t>
      </w:r>
    </w:p>
    <w:p w14:paraId="06B10AD4" w14:textId="77777777" w:rsidR="006350F3" w:rsidRPr="003430C6" w:rsidRDefault="006350F3" w:rsidP="006350F3">
      <w:pPr>
        <w:pStyle w:val="B1"/>
      </w:pPr>
      <w:r w:rsidRPr="003430C6">
        <w:t>-</w:t>
      </w:r>
      <w:r>
        <w:tab/>
        <w:t>Before DRB ID reuse, t</w:t>
      </w:r>
      <w:r w:rsidRPr="003430C6">
        <w:t xml:space="preserve">he </w:t>
      </w:r>
      <w:proofErr w:type="spellStart"/>
      <w:r w:rsidRPr="003430C6">
        <w:t>gNB</w:t>
      </w:r>
      <w:proofErr w:type="spellEnd"/>
      <w:r w:rsidRPr="003430C6">
        <w:t xml:space="preserve"> under test </w:t>
      </w:r>
      <w:r>
        <w:t xml:space="preserve">generates </w:t>
      </w:r>
      <w:r w:rsidRPr="003430C6">
        <w:t xml:space="preserve">a </w:t>
      </w:r>
      <w:r>
        <w:t>new</w:t>
      </w:r>
      <w:r w:rsidRPr="003430C6">
        <w:t xml:space="preserve"> </w:t>
      </w:r>
      <w:r w:rsidRPr="001F4280">
        <w:t>K</w:t>
      </w:r>
      <w:r>
        <w:rPr>
          <w:vertAlign w:val="subscript"/>
        </w:rPr>
        <w:t>S</w:t>
      </w:r>
      <w:r w:rsidRPr="001F4280">
        <w:rPr>
          <w:vertAlign w:val="subscript"/>
        </w:rPr>
        <w:t>N</w:t>
      </w:r>
      <w:r w:rsidRPr="001F4280">
        <w:t xml:space="preserve"> </w:t>
      </w:r>
      <w:r>
        <w:t xml:space="preserve">and sends </w:t>
      </w:r>
      <w:r w:rsidRPr="003430C6">
        <w:t>i</w:t>
      </w:r>
      <w:r>
        <w:t xml:space="preserve">t via </w:t>
      </w:r>
      <w:r w:rsidRPr="003430C6">
        <w:t>the SN Modification Request message</w:t>
      </w:r>
      <w:r>
        <w:t xml:space="preserve"> to the SN</w:t>
      </w:r>
      <w:r w:rsidRPr="003430C6">
        <w:t>.</w:t>
      </w:r>
    </w:p>
    <w:p w14:paraId="50F9103A" w14:textId="77777777" w:rsidR="006350F3" w:rsidRPr="003A7F1D" w:rsidRDefault="006350F3" w:rsidP="006350F3">
      <w:pPr>
        <w:rPr>
          <w:b/>
          <w:lang w:eastAsia="zh-CN"/>
        </w:rPr>
      </w:pPr>
      <w:r w:rsidRPr="003A7F1D">
        <w:rPr>
          <w:b/>
          <w:lang w:eastAsia="zh-CN"/>
        </w:rPr>
        <w:t>Expected format of evidence:</w:t>
      </w:r>
    </w:p>
    <w:p w14:paraId="7DF05729" w14:textId="77777777" w:rsidR="006350F3" w:rsidRPr="00137EBA" w:rsidRDefault="006350F3" w:rsidP="006350F3">
      <w:pPr>
        <w:rPr>
          <w:lang w:eastAsia="zh-CN"/>
        </w:rPr>
      </w:pPr>
      <w:r w:rsidRPr="00137EBA">
        <w:rPr>
          <w:lang w:eastAsia="zh-CN"/>
        </w:rPr>
        <w:t xml:space="preserve">Evidence suitable for the interface, e.g. text representation of the captured </w:t>
      </w:r>
      <w:r w:rsidRPr="003430C6">
        <w:t xml:space="preserve">SN Modification Request </w:t>
      </w:r>
      <w:r w:rsidRPr="00137EBA">
        <w:rPr>
          <w:lang w:eastAsia="zh-CN"/>
        </w:rPr>
        <w:t>message.</w:t>
      </w:r>
    </w:p>
    <w:p w14:paraId="084CB4C9" w14:textId="28B78005" w:rsidR="006350F3" w:rsidDel="00030B50" w:rsidRDefault="006350F3" w:rsidP="006350F3">
      <w:pPr>
        <w:keepNext/>
        <w:rPr>
          <w:del w:id="52" w:author="HUAWEI-2" w:date="2021-05-27T17:35:00Z"/>
        </w:rPr>
      </w:pPr>
      <w:del w:id="53" w:author="HUAWEI-2" w:date="2021-05-27T17:35:00Z">
        <w:r w:rsidRPr="00A94455" w:rsidDel="00030B50">
          <w:rPr>
            <w:i/>
          </w:rPr>
          <w:delText>Test Case</w:delText>
        </w:r>
        <w:r w:rsidDel="00030B50">
          <w:rPr>
            <w:i/>
          </w:rPr>
          <w:delText xml:space="preserve"> 2</w:delText>
        </w:r>
        <w:r w:rsidRPr="00A94455" w:rsidDel="00030B50">
          <w:delText xml:space="preserve">: </w:delText>
        </w:r>
      </w:del>
    </w:p>
    <w:p w14:paraId="6DD24C03" w14:textId="3FAD6AA8" w:rsidR="006350F3" w:rsidRPr="003A61BE" w:rsidDel="00030B50" w:rsidRDefault="006350F3" w:rsidP="006350F3">
      <w:pPr>
        <w:pStyle w:val="NO"/>
        <w:rPr>
          <w:ins w:id="54" w:author="HUAWEI" w:date="2021-05-08T17:03:00Z"/>
          <w:del w:id="55" w:author="HUAWEI-2" w:date="2021-05-27T17:35:00Z"/>
          <w:lang w:eastAsia="zh-CN"/>
        </w:rPr>
      </w:pPr>
      <w:ins w:id="56" w:author="HUAWEI" w:date="2021-05-08T17:03:00Z">
        <w:del w:id="57" w:author="HUAWEI-2" w:date="2021-05-27T17:35:00Z">
          <w:r w:rsidRPr="00CF0A34" w:rsidDel="00030B50">
            <w:rPr>
              <w:lang w:eastAsia="zh-CN"/>
            </w:rPr>
            <w:delText>NOTE:</w:delText>
          </w:r>
          <w:r w:rsidDel="00030B50">
            <w:rPr>
              <w:lang w:eastAsia="zh-CN"/>
            </w:rPr>
            <w:delText xml:space="preserve"> This testcase is not needed to be performed if PDCP COUNT wrap around is prevented from happening as described in TS 38.300 [xx], clause 6.4.1.</w:delText>
          </w:r>
        </w:del>
      </w:ins>
    </w:p>
    <w:p w14:paraId="537C97A4" w14:textId="7AE17A42" w:rsidR="006350F3" w:rsidRPr="006350F3" w:rsidDel="00030B50" w:rsidRDefault="006350F3" w:rsidP="006350F3">
      <w:pPr>
        <w:rPr>
          <w:ins w:id="58" w:author="HUAWEI" w:date="2021-05-08T17:03:00Z"/>
          <w:del w:id="59" w:author="HUAWEI-2" w:date="2021-05-27T17:35:00Z"/>
          <w:rFonts w:cs="Arial"/>
          <w:b/>
          <w:i/>
          <w:color w:val="000000"/>
        </w:rPr>
      </w:pPr>
    </w:p>
    <w:p w14:paraId="48086003" w14:textId="4CB3FE5C" w:rsidR="006350F3" w:rsidRPr="001F4280" w:rsidDel="00030B50" w:rsidRDefault="006350F3" w:rsidP="006350F3">
      <w:pPr>
        <w:rPr>
          <w:del w:id="60" w:author="HUAWEI-2" w:date="2021-05-27T17:35:00Z"/>
          <w:b/>
          <w:lang w:eastAsia="zh-CN"/>
        </w:rPr>
      </w:pPr>
      <w:del w:id="61" w:author="HUAWEI-2" w:date="2021-05-27T17:35:00Z">
        <w:r w:rsidRPr="001F4280" w:rsidDel="00030B50">
          <w:rPr>
            <w:b/>
            <w:lang w:eastAsia="zh-CN"/>
          </w:rPr>
          <w:delText>Purpose:</w:delText>
        </w:r>
      </w:del>
    </w:p>
    <w:p w14:paraId="0458357A" w14:textId="380B0AF3" w:rsidR="006350F3" w:rsidRPr="001F4280" w:rsidDel="00030B50" w:rsidRDefault="006350F3" w:rsidP="006350F3">
      <w:pPr>
        <w:rPr>
          <w:del w:id="62" w:author="HUAWEI-2" w:date="2021-05-27T17:35:00Z"/>
          <w:lang w:eastAsia="zh-CN"/>
        </w:rPr>
      </w:pPr>
      <w:del w:id="63" w:author="HUAWEI-2" w:date="2021-05-27T17:35:00Z">
        <w:r w:rsidRPr="001F4280" w:rsidDel="00030B50">
          <w:rPr>
            <w:lang w:eastAsia="zh-CN"/>
          </w:rPr>
          <w:delText>Verify that</w:delText>
        </w:r>
        <w:r w:rsidRPr="001F4280" w:rsidDel="00030B50">
          <w:rPr>
            <w:rFonts w:hint="eastAsia"/>
            <w:lang w:eastAsia="zh-CN"/>
          </w:rPr>
          <w:delText xml:space="preserve"> </w:delText>
        </w:r>
        <w:r w:rsidDel="00030B50">
          <w:rPr>
            <w:lang w:eastAsia="zh-CN"/>
          </w:rPr>
          <w:delText>the g</w:delText>
        </w:r>
        <w:r w:rsidRPr="001F4280" w:rsidDel="00030B50">
          <w:rPr>
            <w:rFonts w:hint="eastAsia"/>
            <w:lang w:eastAsia="zh-CN"/>
          </w:rPr>
          <w:delText>NB</w:delText>
        </w:r>
        <w:r w:rsidDel="00030B50">
          <w:rPr>
            <w:lang w:eastAsia="zh-CN"/>
          </w:rPr>
          <w:delText xml:space="preserve"> under test</w:delText>
        </w:r>
        <w:r w:rsidRPr="001F4280" w:rsidDel="00030B50">
          <w:rPr>
            <w:rFonts w:hint="eastAsia"/>
            <w:lang w:eastAsia="zh-CN"/>
          </w:rPr>
          <w:delText xml:space="preserve"> </w:delText>
        </w:r>
        <w:r w:rsidDel="00030B50">
          <w:rPr>
            <w:lang w:eastAsia="zh-CN"/>
          </w:rPr>
          <w:delText>acting as a Secondary Node (SN) requests</w:delText>
        </w:r>
        <w:r w:rsidRPr="001F4280" w:rsidDel="00030B50">
          <w:rPr>
            <w:rFonts w:hint="eastAsia"/>
            <w:lang w:eastAsia="zh-CN"/>
          </w:rPr>
          <w:delText xml:space="preserve"> </w:delText>
        </w:r>
        <w:r w:rsidRPr="001F4280" w:rsidDel="00030B50">
          <w:delText>K</w:delText>
        </w:r>
        <w:r w:rsidDel="00030B50">
          <w:rPr>
            <w:vertAlign w:val="subscript"/>
          </w:rPr>
          <w:delText>S</w:delText>
        </w:r>
        <w:r w:rsidRPr="001F4280" w:rsidDel="00030B50">
          <w:rPr>
            <w:vertAlign w:val="subscript"/>
          </w:rPr>
          <w:delText>N</w:delText>
        </w:r>
        <w:r w:rsidRPr="001F4280" w:rsidDel="00030B50">
          <w:delText xml:space="preserve"> </w:delText>
        </w:r>
        <w:r w:rsidDel="00030B50">
          <w:delText>update</w:delText>
        </w:r>
        <w:r w:rsidRPr="001F4280" w:rsidDel="00030B50">
          <w:rPr>
            <w:rFonts w:hint="eastAsia"/>
            <w:lang w:eastAsia="zh-CN"/>
          </w:rPr>
          <w:delText xml:space="preserve"> </w:delText>
        </w:r>
        <w:r w:rsidRPr="001F4280" w:rsidDel="00030B50">
          <w:delText>when PDCP COUNTs are about to wrap around</w:delText>
        </w:r>
        <w:r w:rsidRPr="001F4280" w:rsidDel="00030B50">
          <w:rPr>
            <w:rFonts w:hint="eastAsia"/>
            <w:lang w:eastAsia="zh-CN"/>
          </w:rPr>
          <w:delText>.</w:delText>
        </w:r>
      </w:del>
    </w:p>
    <w:p w14:paraId="47084064" w14:textId="68BA22F7" w:rsidR="006350F3" w:rsidRPr="001F4280" w:rsidDel="00030B50" w:rsidRDefault="006350F3" w:rsidP="006350F3">
      <w:pPr>
        <w:rPr>
          <w:del w:id="64" w:author="HUAWEI-2" w:date="2021-05-27T17:35:00Z"/>
          <w:b/>
          <w:lang w:eastAsia="zh-CN"/>
        </w:rPr>
      </w:pPr>
      <w:del w:id="65" w:author="HUAWEI-2" w:date="2021-05-27T17:35:00Z">
        <w:r w:rsidRPr="001F4280" w:rsidDel="00030B50">
          <w:rPr>
            <w:b/>
            <w:lang w:eastAsia="zh-CN"/>
          </w:rPr>
          <w:delText>Pre-Conditions:</w:delText>
        </w:r>
      </w:del>
    </w:p>
    <w:p w14:paraId="229B2993" w14:textId="0B3C592A" w:rsidR="006350F3" w:rsidDel="00030B50" w:rsidRDefault="006350F3" w:rsidP="006350F3">
      <w:pPr>
        <w:pStyle w:val="B1"/>
        <w:rPr>
          <w:del w:id="66" w:author="HUAWEI-2" w:date="2021-05-27T17:35:00Z"/>
        </w:rPr>
      </w:pPr>
      <w:del w:id="67" w:author="HUAWEI-2" w:date="2021-05-27T17:35:00Z">
        <w:r w:rsidRPr="001C581D" w:rsidDel="00030B50">
          <w:delText>-</w:delText>
        </w:r>
        <w:r w:rsidRPr="001C581D" w:rsidDel="00030B50">
          <w:tab/>
          <w:delText>Test environment with</w:delText>
        </w:r>
        <w:r w:rsidDel="00030B50">
          <w:delText xml:space="preserve"> </w:delText>
        </w:r>
        <w:r w:rsidRPr="001C581D" w:rsidDel="00030B50">
          <w:delText>a</w:delText>
        </w:r>
        <w:r w:rsidDel="00030B50">
          <w:delText>n</w:delText>
        </w:r>
        <w:r w:rsidRPr="001C581D" w:rsidDel="00030B50">
          <w:delText xml:space="preserve"> </w:delText>
        </w:r>
        <w:r w:rsidDel="00030B50">
          <w:delText xml:space="preserve">ng-eNB or gNB acting as the Master Node (MN), which </w:delText>
        </w:r>
        <w:r w:rsidRPr="001C581D" w:rsidDel="00030B50">
          <w:delText>may be simulated.</w:delText>
        </w:r>
      </w:del>
    </w:p>
    <w:p w14:paraId="3596BFCC" w14:textId="425BC184" w:rsidR="006350F3" w:rsidRPr="001C581D" w:rsidDel="00030B50" w:rsidRDefault="006350F3" w:rsidP="006350F3">
      <w:pPr>
        <w:pStyle w:val="B1"/>
        <w:rPr>
          <w:del w:id="68" w:author="HUAWEI-2" w:date="2021-05-27T17:35:00Z"/>
        </w:rPr>
      </w:pPr>
      <w:del w:id="69" w:author="HUAWEI-2" w:date="2021-05-27T17:35:00Z">
        <w:r w:rsidRPr="001C581D" w:rsidDel="00030B50">
          <w:delText>-</w:delText>
        </w:r>
        <w:r w:rsidRPr="001C581D" w:rsidDel="00030B50">
          <w:tab/>
          <w:delText>Test environment with</w:delText>
        </w:r>
        <w:r w:rsidDel="00030B50">
          <w:delText xml:space="preserve"> a UE which </w:delText>
        </w:r>
        <w:r w:rsidRPr="001C581D" w:rsidDel="00030B50">
          <w:delText>may be simulated.</w:delText>
        </w:r>
      </w:del>
    </w:p>
    <w:p w14:paraId="7348D551" w14:textId="2564B88E" w:rsidR="006350F3" w:rsidRPr="001F4280" w:rsidDel="00030B50" w:rsidRDefault="006350F3" w:rsidP="006350F3">
      <w:pPr>
        <w:rPr>
          <w:del w:id="70" w:author="HUAWEI-2" w:date="2021-05-27T17:35:00Z"/>
          <w:b/>
          <w:lang w:eastAsia="zh-CN"/>
        </w:rPr>
      </w:pPr>
      <w:del w:id="71" w:author="HUAWEI-2" w:date="2021-05-27T17:35:00Z">
        <w:r w:rsidRPr="001F4280" w:rsidDel="00030B50">
          <w:rPr>
            <w:b/>
            <w:lang w:eastAsia="zh-CN"/>
          </w:rPr>
          <w:delText>Execution Steps</w:delText>
        </w:r>
      </w:del>
    </w:p>
    <w:p w14:paraId="4C2C66F5" w14:textId="6059AE57" w:rsidR="006350F3" w:rsidDel="00030B50" w:rsidRDefault="006350F3" w:rsidP="006350F3">
      <w:pPr>
        <w:pStyle w:val="B1"/>
        <w:rPr>
          <w:del w:id="72" w:author="HUAWEI-2" w:date="2021-05-27T17:35:00Z"/>
        </w:rPr>
      </w:pPr>
      <w:del w:id="73" w:author="HUAWEI-2" w:date="2021-05-27T17:35:00Z">
        <w:r w:rsidDel="00030B50">
          <w:delText>1.</w:delText>
        </w:r>
        <w:r w:rsidDel="00030B50">
          <w:tab/>
          <w:delText>T</w:delText>
        </w:r>
        <w:r w:rsidRPr="008242B4" w:rsidDel="00030B50">
          <w:delText xml:space="preserve">he </w:delText>
        </w:r>
        <w:r w:rsidDel="00030B50">
          <w:rPr>
            <w:lang w:eastAsia="zh-CN"/>
          </w:rPr>
          <w:delText>MN</w:delText>
        </w:r>
        <w:r w:rsidRPr="008242B4" w:rsidDel="00030B50">
          <w:delText xml:space="preserve"> establishes </w:delText>
        </w:r>
        <w:r w:rsidRPr="00920C59" w:rsidDel="00030B50">
          <w:delText>RRC connection</w:delText>
        </w:r>
        <w:r w:rsidDel="00030B50">
          <w:delText xml:space="preserve"> and AS </w:delText>
        </w:r>
        <w:r w:rsidRPr="008242B4" w:rsidDel="00030B50">
          <w:delText xml:space="preserve">security context </w:delText>
        </w:r>
        <w:r w:rsidDel="00030B50">
          <w:delText>with</w:delText>
        </w:r>
        <w:r w:rsidRPr="008242B4" w:rsidDel="00030B50">
          <w:delText xml:space="preserve"> the UE</w:delText>
        </w:r>
        <w:r w:rsidDel="00030B50">
          <w:delText>.</w:delText>
        </w:r>
      </w:del>
    </w:p>
    <w:p w14:paraId="5E769972" w14:textId="042E5C5C" w:rsidR="006350F3" w:rsidDel="00030B50" w:rsidRDefault="006350F3" w:rsidP="006350F3">
      <w:pPr>
        <w:pStyle w:val="B1"/>
        <w:rPr>
          <w:del w:id="74" w:author="HUAWEI-2" w:date="2021-05-27T17:35:00Z"/>
        </w:rPr>
      </w:pPr>
      <w:del w:id="75" w:author="HUAWEI-2" w:date="2021-05-27T17:35:00Z">
        <w:r w:rsidDel="00030B50">
          <w:delText>2.</w:delText>
        </w:r>
        <w:r w:rsidDel="00030B50">
          <w:tab/>
          <w:delText>T</w:delText>
        </w:r>
        <w:r w:rsidRPr="008242B4" w:rsidDel="00030B50">
          <w:delText xml:space="preserve">he </w:delText>
        </w:r>
        <w:r w:rsidDel="00030B50">
          <w:rPr>
            <w:lang w:eastAsia="zh-CN"/>
          </w:rPr>
          <w:delText>MN</w:delText>
        </w:r>
        <w:r w:rsidRPr="008242B4" w:rsidDel="00030B50">
          <w:delText xml:space="preserve"> establishes security context between the UE an</w:delText>
        </w:r>
        <w:r w:rsidDel="00030B50">
          <w:delText>d the</w:delText>
        </w:r>
        <w:r w:rsidRPr="008242B4" w:rsidDel="00030B50">
          <w:delText xml:space="preserve"> </w:delText>
        </w:r>
        <w:r w:rsidDel="00030B50">
          <w:rPr>
            <w:lang w:eastAsia="zh-CN"/>
          </w:rPr>
          <w:delText>g</w:delText>
        </w:r>
        <w:r w:rsidRPr="001F4280" w:rsidDel="00030B50">
          <w:rPr>
            <w:rFonts w:hint="eastAsia"/>
            <w:lang w:eastAsia="zh-CN"/>
          </w:rPr>
          <w:delText>NB</w:delText>
        </w:r>
        <w:r w:rsidDel="00030B50">
          <w:rPr>
            <w:lang w:eastAsia="zh-CN"/>
          </w:rPr>
          <w:delText xml:space="preserve"> under test</w:delText>
        </w:r>
        <w:r w:rsidRPr="008242B4" w:rsidDel="00030B50">
          <w:delText xml:space="preserve"> for </w:delText>
        </w:r>
        <w:r w:rsidDel="00030B50">
          <w:delText>the</w:delText>
        </w:r>
        <w:r w:rsidRPr="008242B4" w:rsidDel="00030B50">
          <w:delText xml:space="preserve"> given AS security context shared between the </w:delText>
        </w:r>
        <w:r w:rsidDel="00030B50">
          <w:rPr>
            <w:lang w:eastAsia="zh-CN"/>
          </w:rPr>
          <w:delText>MN</w:delText>
        </w:r>
        <w:r w:rsidRPr="008242B4" w:rsidDel="00030B50">
          <w:delText xml:space="preserve"> and the UE</w:delText>
        </w:r>
        <w:r w:rsidDel="00030B50">
          <w:delText xml:space="preserve">; and </w:delText>
        </w:r>
        <w:r w:rsidRPr="008242B4" w:rsidDel="00030B50">
          <w:delText xml:space="preserve">generates </w:delText>
        </w:r>
        <w:r w:rsidDel="00030B50">
          <w:delText>a</w:delText>
        </w:r>
        <w:r w:rsidRPr="008242B4" w:rsidDel="00030B50">
          <w:delText xml:space="preserve"> </w:delText>
        </w:r>
        <w:r w:rsidRPr="00CF63A9" w:rsidDel="00030B50">
          <w:delText>K</w:delText>
        </w:r>
        <w:r w:rsidRPr="00CF63A9" w:rsidDel="00030B50">
          <w:rPr>
            <w:vertAlign w:val="subscript"/>
          </w:rPr>
          <w:delText>SN</w:delText>
        </w:r>
        <w:r w:rsidRPr="008242B4" w:rsidDel="00030B50">
          <w:delText xml:space="preserve"> sen</w:delText>
        </w:r>
        <w:r w:rsidDel="00030B50">
          <w:delText>t</w:delText>
        </w:r>
        <w:r w:rsidRPr="008242B4" w:rsidDel="00030B50">
          <w:delText xml:space="preserve"> to the </w:delText>
        </w:r>
        <w:r w:rsidDel="00030B50">
          <w:rPr>
            <w:lang w:eastAsia="zh-CN"/>
          </w:rPr>
          <w:delText>g</w:delText>
        </w:r>
        <w:r w:rsidRPr="001F4280" w:rsidDel="00030B50">
          <w:rPr>
            <w:rFonts w:hint="eastAsia"/>
            <w:lang w:eastAsia="zh-CN"/>
          </w:rPr>
          <w:delText>NB</w:delText>
        </w:r>
        <w:r w:rsidDel="00030B50">
          <w:rPr>
            <w:lang w:eastAsia="zh-CN"/>
          </w:rPr>
          <w:delText xml:space="preserve"> under test</w:delText>
        </w:r>
        <w:r w:rsidRPr="008242B4" w:rsidDel="00030B50">
          <w:delText>.</w:delText>
        </w:r>
      </w:del>
    </w:p>
    <w:p w14:paraId="06E99F75" w14:textId="6697BD49" w:rsidR="006350F3" w:rsidDel="00030B50" w:rsidRDefault="006350F3" w:rsidP="006350F3">
      <w:pPr>
        <w:pStyle w:val="B1"/>
        <w:rPr>
          <w:del w:id="76" w:author="HUAWEI-2" w:date="2021-05-27T17:35:00Z"/>
        </w:rPr>
      </w:pPr>
      <w:del w:id="77" w:author="HUAWEI-2" w:date="2021-05-27T17:35:00Z">
        <w:r w:rsidDel="00030B50">
          <w:delText>3.</w:delText>
        </w:r>
        <w:r w:rsidDel="00030B50">
          <w:tab/>
          <w:delText>A SCG bearer is set up between the UE and the gNB under test.</w:delText>
        </w:r>
      </w:del>
    </w:p>
    <w:p w14:paraId="4B96F457" w14:textId="3D69612C" w:rsidR="006350F3" w:rsidDel="00030B50" w:rsidRDefault="006350F3" w:rsidP="006350F3">
      <w:pPr>
        <w:pStyle w:val="B1"/>
        <w:rPr>
          <w:del w:id="78" w:author="HUAWEI-2" w:date="2021-05-27T17:35:00Z"/>
        </w:rPr>
      </w:pPr>
      <w:del w:id="79" w:author="HUAWEI-2" w:date="2021-05-27T17:35:00Z">
        <w:r w:rsidDel="00030B50">
          <w:delText>4</w:delText>
        </w:r>
        <w:r w:rsidRPr="00F64941" w:rsidDel="00030B50">
          <w:delText>.</w:delText>
        </w:r>
        <w:r w:rsidDel="00030B50">
          <w:tab/>
        </w:r>
        <w:r w:rsidDel="00030B50">
          <w:rPr>
            <w:lang w:eastAsia="zh-CN"/>
          </w:rPr>
          <w:delText xml:space="preserve">The </w:delText>
        </w:r>
        <w:r w:rsidRPr="001F4280" w:rsidDel="00030B50">
          <w:rPr>
            <w:lang w:eastAsia="zh-CN"/>
          </w:rPr>
          <w:delText>UE</w:delText>
        </w:r>
        <w:r w:rsidRPr="001F4280" w:rsidDel="00030B50">
          <w:rPr>
            <w:rFonts w:hint="eastAsia"/>
            <w:lang w:eastAsia="zh-CN"/>
          </w:rPr>
          <w:delText xml:space="preserve"> sends </w:delText>
        </w:r>
        <w:r w:rsidRPr="001F4280" w:rsidDel="00030B50">
          <w:rPr>
            <w:lang w:eastAsia="zh-CN"/>
          </w:rPr>
          <w:delText xml:space="preserve">UP </w:delText>
        </w:r>
        <w:r w:rsidDel="00030B50">
          <w:rPr>
            <w:lang w:eastAsia="zh-CN"/>
          </w:rPr>
          <w:delText>data in the SCG bearer</w:delText>
        </w:r>
        <w:r w:rsidRPr="001F4280" w:rsidDel="00030B50">
          <w:rPr>
            <w:rFonts w:hint="eastAsia"/>
            <w:lang w:eastAsia="zh-CN"/>
          </w:rPr>
          <w:delText xml:space="preserve"> </w:delText>
        </w:r>
        <w:bookmarkStart w:id="80" w:name="_Hlk32678228"/>
        <w:r w:rsidRPr="001F4280" w:rsidDel="00030B50">
          <w:rPr>
            <w:rFonts w:hint="eastAsia"/>
            <w:lang w:eastAsia="zh-CN"/>
          </w:rPr>
          <w:delText xml:space="preserve">to </w:delText>
        </w:r>
        <w:r w:rsidDel="00030B50">
          <w:rPr>
            <w:lang w:eastAsia="zh-CN"/>
          </w:rPr>
          <w:delText>the g</w:delText>
        </w:r>
        <w:r w:rsidRPr="001F4280" w:rsidDel="00030B50">
          <w:rPr>
            <w:rFonts w:hint="eastAsia"/>
            <w:lang w:eastAsia="zh-CN"/>
          </w:rPr>
          <w:delText xml:space="preserve">NB </w:delText>
        </w:r>
        <w:bookmarkEnd w:id="80"/>
        <w:r w:rsidDel="00030B50">
          <w:rPr>
            <w:lang w:eastAsia="zh-CN"/>
          </w:rPr>
          <w:delText xml:space="preserve">under test </w:delText>
        </w:r>
        <w:r w:rsidRPr="001F4280" w:rsidDel="00030B50">
          <w:rPr>
            <w:lang w:eastAsia="zh-CN"/>
          </w:rPr>
          <w:delText xml:space="preserve">until </w:delText>
        </w:r>
        <w:r w:rsidDel="00030B50">
          <w:rPr>
            <w:lang w:eastAsia="zh-CN"/>
          </w:rPr>
          <w:delText xml:space="preserve">the </w:delText>
        </w:r>
        <w:r w:rsidRPr="001F4280" w:rsidDel="00030B50">
          <w:rPr>
            <w:lang w:eastAsia="zh-CN"/>
          </w:rPr>
          <w:delText xml:space="preserve">PDCP COUNT </w:delText>
        </w:r>
        <w:r w:rsidDel="00030B50">
          <w:rPr>
            <w:lang w:eastAsia="zh-CN"/>
          </w:rPr>
          <w:delText xml:space="preserve">value </w:delText>
        </w:r>
        <w:r w:rsidRPr="001F4280" w:rsidDel="00030B50">
          <w:rPr>
            <w:lang w:eastAsia="zh-CN"/>
          </w:rPr>
          <w:delText>wraps around</w:delText>
        </w:r>
        <w:r w:rsidDel="00030B50">
          <w:rPr>
            <w:lang w:eastAsia="zh-CN"/>
          </w:rPr>
          <w:delText>.</w:delText>
        </w:r>
      </w:del>
    </w:p>
    <w:p w14:paraId="79288737" w14:textId="38315CC1" w:rsidR="006350F3" w:rsidRPr="001F4280" w:rsidDel="00030B50" w:rsidRDefault="006350F3" w:rsidP="006350F3">
      <w:pPr>
        <w:rPr>
          <w:del w:id="81" w:author="HUAWEI-2" w:date="2021-05-27T17:35:00Z"/>
          <w:b/>
          <w:lang w:eastAsia="zh-CN"/>
        </w:rPr>
      </w:pPr>
      <w:del w:id="82" w:author="HUAWEI-2" w:date="2021-05-27T17:35:00Z">
        <w:r w:rsidRPr="001F4280" w:rsidDel="00030B50">
          <w:rPr>
            <w:b/>
            <w:lang w:eastAsia="zh-CN"/>
          </w:rPr>
          <w:delText>Expected Results:</w:delText>
        </w:r>
      </w:del>
    </w:p>
    <w:p w14:paraId="22D8527A" w14:textId="597D2440" w:rsidR="006350F3" w:rsidRPr="003430C6" w:rsidDel="00030B50" w:rsidRDefault="006350F3" w:rsidP="006350F3">
      <w:pPr>
        <w:pStyle w:val="B1"/>
        <w:rPr>
          <w:del w:id="83" w:author="HUAWEI-2" w:date="2021-05-27T17:35:00Z"/>
        </w:rPr>
      </w:pPr>
      <w:del w:id="84" w:author="HUAWEI-2" w:date="2021-05-27T17:35:00Z">
        <w:r w:rsidRPr="003430C6" w:rsidDel="00030B50">
          <w:delText>-</w:delText>
        </w:r>
        <w:r w:rsidDel="00030B50">
          <w:tab/>
          <w:delText>Before PDCP COUNT wraps around, t</w:delText>
        </w:r>
        <w:r w:rsidRPr="003430C6" w:rsidDel="00030B50">
          <w:delText xml:space="preserve">he gNB under test </w:delText>
        </w:r>
        <w:r w:rsidRPr="00F64941" w:rsidDel="00030B50">
          <w:delText xml:space="preserve">sends a SN Modification Required message including a </w:delText>
        </w:r>
        <w:r w:rsidRPr="001F4280" w:rsidDel="00030B50">
          <w:delText>K</w:delText>
        </w:r>
        <w:r w:rsidDel="00030B50">
          <w:rPr>
            <w:vertAlign w:val="subscript"/>
          </w:rPr>
          <w:delText>S</w:delText>
        </w:r>
        <w:r w:rsidRPr="001F4280" w:rsidDel="00030B50">
          <w:rPr>
            <w:vertAlign w:val="subscript"/>
          </w:rPr>
          <w:delText>N</w:delText>
        </w:r>
        <w:r w:rsidRPr="00F64941" w:rsidDel="00030B50">
          <w:delText xml:space="preserve"> update indication to the MN</w:delText>
        </w:r>
        <w:r w:rsidRPr="003430C6" w:rsidDel="00030B50">
          <w:delText>.</w:delText>
        </w:r>
      </w:del>
    </w:p>
    <w:p w14:paraId="5FE0D1C8" w14:textId="4ABE4A6C" w:rsidR="006350F3" w:rsidRPr="001F4280" w:rsidDel="00030B50" w:rsidRDefault="006350F3" w:rsidP="006350F3">
      <w:pPr>
        <w:rPr>
          <w:del w:id="85" w:author="HUAWEI-2" w:date="2021-05-27T17:35:00Z"/>
          <w:b/>
          <w:lang w:eastAsia="zh-CN"/>
        </w:rPr>
      </w:pPr>
      <w:del w:id="86" w:author="HUAWEI-2" w:date="2021-05-27T17:35:00Z">
        <w:r w:rsidRPr="001F4280" w:rsidDel="00030B50">
          <w:rPr>
            <w:b/>
            <w:lang w:eastAsia="zh-CN"/>
          </w:rPr>
          <w:delText>Expected format of evidence:</w:delText>
        </w:r>
      </w:del>
    </w:p>
    <w:p w14:paraId="4EDCE017" w14:textId="28CD1139" w:rsidR="006350F3" w:rsidRPr="00A94455" w:rsidDel="00030B50" w:rsidRDefault="006350F3" w:rsidP="006350F3">
      <w:pPr>
        <w:rPr>
          <w:del w:id="87" w:author="HUAWEI-2" w:date="2021-05-27T17:35:00Z"/>
          <w:i/>
        </w:rPr>
      </w:pPr>
      <w:del w:id="88" w:author="HUAWEI-2" w:date="2021-05-27T17:35:00Z">
        <w:r w:rsidRPr="00137EBA" w:rsidDel="00030B50">
          <w:rPr>
            <w:lang w:eastAsia="zh-CN"/>
          </w:rPr>
          <w:delText>Evidence suitable for the interface</w:delText>
        </w:r>
        <w:r w:rsidDel="00030B50">
          <w:rPr>
            <w:lang w:eastAsia="zh-CN"/>
          </w:rPr>
          <w:delText>s.</w:delText>
        </w:r>
        <w:r w:rsidRPr="00137EBA" w:rsidDel="00030B50">
          <w:rPr>
            <w:lang w:eastAsia="zh-CN"/>
          </w:rPr>
          <w:delText xml:space="preserve"> </w:delText>
        </w:r>
        <w:r w:rsidDel="00030B50">
          <w:rPr>
            <w:lang w:eastAsia="zh-CN"/>
          </w:rPr>
          <w:delText>Protocol traces of the Uu interface showing the last packets on Uu including PDCP COUNT reset due to rekeying, rather than a PDCP COUNT wrap-around. Protocol traces of the Xn interface including</w:delText>
        </w:r>
        <w:r w:rsidRPr="00137EBA" w:rsidDel="00030B50">
          <w:rPr>
            <w:lang w:eastAsia="zh-CN"/>
          </w:rPr>
          <w:delText xml:space="preserve"> the captured </w:delText>
        </w:r>
        <w:r w:rsidRPr="00F64941" w:rsidDel="00030B50">
          <w:delText xml:space="preserve">SN Modification Required </w:delText>
        </w:r>
        <w:r w:rsidRPr="00137EBA" w:rsidDel="00030B50">
          <w:rPr>
            <w:lang w:eastAsia="zh-CN"/>
          </w:rPr>
          <w:delText>message.</w:delText>
        </w:r>
        <w:r w:rsidDel="00030B50">
          <w:rPr>
            <w:lang w:eastAsia="zh-CN"/>
          </w:rPr>
          <w:delText xml:space="preserve"> The protocol traces need to be synchronized.</w:delText>
        </w:r>
      </w:del>
    </w:p>
    <w:p w14:paraId="0A9A9B85" w14:textId="77777777" w:rsidR="00D57643" w:rsidRDefault="00D57643" w:rsidP="00D57643">
      <w:pPr>
        <w:jc w:val="center"/>
        <w:rPr>
          <w:noProof/>
          <w:sz w:val="28"/>
        </w:rPr>
      </w:pPr>
    </w:p>
    <w:p w14:paraId="44592602" w14:textId="34F409A0" w:rsidR="00D57643" w:rsidRPr="00B51B41" w:rsidRDefault="00D57643" w:rsidP="00D57643">
      <w:pPr>
        <w:jc w:val="center"/>
        <w:rPr>
          <w:noProof/>
          <w:color w:val="0070C0"/>
          <w:sz w:val="28"/>
        </w:rPr>
      </w:pPr>
      <w:r w:rsidRPr="00B51B41">
        <w:rPr>
          <w:noProof/>
          <w:color w:val="0070C0"/>
          <w:sz w:val="28"/>
        </w:rPr>
        <w:t>*****************End of the change</w:t>
      </w:r>
      <w:r w:rsidR="00B51B41" w:rsidRPr="00B51B41">
        <w:rPr>
          <w:noProof/>
          <w:color w:val="0070C0"/>
          <w:sz w:val="28"/>
        </w:rPr>
        <w:t>s</w:t>
      </w:r>
      <w:r w:rsidRPr="00B51B41">
        <w:rPr>
          <w:noProof/>
          <w:color w:val="0070C0"/>
          <w:sz w:val="28"/>
        </w:rPr>
        <w:t>************************</w:t>
      </w:r>
    </w:p>
    <w:p w14:paraId="2D55D934" w14:textId="77777777" w:rsidR="00D57643" w:rsidRDefault="00D57643">
      <w:pPr>
        <w:rPr>
          <w:noProof/>
        </w:rPr>
      </w:pPr>
    </w:p>
    <w:sectPr w:rsidR="00D57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11B9E" w14:textId="77777777" w:rsidR="002855F3" w:rsidRDefault="002855F3">
      <w:r>
        <w:separator/>
      </w:r>
    </w:p>
  </w:endnote>
  <w:endnote w:type="continuationSeparator" w:id="0">
    <w:p w14:paraId="77BA618A" w14:textId="77777777" w:rsidR="002855F3" w:rsidRDefault="0028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03256" w14:textId="77777777" w:rsidR="002855F3" w:rsidRDefault="002855F3">
      <w:r>
        <w:separator/>
      </w:r>
    </w:p>
  </w:footnote>
  <w:footnote w:type="continuationSeparator" w:id="0">
    <w:p w14:paraId="4861BDFA" w14:textId="77777777" w:rsidR="002855F3" w:rsidRDefault="00285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
    <w15:presenceInfo w15:providerId="None" w15:userId="HUAWEI-2"/>
  </w15:person>
  <w15:person w15:author="S3-203070-r2">
    <w15:presenceInfo w15:providerId="None" w15:userId="S3-203070-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30B50"/>
    <w:rsid w:val="00075E75"/>
    <w:rsid w:val="000A6394"/>
    <w:rsid w:val="000B7FED"/>
    <w:rsid w:val="000C038A"/>
    <w:rsid w:val="000C6598"/>
    <w:rsid w:val="000D4C05"/>
    <w:rsid w:val="000E01EC"/>
    <w:rsid w:val="00141C38"/>
    <w:rsid w:val="00145D43"/>
    <w:rsid w:val="00192C46"/>
    <w:rsid w:val="001A08B3"/>
    <w:rsid w:val="001A7B60"/>
    <w:rsid w:val="001B52F0"/>
    <w:rsid w:val="001B7A65"/>
    <w:rsid w:val="001D16CF"/>
    <w:rsid w:val="001E41F3"/>
    <w:rsid w:val="002544DC"/>
    <w:rsid w:val="0026004D"/>
    <w:rsid w:val="002640DD"/>
    <w:rsid w:val="00275D12"/>
    <w:rsid w:val="00284FEB"/>
    <w:rsid w:val="002855F3"/>
    <w:rsid w:val="002860C4"/>
    <w:rsid w:val="002B5741"/>
    <w:rsid w:val="002C35DE"/>
    <w:rsid w:val="002E0587"/>
    <w:rsid w:val="002F25C1"/>
    <w:rsid w:val="00305409"/>
    <w:rsid w:val="00354FF1"/>
    <w:rsid w:val="003609EF"/>
    <w:rsid w:val="0036231A"/>
    <w:rsid w:val="00374DD4"/>
    <w:rsid w:val="003A61BE"/>
    <w:rsid w:val="003D786C"/>
    <w:rsid w:val="003E1A36"/>
    <w:rsid w:val="00410371"/>
    <w:rsid w:val="004242F1"/>
    <w:rsid w:val="004361DF"/>
    <w:rsid w:val="004744B1"/>
    <w:rsid w:val="004B75B7"/>
    <w:rsid w:val="004D549F"/>
    <w:rsid w:val="004E2903"/>
    <w:rsid w:val="005016BF"/>
    <w:rsid w:val="0051580D"/>
    <w:rsid w:val="00547111"/>
    <w:rsid w:val="00551F52"/>
    <w:rsid w:val="00557215"/>
    <w:rsid w:val="00592D74"/>
    <w:rsid w:val="005B2586"/>
    <w:rsid w:val="005D0BAE"/>
    <w:rsid w:val="005E2C44"/>
    <w:rsid w:val="00620A37"/>
    <w:rsid w:val="00621188"/>
    <w:rsid w:val="006257ED"/>
    <w:rsid w:val="006350F3"/>
    <w:rsid w:val="00654C94"/>
    <w:rsid w:val="00661B9A"/>
    <w:rsid w:val="00695808"/>
    <w:rsid w:val="006B46FB"/>
    <w:rsid w:val="006D1866"/>
    <w:rsid w:val="006E21FB"/>
    <w:rsid w:val="00703409"/>
    <w:rsid w:val="00703D63"/>
    <w:rsid w:val="0072343F"/>
    <w:rsid w:val="007307C4"/>
    <w:rsid w:val="00755225"/>
    <w:rsid w:val="00781CD4"/>
    <w:rsid w:val="00792342"/>
    <w:rsid w:val="00795ACA"/>
    <w:rsid w:val="007977A8"/>
    <w:rsid w:val="007B512A"/>
    <w:rsid w:val="007C2097"/>
    <w:rsid w:val="007D6A07"/>
    <w:rsid w:val="007D6FBD"/>
    <w:rsid w:val="007E11BC"/>
    <w:rsid w:val="007E1FAC"/>
    <w:rsid w:val="007E26CF"/>
    <w:rsid w:val="007F0F25"/>
    <w:rsid w:val="007F7259"/>
    <w:rsid w:val="008040A8"/>
    <w:rsid w:val="008279FA"/>
    <w:rsid w:val="00834576"/>
    <w:rsid w:val="00845DD6"/>
    <w:rsid w:val="008626E7"/>
    <w:rsid w:val="00870EE7"/>
    <w:rsid w:val="0088624A"/>
    <w:rsid w:val="008863B9"/>
    <w:rsid w:val="00892B37"/>
    <w:rsid w:val="00894C98"/>
    <w:rsid w:val="008A45A6"/>
    <w:rsid w:val="008F686C"/>
    <w:rsid w:val="00904FCB"/>
    <w:rsid w:val="009148DE"/>
    <w:rsid w:val="00941E30"/>
    <w:rsid w:val="00954A95"/>
    <w:rsid w:val="0096290B"/>
    <w:rsid w:val="00965623"/>
    <w:rsid w:val="009777D9"/>
    <w:rsid w:val="00991B88"/>
    <w:rsid w:val="0099523F"/>
    <w:rsid w:val="009A5753"/>
    <w:rsid w:val="009A579D"/>
    <w:rsid w:val="009D04AD"/>
    <w:rsid w:val="009D2E38"/>
    <w:rsid w:val="009E3297"/>
    <w:rsid w:val="009E7329"/>
    <w:rsid w:val="009F734F"/>
    <w:rsid w:val="00A00205"/>
    <w:rsid w:val="00A14457"/>
    <w:rsid w:val="00A246B6"/>
    <w:rsid w:val="00A47E70"/>
    <w:rsid w:val="00A50CF0"/>
    <w:rsid w:val="00A6322D"/>
    <w:rsid w:val="00A7671C"/>
    <w:rsid w:val="00AA2CBC"/>
    <w:rsid w:val="00AA2DEC"/>
    <w:rsid w:val="00AB0440"/>
    <w:rsid w:val="00AB6AD4"/>
    <w:rsid w:val="00AC4D67"/>
    <w:rsid w:val="00AC5820"/>
    <w:rsid w:val="00AC6B0F"/>
    <w:rsid w:val="00AD1CD8"/>
    <w:rsid w:val="00AE5E9F"/>
    <w:rsid w:val="00B1124A"/>
    <w:rsid w:val="00B258BB"/>
    <w:rsid w:val="00B51B41"/>
    <w:rsid w:val="00B562DE"/>
    <w:rsid w:val="00B62AC8"/>
    <w:rsid w:val="00B656B5"/>
    <w:rsid w:val="00B66269"/>
    <w:rsid w:val="00B67B97"/>
    <w:rsid w:val="00B86A81"/>
    <w:rsid w:val="00B968C8"/>
    <w:rsid w:val="00BA3EC5"/>
    <w:rsid w:val="00BA51D9"/>
    <w:rsid w:val="00BB2C66"/>
    <w:rsid w:val="00BB5DFC"/>
    <w:rsid w:val="00BC328F"/>
    <w:rsid w:val="00BC7015"/>
    <w:rsid w:val="00BD279D"/>
    <w:rsid w:val="00BD6BB8"/>
    <w:rsid w:val="00C476F7"/>
    <w:rsid w:val="00C61A19"/>
    <w:rsid w:val="00C66BA2"/>
    <w:rsid w:val="00C72D85"/>
    <w:rsid w:val="00C95985"/>
    <w:rsid w:val="00CC02A0"/>
    <w:rsid w:val="00CC5026"/>
    <w:rsid w:val="00CC68D0"/>
    <w:rsid w:val="00CD5060"/>
    <w:rsid w:val="00D007FB"/>
    <w:rsid w:val="00D03F9A"/>
    <w:rsid w:val="00D06D51"/>
    <w:rsid w:val="00D12591"/>
    <w:rsid w:val="00D24991"/>
    <w:rsid w:val="00D311A7"/>
    <w:rsid w:val="00D32038"/>
    <w:rsid w:val="00D50255"/>
    <w:rsid w:val="00D53264"/>
    <w:rsid w:val="00D564D7"/>
    <w:rsid w:val="00D57643"/>
    <w:rsid w:val="00D66520"/>
    <w:rsid w:val="00D87BFD"/>
    <w:rsid w:val="00DA74CC"/>
    <w:rsid w:val="00DC2AB6"/>
    <w:rsid w:val="00DE34CF"/>
    <w:rsid w:val="00DF7A3B"/>
    <w:rsid w:val="00E13F3D"/>
    <w:rsid w:val="00E34898"/>
    <w:rsid w:val="00E53543"/>
    <w:rsid w:val="00E644AA"/>
    <w:rsid w:val="00E864D8"/>
    <w:rsid w:val="00EB09B7"/>
    <w:rsid w:val="00EE7D7C"/>
    <w:rsid w:val="00F2311B"/>
    <w:rsid w:val="00F25D98"/>
    <w:rsid w:val="00F300FB"/>
    <w:rsid w:val="00FB6386"/>
    <w:rsid w:val="00FC37D2"/>
    <w:rsid w:val="00FC45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752853808">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 w:id="18448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C7C57-ED90-46CC-B6DD-C6551AE1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1264</Words>
  <Characters>9274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2</cp:revision>
  <cp:lastPrinted>1899-12-31T23:00:00Z</cp:lastPrinted>
  <dcterms:created xsi:type="dcterms:W3CDTF">2021-05-27T09:36:00Z</dcterms:created>
  <dcterms:modified xsi:type="dcterms:W3CDTF">2021-05-27T09:36:00Z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(3)RjElGknLgoX3hJt3w6J1VZJeVzG4tAQP0rzMuiefMhKeHz8nf4nZMPU0UJzsi2bqHBSmmuQe
1eOI6pq20O//e41cK3duQPRebLja2Wl28VuMERemNWM4jgDZGSRcuLxC4PL+RH1P/pG6vwch
+7bHuO63zznqLFESRfofmr1MFOZW4rQ7KXsl/nllmHanFnTz2r4mup8kJfGI6unP458V94HR
KFw5GZI+8ME8rBev40</vt:lpwstr>
  </property>
  <property fmtid="{D5CDD505-2E9C-101B-9397-08002B2CF9AE}" pid="22" name="_2015_ms_pID_7253431">
    <vt:lpwstr>llvSp+xv6li/3w6qdZtGCEt9o0L3M3BKhY4muO4ibQ4jJifomINQv0
l8l0DRgc2hvfWL1WYWwlXoNGBXW358znP5Rpdm12enxON9k6ksj7M5xEh92AdAcAuWt6hEj/
SVFezedtkR4rXp370YgaqwZEnU70bzwW6+hVCs+kq9legSSFBfHb0QUiEQdCPsesfsNQrTWm
JfJTQH7cLjEnANycBoJV9dQtwzi/UKwXXbkg</vt:lpwstr>
  </property>
  <property fmtid="{D5CDD505-2E9C-101B-9397-08002B2CF9AE}" pid="23" name="_2015_ms_pID_7253432">
    <vt:lpwstr>H3le67q8B5nP+L9kSQypOao=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1622087632</vt:lpwstr>
  </property>
</Properties>
</file>