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74FA2" w14:textId="5CD2F4B2" w:rsidR="00C06EB5" w:rsidRDefault="00C06EB5" w:rsidP="00353530">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r>
      <w:r w:rsidR="0014362C" w:rsidRPr="0014362C">
        <w:rPr>
          <w:b/>
          <w:i/>
          <w:noProof/>
          <w:sz w:val="28"/>
        </w:rPr>
        <w:t>S3-211671</w:t>
      </w:r>
    </w:p>
    <w:p w14:paraId="6256D7F6" w14:textId="77777777" w:rsidR="00C06EB5" w:rsidRDefault="00C06EB5" w:rsidP="00C06EB5">
      <w:pPr>
        <w:pStyle w:val="CRCoverPage"/>
        <w:outlineLvl w:val="0"/>
        <w:rPr>
          <w:b/>
          <w:noProof/>
          <w:sz w:val="24"/>
        </w:rPr>
      </w:pPr>
      <w:r>
        <w:rPr>
          <w:b/>
          <w:noProof/>
          <w:sz w:val="24"/>
        </w:rPr>
        <w:t>e-meeting, 17 - 28 May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5F75CA" w:rsidR="001E41F3" w:rsidRPr="00410371" w:rsidRDefault="00DE2AC7" w:rsidP="00D74B6C">
            <w:pPr>
              <w:pStyle w:val="CRCoverPage"/>
              <w:spacing w:after="0"/>
              <w:jc w:val="center"/>
              <w:rPr>
                <w:b/>
                <w:noProof/>
                <w:sz w:val="28"/>
              </w:rPr>
            </w:pPr>
            <w:r w:rsidRPr="00DE2AC7">
              <w:rPr>
                <w:b/>
                <w:noProof/>
                <w:sz w:val="28"/>
              </w:rPr>
              <w:t>33.5</w:t>
            </w:r>
            <w:r w:rsidR="00D74B6C">
              <w:rPr>
                <w:b/>
                <w:noProof/>
                <w:sz w:val="28"/>
              </w:rPr>
              <w:t>3</w:t>
            </w:r>
            <w:r w:rsidRPr="00DE2AC7">
              <w:rPr>
                <w:b/>
                <w:noProof/>
                <w:sz w:val="28"/>
              </w:rPr>
              <w:t>5</w:t>
            </w:r>
          </w:p>
        </w:tc>
        <w:tc>
          <w:tcPr>
            <w:tcW w:w="709" w:type="dxa"/>
          </w:tcPr>
          <w:p w14:paraId="77009707" w14:textId="77777777" w:rsidR="001E41F3" w:rsidRPr="00DE2AC7" w:rsidRDefault="001E41F3" w:rsidP="00DE2AC7">
            <w:pPr>
              <w:pStyle w:val="CRCoverPage"/>
              <w:spacing w:after="0"/>
              <w:jc w:val="center"/>
              <w:rPr>
                <w:b/>
                <w:noProof/>
                <w:sz w:val="28"/>
              </w:rPr>
            </w:pPr>
            <w:r>
              <w:rPr>
                <w:b/>
                <w:noProof/>
                <w:sz w:val="28"/>
              </w:rPr>
              <w:t>CR</w:t>
            </w:r>
          </w:p>
        </w:tc>
        <w:tc>
          <w:tcPr>
            <w:tcW w:w="1276" w:type="dxa"/>
            <w:shd w:val="pct30" w:color="FFFF00" w:fill="auto"/>
          </w:tcPr>
          <w:p w14:paraId="6CAED29D" w14:textId="4E1FF8EB" w:rsidR="001E41F3" w:rsidRPr="00410371" w:rsidRDefault="0014362C" w:rsidP="00DE2AC7">
            <w:pPr>
              <w:pStyle w:val="CRCoverPage"/>
              <w:spacing w:after="0"/>
              <w:jc w:val="center"/>
              <w:rPr>
                <w:noProof/>
                <w:lang w:eastAsia="zh-CN"/>
              </w:rPr>
            </w:pPr>
            <w:r w:rsidRPr="0014362C">
              <w:rPr>
                <w:rFonts w:hint="eastAsia"/>
                <w:b/>
                <w:noProof/>
                <w:sz w:val="28"/>
              </w:rPr>
              <w:t>0</w:t>
            </w:r>
            <w:r w:rsidRPr="0014362C">
              <w:rPr>
                <w:b/>
                <w:noProof/>
                <w:sz w:val="28"/>
              </w:rPr>
              <w:t>076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91A1B3" w:rsidR="001E41F3" w:rsidRPr="00410371" w:rsidRDefault="00DE2AC7" w:rsidP="00E13F3D">
            <w:pPr>
              <w:pStyle w:val="CRCoverPage"/>
              <w:spacing w:after="0"/>
              <w:jc w:val="center"/>
              <w:rPr>
                <w:b/>
                <w:noProof/>
              </w:rPr>
            </w:pPr>
            <w:r w:rsidRPr="00DE2AC7">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C8251C" w:rsidR="001E41F3" w:rsidRPr="00410371" w:rsidRDefault="00DE2AC7" w:rsidP="00D6491E">
            <w:pPr>
              <w:pStyle w:val="CRCoverPage"/>
              <w:spacing w:after="0"/>
              <w:jc w:val="center"/>
              <w:rPr>
                <w:noProof/>
                <w:sz w:val="28"/>
              </w:rPr>
            </w:pPr>
            <w:r w:rsidRPr="00DE2AC7">
              <w:rPr>
                <w:b/>
                <w:noProof/>
                <w:sz w:val="28"/>
              </w:rPr>
              <w:t>17.</w:t>
            </w:r>
            <w:r w:rsidR="00D6491E">
              <w:rPr>
                <w:b/>
                <w:noProof/>
                <w:sz w:val="28"/>
              </w:rPr>
              <w:t>1</w:t>
            </w:r>
            <w:r w:rsidRPr="00DE2AC7">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AEFDC2" w:rsidR="00F25D98" w:rsidRDefault="00DE2AC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9CECB8" w:rsidR="001E41F3" w:rsidRDefault="00DE2AC7" w:rsidP="00242796">
            <w:pPr>
              <w:pStyle w:val="CRCoverPage"/>
              <w:spacing w:after="0"/>
              <w:rPr>
                <w:noProof/>
              </w:rPr>
            </w:pPr>
            <w:r>
              <w:t xml:space="preserve">Clarification on </w:t>
            </w:r>
            <w:r w:rsidR="00242796">
              <w:t>AAnF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19C020" w:rsidR="001E41F3" w:rsidRDefault="001423DB">
            <w:pPr>
              <w:pStyle w:val="CRCoverPage"/>
              <w:spacing w:after="0"/>
              <w:ind w:left="100"/>
              <w:rPr>
                <w:noProof/>
              </w:rPr>
            </w:pPr>
            <w:r w:rsidRPr="001423DB">
              <w:t>Huawei;HiSilicon</w:t>
            </w:r>
            <w:r w:rsidR="002668BA">
              <w:rPr>
                <w:rFonts w:hint="eastAsia"/>
                <w:lang w:eastAsia="zh-CN"/>
              </w:rPr>
              <w:t>;</w:t>
            </w:r>
            <w:ins w:id="1" w:author="HUAWEI-2" w:date="2021-05-27T11:51:00Z">
              <w:r w:rsidR="002668BA">
                <w:rPr>
                  <w:lang w:eastAsia="zh-CN"/>
                </w:rPr>
                <w:t>ZTE</w:t>
              </w:r>
            </w:ins>
            <w:bookmarkStart w:id="2" w:name="_GoBack"/>
            <w:bookmarkEnd w:id="2"/>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0A361A" w:rsidR="001E41F3" w:rsidRDefault="001423DB"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FCDC05" w:rsidR="001E41F3" w:rsidRDefault="00DE2AC7">
            <w:pPr>
              <w:pStyle w:val="CRCoverPage"/>
              <w:spacing w:after="0"/>
              <w:ind w:left="100"/>
              <w:rPr>
                <w:noProof/>
              </w:rPr>
            </w:pPr>
            <w:r>
              <w:t>AKMA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6F0755" w:rsidR="001E41F3" w:rsidRDefault="00DE2AC7" w:rsidP="003954B2">
            <w:pPr>
              <w:pStyle w:val="CRCoverPage"/>
              <w:spacing w:after="0"/>
              <w:ind w:left="100"/>
              <w:rPr>
                <w:noProof/>
              </w:rPr>
            </w:pPr>
            <w:r>
              <w:t>2021-0</w:t>
            </w:r>
            <w:r w:rsidR="003954B2">
              <w:t>5</w:t>
            </w:r>
            <w:r>
              <w:t>-1</w:t>
            </w:r>
            <w:r w:rsidR="003954B2">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53E91D" w:rsidR="001E41F3" w:rsidRDefault="00DE2AC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493C68" w:rsidR="001E41F3" w:rsidRDefault="00DE2AC7" w:rsidP="00DE2AC7">
            <w:pPr>
              <w:pStyle w:val="CRCoverPage"/>
              <w:spacing w:after="0"/>
              <w:rPr>
                <w:noProof/>
              </w:rPr>
            </w:pPr>
            <w:r>
              <w:t>R-17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11A089F" w:rsidR="001E41F3" w:rsidRDefault="0072547E" w:rsidP="00D74B6C">
            <w:pPr>
              <w:pStyle w:val="CRCoverPage"/>
              <w:spacing w:after="0"/>
              <w:ind w:left="100"/>
              <w:rPr>
                <w:noProof/>
                <w:lang w:eastAsia="zh-CN"/>
              </w:rPr>
            </w:pPr>
            <w:r>
              <w:rPr>
                <w:noProof/>
                <w:lang w:eastAsia="zh-CN"/>
              </w:rPr>
              <w:t xml:space="preserve">In order to gurantee the AUSF and the AF or NEF select the same AAnF, </w:t>
            </w:r>
            <w:r w:rsidR="00D74B6C">
              <w:rPr>
                <w:noProof/>
                <w:lang w:eastAsia="zh-CN"/>
              </w:rPr>
              <w:t>the RID shall be the only input for AAnF selection. To be more specific, the NRF shall select the same AAnF based on the same RID, regardless whether the value of RID is meaningful or not. This means, if NULL scheme is used and the RID is set to the default value, both the AUSF and the AF/NEF shall send the default value to the NRF, and the NRF shall return the same AAnF to the AUSF and the AF/NEF</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F5E45C" w:rsidR="00DE2AC7" w:rsidRDefault="00D74B6C">
            <w:pPr>
              <w:pStyle w:val="CRCoverPage"/>
              <w:spacing w:after="0"/>
              <w:ind w:left="100"/>
              <w:rPr>
                <w:noProof/>
                <w:lang w:eastAsia="zh-CN"/>
              </w:rPr>
            </w:pPr>
            <w:r>
              <w:rPr>
                <w:noProof/>
                <w:lang w:eastAsia="zh-CN"/>
              </w:rPr>
              <w:t>Select the AAnF with RID only.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12B20F" w:rsidR="001E41F3" w:rsidRDefault="00DE2AC7" w:rsidP="00D74B6C">
            <w:pPr>
              <w:pStyle w:val="CRCoverPage"/>
              <w:spacing w:after="0"/>
              <w:ind w:left="100"/>
              <w:rPr>
                <w:noProof/>
                <w:lang w:eastAsia="zh-CN"/>
              </w:rPr>
            </w:pPr>
            <w:r>
              <w:rPr>
                <w:noProof/>
                <w:lang w:eastAsia="zh-CN"/>
              </w:rPr>
              <w:t xml:space="preserve">It’s not clear how the AUSF </w:t>
            </w:r>
            <w:r w:rsidR="00D74B6C">
              <w:rPr>
                <w:noProof/>
                <w:lang w:eastAsia="zh-CN"/>
              </w:rPr>
              <w:t>and the AF/NEF can select the same AAnF.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1DB155" w:rsidR="001E41F3" w:rsidRDefault="00DE2AC7">
            <w:pPr>
              <w:pStyle w:val="CRCoverPage"/>
              <w:spacing w:after="0"/>
              <w:ind w:left="100"/>
              <w:rPr>
                <w:noProof/>
                <w:lang w:eastAsia="zh-CN"/>
              </w:rPr>
            </w:pPr>
            <w:r>
              <w:rPr>
                <w:rFonts w:hint="eastAsia"/>
                <w:noProof/>
                <w:lang w:eastAsia="zh-CN"/>
              </w:rPr>
              <w:t>6</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F7DE5D" w:rsidR="001E41F3" w:rsidRDefault="00DE2AC7">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1A3D93" w:rsidR="001E41F3" w:rsidRDefault="00DE2AC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B8F52F" w:rsidR="001E41F3" w:rsidRDefault="00DE2AC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F723D71" w14:textId="77777777" w:rsidR="00DE2AC7" w:rsidRDefault="00DE2AC7" w:rsidP="00DE2AC7">
      <w:pPr>
        <w:jc w:val="center"/>
        <w:rPr>
          <w:sz w:val="44"/>
          <w:lang w:eastAsia="zh-CN"/>
        </w:rPr>
      </w:pPr>
      <w:r w:rsidRPr="001A1901">
        <w:rPr>
          <w:rFonts w:hint="eastAsia"/>
          <w:sz w:val="44"/>
          <w:lang w:eastAsia="zh-CN"/>
        </w:rPr>
        <w:lastRenderedPageBreak/>
        <w:t>****************</w:t>
      </w:r>
      <w:r w:rsidRPr="001A1901">
        <w:rPr>
          <w:sz w:val="44"/>
          <w:lang w:eastAsia="zh-CN"/>
        </w:rPr>
        <w:t>* 1</w:t>
      </w:r>
      <w:r w:rsidRPr="001A1901">
        <w:rPr>
          <w:sz w:val="44"/>
          <w:vertAlign w:val="superscript"/>
          <w:lang w:eastAsia="zh-CN"/>
        </w:rPr>
        <w:t>st</w:t>
      </w:r>
      <w:r w:rsidRPr="001A1901">
        <w:rPr>
          <w:sz w:val="44"/>
          <w:lang w:eastAsia="zh-CN"/>
        </w:rPr>
        <w:t xml:space="preserve"> Change</w:t>
      </w:r>
      <w:r w:rsidRPr="001A1901">
        <w:rPr>
          <w:rFonts w:hint="eastAsia"/>
          <w:sz w:val="44"/>
          <w:lang w:eastAsia="zh-CN"/>
        </w:rPr>
        <w:t>****************</w:t>
      </w:r>
      <w:r w:rsidRPr="001A1901">
        <w:rPr>
          <w:sz w:val="44"/>
          <w:lang w:eastAsia="zh-CN"/>
        </w:rPr>
        <w:t>*</w:t>
      </w:r>
    </w:p>
    <w:p w14:paraId="6A5F0085" w14:textId="77777777" w:rsidR="006679A9" w:rsidRDefault="006679A9" w:rsidP="006679A9">
      <w:pPr>
        <w:pStyle w:val="3"/>
        <w:rPr>
          <w:rFonts w:eastAsia="微软雅黑"/>
          <w:lang w:eastAsia="zh-CN"/>
        </w:rPr>
      </w:pPr>
      <w:bookmarkStart w:id="3" w:name="_Toc42179525"/>
      <w:bookmarkStart w:id="4" w:name="_Toc42177172"/>
      <w:bookmarkStart w:id="5" w:name="_Toc67392311"/>
      <w:bookmarkStart w:id="6" w:name="_Toc42246798"/>
      <w:bookmarkStart w:id="7" w:name="_Toc51245731"/>
      <w:r>
        <w:rPr>
          <w:rFonts w:eastAsia="微软雅黑"/>
        </w:rPr>
        <w:t>4.</w:t>
      </w:r>
      <w:r>
        <w:rPr>
          <w:rFonts w:eastAsia="微软雅黑" w:hint="eastAsia"/>
          <w:lang w:eastAsia="zh-CN"/>
        </w:rPr>
        <w:t>2</w:t>
      </w:r>
      <w:r>
        <w:rPr>
          <w:rFonts w:eastAsia="微软雅黑"/>
        </w:rPr>
        <w:t>.</w:t>
      </w:r>
      <w:r>
        <w:rPr>
          <w:rFonts w:eastAsia="微软雅黑"/>
          <w:lang w:eastAsia="zh-CN"/>
        </w:rPr>
        <w:t>4</w:t>
      </w:r>
      <w:r>
        <w:rPr>
          <w:rFonts w:eastAsia="微软雅黑"/>
        </w:rPr>
        <w:tab/>
      </w:r>
      <w:r>
        <w:rPr>
          <w:rFonts w:eastAsia="微软雅黑"/>
          <w:lang w:eastAsia="zh-CN"/>
        </w:rPr>
        <w:t>AUSF</w:t>
      </w:r>
      <w:bookmarkEnd w:id="3"/>
      <w:bookmarkEnd w:id="4"/>
      <w:bookmarkEnd w:id="5"/>
      <w:bookmarkEnd w:id="6"/>
      <w:bookmarkEnd w:id="7"/>
    </w:p>
    <w:p w14:paraId="59A3D006" w14:textId="77777777" w:rsidR="006679A9" w:rsidRDefault="006679A9" w:rsidP="006679A9">
      <w:pPr>
        <w:rPr>
          <w:rFonts w:eastAsia="微软雅黑"/>
        </w:rPr>
      </w:pPr>
      <w:r>
        <w:rPr>
          <w:rFonts w:eastAsia="微软雅黑"/>
          <w:lang w:eastAsia="zh-CN"/>
        </w:rPr>
        <w:t>The AUSF</w:t>
      </w:r>
      <w:r>
        <w:rPr>
          <w:rFonts w:eastAsia="微软雅黑"/>
        </w:rPr>
        <w:t xml:space="preserve"> is defined in TS 23.501 [</w:t>
      </w:r>
      <w:r>
        <w:rPr>
          <w:rFonts w:eastAsia="微软雅黑" w:hint="eastAsia"/>
          <w:lang w:eastAsia="zh-CN"/>
        </w:rPr>
        <w:t>3</w:t>
      </w:r>
      <w:r>
        <w:rPr>
          <w:rFonts w:eastAsia="微软雅黑"/>
        </w:rPr>
        <w:t>] with additional functions:</w:t>
      </w:r>
    </w:p>
    <w:p w14:paraId="7C704A9F" w14:textId="77777777" w:rsidR="006679A9" w:rsidRDefault="006679A9" w:rsidP="006679A9">
      <w:pPr>
        <w:pStyle w:val="B1"/>
        <w:rPr>
          <w:ins w:id="8" w:author="ZTE-V1" w:date="2021-04-13T09:55:00Z"/>
          <w:rFonts w:eastAsia="微软雅黑"/>
        </w:rPr>
      </w:pPr>
      <w:r>
        <w:rPr>
          <w:rFonts w:eastAsia="微软雅黑"/>
        </w:rPr>
        <w:t>-</w:t>
      </w:r>
      <w:r>
        <w:rPr>
          <w:rFonts w:eastAsia="微软雅黑"/>
        </w:rPr>
        <w:tab/>
      </w:r>
      <w:r>
        <w:rPr>
          <w:rFonts w:eastAsia="微软雅黑" w:hint="eastAsia"/>
          <w:lang w:eastAsia="zh-CN"/>
        </w:rPr>
        <w:t>A</w:t>
      </w:r>
      <w:r>
        <w:rPr>
          <w:rFonts w:eastAsia="微软雅黑"/>
          <w:lang w:eastAsia="zh-CN"/>
        </w:rPr>
        <w:t xml:space="preserve">USF provides the </w:t>
      </w:r>
      <w:r>
        <w:rPr>
          <w:rFonts w:eastAsia="微软雅黑"/>
        </w:rPr>
        <w:t>SUPI and AKMA key material (A-KID,</w:t>
      </w:r>
      <w:ins w:id="9" w:author="ZTE-V1" w:date="2021-04-13T09:55:00Z">
        <w:r>
          <w:rPr>
            <w:rFonts w:eastAsia="微软雅黑"/>
          </w:rPr>
          <w:t xml:space="preserve"> </w:t>
        </w:r>
      </w:ins>
      <w:r>
        <w:rPr>
          <w:rFonts w:eastAsia="微软雅黑"/>
        </w:rPr>
        <w:t>K</w:t>
      </w:r>
      <w:r>
        <w:rPr>
          <w:rFonts w:eastAsia="微软雅黑"/>
          <w:vertAlign w:val="subscript"/>
        </w:rPr>
        <w:t>AKMA</w:t>
      </w:r>
      <w:r>
        <w:rPr>
          <w:rFonts w:eastAsia="微软雅黑"/>
        </w:rPr>
        <w:t xml:space="preserve">) of the UE to the AAnF. </w:t>
      </w:r>
    </w:p>
    <w:p w14:paraId="3E0449D2" w14:textId="77777777" w:rsidR="006679A9" w:rsidRDefault="006679A9" w:rsidP="006679A9">
      <w:pPr>
        <w:pStyle w:val="B1"/>
        <w:rPr>
          <w:rFonts w:eastAsia="微软雅黑"/>
          <w:lang w:eastAsia="zh-CN"/>
        </w:rPr>
      </w:pPr>
      <w:ins w:id="10" w:author="HUAWEI-2" w:date="2021-05-27T11:41:00Z">
        <w:r>
          <w:rPr>
            <w:rFonts w:eastAsia="微软雅黑"/>
          </w:rPr>
          <w:t>-</w:t>
        </w:r>
        <w:r>
          <w:rPr>
            <w:rFonts w:eastAsia="微软雅黑"/>
          </w:rPr>
          <w:tab/>
          <w:t>AUSF performs the AAnF selection</w:t>
        </w:r>
        <w:r>
          <w:rPr>
            <w:rFonts w:eastAsia="微软雅黑" w:hint="eastAsia"/>
            <w:lang w:eastAsia="zh-CN"/>
          </w:rPr>
          <w:t>.</w:t>
        </w:r>
      </w:ins>
    </w:p>
    <w:p w14:paraId="298AA881" w14:textId="77777777" w:rsidR="006679A9" w:rsidRDefault="006679A9" w:rsidP="006679A9">
      <w:pPr>
        <w:pStyle w:val="B1"/>
        <w:rPr>
          <w:ins w:id="11" w:author="HUAWEI-2" w:date="2021-05-27T11:41:00Z"/>
          <w:rFonts w:eastAsia="微软雅黑"/>
          <w:lang w:eastAsia="zh-CN"/>
        </w:rPr>
      </w:pPr>
    </w:p>
    <w:p w14:paraId="151FDC8E" w14:textId="77E1B932" w:rsidR="006679A9" w:rsidRDefault="006679A9" w:rsidP="006679A9">
      <w:pPr>
        <w:jc w:val="center"/>
        <w:rPr>
          <w:sz w:val="44"/>
          <w:lang w:eastAsia="zh-CN"/>
        </w:rPr>
      </w:pPr>
      <w:r w:rsidRPr="001A1901">
        <w:rPr>
          <w:rFonts w:hint="eastAsia"/>
          <w:sz w:val="44"/>
          <w:lang w:eastAsia="zh-CN"/>
        </w:rPr>
        <w:t>****************</w:t>
      </w:r>
      <w:r w:rsidRPr="001A1901">
        <w:rPr>
          <w:sz w:val="44"/>
          <w:lang w:eastAsia="zh-CN"/>
        </w:rPr>
        <w:t>*</w:t>
      </w:r>
      <w:r>
        <w:rPr>
          <w:sz w:val="44"/>
          <w:lang w:eastAsia="zh-CN"/>
        </w:rPr>
        <w:t>2</w:t>
      </w:r>
      <w:r w:rsidRPr="006679A9">
        <w:rPr>
          <w:sz w:val="44"/>
          <w:vertAlign w:val="superscript"/>
          <w:lang w:eastAsia="zh-CN"/>
        </w:rPr>
        <w:t>nd</w:t>
      </w:r>
      <w:r>
        <w:rPr>
          <w:sz w:val="44"/>
          <w:lang w:eastAsia="zh-CN"/>
        </w:rPr>
        <w:t xml:space="preserve"> </w:t>
      </w:r>
      <w:r w:rsidRPr="001A1901">
        <w:rPr>
          <w:sz w:val="44"/>
          <w:lang w:eastAsia="zh-CN"/>
        </w:rPr>
        <w:t xml:space="preserve"> Change</w:t>
      </w:r>
      <w:r w:rsidRPr="001A1901">
        <w:rPr>
          <w:rFonts w:hint="eastAsia"/>
          <w:sz w:val="44"/>
          <w:lang w:eastAsia="zh-CN"/>
        </w:rPr>
        <w:t>****************</w:t>
      </w:r>
      <w:r w:rsidRPr="001A1901">
        <w:rPr>
          <w:sz w:val="44"/>
          <w:lang w:eastAsia="zh-CN"/>
        </w:rPr>
        <w:t>*</w:t>
      </w:r>
    </w:p>
    <w:p w14:paraId="5A539B64" w14:textId="77777777" w:rsidR="006679A9" w:rsidRPr="001A1901" w:rsidRDefault="006679A9" w:rsidP="00DE2AC7">
      <w:pPr>
        <w:jc w:val="center"/>
        <w:rPr>
          <w:sz w:val="44"/>
          <w:lang w:eastAsia="zh-CN"/>
        </w:rPr>
      </w:pPr>
    </w:p>
    <w:p w14:paraId="5CAC0632" w14:textId="77777777" w:rsidR="00DE2AC7" w:rsidRPr="001A1901" w:rsidRDefault="00DE2AC7" w:rsidP="00DE2AC7">
      <w:pPr>
        <w:pStyle w:val="2"/>
        <w:rPr>
          <w:rFonts w:eastAsia="宋体"/>
        </w:rPr>
      </w:pPr>
      <w:bookmarkStart w:id="12" w:name="_Toc58404576"/>
      <w:bookmarkStart w:id="13" w:name="_Toc51245744"/>
      <w:bookmarkStart w:id="14" w:name="_Toc42246809"/>
      <w:bookmarkStart w:id="15" w:name="_Toc42179536"/>
      <w:bookmarkStart w:id="16" w:name="_Toc42177184"/>
      <w:r w:rsidRPr="001A1901">
        <w:rPr>
          <w:rFonts w:eastAsia="宋体"/>
        </w:rPr>
        <w:t>6.</w:t>
      </w:r>
      <w:r w:rsidRPr="001A1901">
        <w:rPr>
          <w:rFonts w:eastAsia="宋体"/>
          <w:lang w:eastAsia="zh-CN"/>
        </w:rPr>
        <w:t>1</w:t>
      </w:r>
      <w:r w:rsidRPr="001A1901">
        <w:rPr>
          <w:rFonts w:eastAsia="宋体"/>
        </w:rPr>
        <w:tab/>
        <w:t xml:space="preserve">Deriving AKMA key </w:t>
      </w:r>
      <w:r>
        <w:rPr>
          <w:rFonts w:eastAsia="微软雅黑"/>
        </w:rPr>
        <w:t>after primary authentication</w:t>
      </w:r>
      <w:bookmarkEnd w:id="12"/>
      <w:bookmarkEnd w:id="13"/>
      <w:bookmarkEnd w:id="14"/>
      <w:bookmarkEnd w:id="15"/>
      <w:bookmarkEnd w:id="16"/>
    </w:p>
    <w:p w14:paraId="4E76869A" w14:textId="77777777" w:rsidR="00DE2AC7" w:rsidRPr="001A1901" w:rsidRDefault="00DE2AC7" w:rsidP="00DE2AC7">
      <w:pPr>
        <w:rPr>
          <w:rFonts w:eastAsia="宋体"/>
        </w:rPr>
      </w:pPr>
      <w:r w:rsidRPr="001A1901">
        <w:rPr>
          <w:rFonts w:eastAsia="宋体"/>
          <w:lang w:eastAsia="zh-CN"/>
        </w:rPr>
        <w:t xml:space="preserve">There is </w:t>
      </w:r>
      <w:r w:rsidRPr="001A1901">
        <w:rPr>
          <w:rFonts w:eastAsia="宋体"/>
        </w:rPr>
        <w:t xml:space="preserve">no separate authentication of the UE to support AKMA functionality. Instead, AKMA reuses the 5G primary authentication procedure executed </w:t>
      </w:r>
      <w:r>
        <w:rPr>
          <w:rFonts w:eastAsia="微软雅黑"/>
        </w:rPr>
        <w:t xml:space="preserve">e.g. </w:t>
      </w:r>
      <w:r w:rsidRPr="001A1901">
        <w:rPr>
          <w:rFonts w:eastAsia="宋体"/>
        </w:rPr>
        <w:t>during the UE Registration to authenticate the UE. A successful 5G primary authentication results in K</w:t>
      </w:r>
      <w:r w:rsidRPr="001A1901">
        <w:rPr>
          <w:rFonts w:eastAsia="宋体"/>
          <w:vertAlign w:val="subscript"/>
        </w:rPr>
        <w:t>AUSF</w:t>
      </w:r>
      <w:r w:rsidRPr="001A1901">
        <w:rPr>
          <w:rFonts w:eastAsia="宋体"/>
        </w:rPr>
        <w:t xml:space="preserve"> being stored at the AUSF and the UE. Figure 6.1-1 shows the procedure to derive </w:t>
      </w:r>
      <w:r>
        <w:rPr>
          <w:rFonts w:eastAsia="微软雅黑"/>
        </w:rPr>
        <w:t>K</w:t>
      </w:r>
      <w:r>
        <w:rPr>
          <w:rFonts w:eastAsia="微软雅黑"/>
          <w:vertAlign w:val="subscript"/>
        </w:rPr>
        <w:t>AKMA</w:t>
      </w:r>
      <w:r>
        <w:rPr>
          <w:rFonts w:eastAsia="微软雅黑"/>
        </w:rPr>
        <w:t xml:space="preserve"> after a successful primary authentication.</w:t>
      </w:r>
    </w:p>
    <w:p w14:paraId="3416A500" w14:textId="77777777" w:rsidR="00DE2AC7" w:rsidRPr="001A1901" w:rsidRDefault="00DE2AC7" w:rsidP="00DE2AC7">
      <w:pPr>
        <w:rPr>
          <w:rFonts w:eastAsia="宋体"/>
        </w:rPr>
      </w:pPr>
    </w:p>
    <w:p w14:paraId="63C4CFC8" w14:textId="77777777" w:rsidR="00DE2AC7" w:rsidRDefault="00DE2AC7" w:rsidP="00DE2AC7">
      <w:pPr>
        <w:pStyle w:val="TH"/>
        <w:rPr>
          <w:rFonts w:eastAsia="微软雅黑"/>
        </w:rPr>
      </w:pPr>
      <w:r>
        <w:rPr>
          <w:rFonts w:eastAsia="微软雅黑"/>
          <w:noProof/>
        </w:rPr>
        <w:object w:dxaOrig="9600" w:dyaOrig="4455" w14:anchorId="469FE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15pt;height:223pt" o:ole="">
            <v:imagedata r:id="rId12" o:title="" cropbottom="2092f"/>
          </v:shape>
          <o:OLEObject Type="Embed" ProgID="Visio.Drawing.15" ShapeID="_x0000_i1025" DrawAspect="Content" ObjectID="_1683621457" r:id="rId13"/>
        </w:object>
      </w:r>
    </w:p>
    <w:p w14:paraId="1064233F" w14:textId="77777777" w:rsidR="00DE2AC7" w:rsidRDefault="00DE2AC7" w:rsidP="00DE2AC7">
      <w:pPr>
        <w:pStyle w:val="TF"/>
        <w:rPr>
          <w:rFonts w:eastAsia="微软雅黑"/>
        </w:rPr>
      </w:pPr>
      <w:r>
        <w:rPr>
          <w:rFonts w:eastAsia="微软雅黑"/>
        </w:rPr>
        <w:t>Figure 6.</w:t>
      </w:r>
      <w:r>
        <w:rPr>
          <w:rFonts w:eastAsia="微软雅黑"/>
          <w:lang w:eastAsia="zh-CN"/>
        </w:rPr>
        <w:t>1</w:t>
      </w:r>
      <w:r>
        <w:rPr>
          <w:rFonts w:eastAsia="微软雅黑"/>
        </w:rPr>
        <w:t>-1: Deriving K</w:t>
      </w:r>
      <w:r>
        <w:rPr>
          <w:rFonts w:eastAsia="微软雅黑"/>
          <w:vertAlign w:val="subscript"/>
        </w:rPr>
        <w:t>AKMA</w:t>
      </w:r>
      <w:r>
        <w:rPr>
          <w:rFonts w:eastAsia="微软雅黑"/>
        </w:rPr>
        <w:t xml:space="preserve"> after primary authentication</w:t>
      </w:r>
    </w:p>
    <w:p w14:paraId="6CA8D777" w14:textId="77777777" w:rsidR="00DE2AC7" w:rsidRDefault="00DE2AC7" w:rsidP="00DE2AC7">
      <w:pPr>
        <w:pStyle w:val="B1"/>
        <w:rPr>
          <w:rFonts w:eastAsia="宋体"/>
        </w:rPr>
      </w:pPr>
      <w:r>
        <w:rPr>
          <w:rFonts w:eastAsia="宋体"/>
        </w:rPr>
        <w:t>1)</w:t>
      </w:r>
      <w:r>
        <w:rPr>
          <w:rFonts w:eastAsia="宋体"/>
        </w:rPr>
        <w:tab/>
        <w:t xml:space="preserve">During the primary authentication procedure, the AUSF interacts with the UDM in order to fetch authentication information such as subscription credentials (e.g. AKA Authentication vectors) and the authentication method using the Nudm_UEAuthentication_Get Request service operation. </w:t>
      </w:r>
    </w:p>
    <w:p w14:paraId="245ED72F" w14:textId="77777777" w:rsidR="00DE2AC7" w:rsidRDefault="00DE2AC7" w:rsidP="00DE2AC7">
      <w:pPr>
        <w:pStyle w:val="B1"/>
        <w:rPr>
          <w:rFonts w:eastAsia="宋体"/>
        </w:rPr>
      </w:pPr>
      <w:r>
        <w:rPr>
          <w:rFonts w:eastAsia="宋体"/>
        </w:rPr>
        <w:t>2)</w:t>
      </w:r>
      <w:r>
        <w:rPr>
          <w:rFonts w:eastAsia="宋体"/>
        </w:rPr>
        <w:tab/>
        <w:t xml:space="preserve">In the response, the UDM may also indicate to the AUSF whether AKMA </w:t>
      </w:r>
      <w:r>
        <w:rPr>
          <w:lang w:eastAsia="zh-CN"/>
        </w:rPr>
        <w:t>Anchor</w:t>
      </w:r>
      <w:r>
        <w:rPr>
          <w:rFonts w:eastAsia="宋体"/>
        </w:rPr>
        <w:t xml:space="preserve"> keys need to be generated for the UE. </w:t>
      </w:r>
    </w:p>
    <w:p w14:paraId="6571EFBA" w14:textId="77777777" w:rsidR="00DE2AC7" w:rsidRDefault="00DE2AC7" w:rsidP="00DE2AC7">
      <w:pPr>
        <w:pStyle w:val="B1"/>
        <w:rPr>
          <w:rFonts w:eastAsia="微软雅黑"/>
        </w:rPr>
      </w:pPr>
      <w:r>
        <w:rPr>
          <w:rFonts w:eastAsia="宋体"/>
        </w:rPr>
        <w:t>3)</w:t>
      </w:r>
      <w:r>
        <w:rPr>
          <w:rFonts w:eastAsia="宋体"/>
        </w:rPr>
        <w:tab/>
        <w:t>If the AUSF receives the AKMA indication from the UDM, the AUSF shall store the K</w:t>
      </w:r>
      <w:r>
        <w:rPr>
          <w:rFonts w:eastAsia="宋体"/>
          <w:vertAlign w:val="subscript"/>
        </w:rPr>
        <w:t xml:space="preserve">AUSF </w:t>
      </w:r>
      <w:r>
        <w:rPr>
          <w:rFonts w:eastAsia="微软雅黑"/>
        </w:rPr>
        <w:t>and generate the AKMA Anchor Key (K</w:t>
      </w:r>
      <w:r>
        <w:rPr>
          <w:rFonts w:eastAsia="微软雅黑"/>
          <w:vertAlign w:val="subscript"/>
        </w:rPr>
        <w:t>AKMA</w:t>
      </w:r>
      <w:r>
        <w:rPr>
          <w:rFonts w:eastAsia="微软雅黑"/>
        </w:rPr>
        <w:t xml:space="preserve">) and the </w:t>
      </w:r>
      <w:r>
        <w:rPr>
          <w:rFonts w:eastAsia="微软雅黑"/>
          <w:lang w:eastAsia="zh-CN"/>
        </w:rPr>
        <w:t xml:space="preserve">A-KID </w:t>
      </w:r>
      <w:r>
        <w:rPr>
          <w:rFonts w:eastAsia="微软雅黑"/>
        </w:rPr>
        <w:t>from K</w:t>
      </w:r>
      <w:r>
        <w:rPr>
          <w:rFonts w:eastAsia="微软雅黑"/>
          <w:vertAlign w:val="subscript"/>
        </w:rPr>
        <w:t>AUSF</w:t>
      </w:r>
      <w:r>
        <w:rPr>
          <w:rFonts w:eastAsia="微软雅黑"/>
        </w:rPr>
        <w:t xml:space="preserve"> after the primary authentication procedure is successfully completed.</w:t>
      </w:r>
    </w:p>
    <w:p w14:paraId="5F06A19D" w14:textId="4C0BA658" w:rsidR="00DE2AC7" w:rsidRDefault="00DE2AC7" w:rsidP="00DE2AC7">
      <w:pPr>
        <w:pStyle w:val="B2"/>
        <w:rPr>
          <w:ins w:id="17" w:author="Huawei" w:date="2020-12-29T09:16:00Z"/>
          <w:rFonts w:eastAsia="微软雅黑"/>
        </w:rPr>
      </w:pPr>
      <w:r>
        <w:rPr>
          <w:rFonts w:eastAsia="微软雅黑"/>
        </w:rPr>
        <w:t>The UE shall generate the AKMA Anchor Key (K</w:t>
      </w:r>
      <w:r>
        <w:rPr>
          <w:rFonts w:eastAsia="微软雅黑"/>
          <w:vertAlign w:val="subscript"/>
        </w:rPr>
        <w:t>AKMA</w:t>
      </w:r>
      <w:r>
        <w:rPr>
          <w:rFonts w:eastAsia="微软雅黑"/>
        </w:rPr>
        <w:t xml:space="preserve">) and the </w:t>
      </w:r>
      <w:r>
        <w:rPr>
          <w:rFonts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p>
    <w:p w14:paraId="7ED05F5F" w14:textId="4F9BCAE8" w:rsidR="00DE2AC7" w:rsidRDefault="00DE2AC7" w:rsidP="00DE2AC7">
      <w:pPr>
        <w:pStyle w:val="B1"/>
        <w:rPr>
          <w:rFonts w:eastAsia="微软雅黑"/>
        </w:rPr>
      </w:pPr>
      <w:r>
        <w:rPr>
          <w:rFonts w:eastAsia="微软雅黑"/>
        </w:rPr>
        <w:t>4)</w:t>
      </w:r>
      <w:r>
        <w:rPr>
          <w:rFonts w:eastAsia="微软雅黑"/>
        </w:rPr>
        <w:tab/>
        <w:t>After AKMA key material is generated, the</w:t>
      </w:r>
      <w:r>
        <w:rPr>
          <w:rFonts w:eastAsia="微软雅黑"/>
          <w:lang w:eastAsia="zh-CN"/>
        </w:rPr>
        <w:t xml:space="preserve"> AUSF shall </w:t>
      </w:r>
      <w:ins w:id="18" w:author="Huawei" w:date="2020-12-29T09:31:00Z">
        <w:r w:rsidR="00242796">
          <w:rPr>
            <w:rFonts w:eastAsia="微软雅黑"/>
            <w:lang w:eastAsia="zh-CN"/>
          </w:rPr>
          <w:t xml:space="preserve">select the AAnF </w:t>
        </w:r>
      </w:ins>
      <w:ins w:id="19" w:author="Huawei" w:date="2020-12-29T09:47:00Z">
        <w:r w:rsidR="00D74B6C">
          <w:rPr>
            <w:rFonts w:eastAsia="微软雅黑"/>
            <w:lang w:eastAsia="zh-CN"/>
          </w:rPr>
          <w:t xml:space="preserve">based </w:t>
        </w:r>
      </w:ins>
      <w:ins w:id="20" w:author="ZTE-V1" w:date="2021-04-13T10:12:00Z">
        <w:r w:rsidR="006679A9">
          <w:t>on</w:t>
        </w:r>
      </w:ins>
      <w:ins w:id="21" w:author="ZTE-V1" w:date="2021-05-10T09:34:00Z">
        <w:r w:rsidR="006679A9">
          <w:rPr>
            <w:rFonts w:hint="eastAsia"/>
            <w:lang w:val="en-US" w:eastAsia="zh-CN"/>
          </w:rPr>
          <w:t xml:space="preserve"> local configuration or via NRF based on RID</w:t>
        </w:r>
      </w:ins>
      <w:r w:rsidR="006679A9">
        <w:rPr>
          <w:lang w:val="en-US" w:eastAsia="zh-CN"/>
        </w:rPr>
        <w:t xml:space="preserve"> </w:t>
      </w:r>
      <w:ins w:id="22" w:author="HUAWEI-2" w:date="2021-05-27T11:49:00Z">
        <w:r w:rsidR="006679A9">
          <w:rPr>
            <w:lang w:val="en-US" w:eastAsia="zh-CN"/>
          </w:rPr>
          <w:t xml:space="preserve">as defined in clause </w:t>
        </w:r>
      </w:ins>
      <w:commentRangeStart w:id="23"/>
      <w:ins w:id="24" w:author="HUAWEI-2" w:date="2021-05-27T11:50:00Z">
        <w:r w:rsidR="006679A9">
          <w:rPr>
            <w:lang w:val="en-US" w:eastAsia="zh-CN"/>
          </w:rPr>
          <w:t>6.X</w:t>
        </w:r>
        <w:commentRangeEnd w:id="23"/>
        <w:r w:rsidR="006679A9">
          <w:rPr>
            <w:rStyle w:val="ab"/>
          </w:rPr>
          <w:commentReference w:id="23"/>
        </w:r>
      </w:ins>
      <w:ins w:id="25" w:author="ZTE-V1" w:date="2021-04-13T10:12:00Z">
        <w:r w:rsidR="006679A9">
          <w:rPr>
            <w:lang w:eastAsia="zh-CN"/>
          </w:rPr>
          <w:t>, and</w:t>
        </w:r>
      </w:ins>
      <w:r w:rsidR="006679A9">
        <w:rPr>
          <w:rFonts w:eastAsia="微软雅黑"/>
          <w:lang w:eastAsia="zh-CN"/>
        </w:rPr>
        <w:t xml:space="preserve"> </w:t>
      </w:r>
      <w:r>
        <w:rPr>
          <w:rFonts w:eastAsia="微软雅黑"/>
          <w:lang w:eastAsia="zh-CN"/>
        </w:rPr>
        <w:t xml:space="preserve">send </w:t>
      </w:r>
      <w:r>
        <w:rPr>
          <w:rFonts w:eastAsia="宋体"/>
        </w:rPr>
        <w:t>the generated A-KID, and K</w:t>
      </w:r>
      <w:r>
        <w:rPr>
          <w:rFonts w:eastAsia="宋体"/>
          <w:vertAlign w:val="subscript"/>
        </w:rPr>
        <w:t>AKMA</w:t>
      </w:r>
      <w:r>
        <w:rPr>
          <w:rFonts w:eastAsia="宋体"/>
        </w:rPr>
        <w:t xml:space="preserve"> to the AAnF together with the SUPI of the UE using the Naanf_AKMA_KeyRegistration Request service operation</w:t>
      </w:r>
      <w:r>
        <w:rPr>
          <w:rFonts w:eastAsia="微软雅黑"/>
        </w:rPr>
        <w:t>. The AAnF shall store the latest information sent by the AUSF.</w:t>
      </w:r>
      <w:ins w:id="26" w:author="Huawei" w:date="2020-12-29T09:22:00Z">
        <w:r>
          <w:rPr>
            <w:rFonts w:eastAsia="微软雅黑"/>
          </w:rPr>
          <w:t xml:space="preserve"> </w:t>
        </w:r>
      </w:ins>
    </w:p>
    <w:p w14:paraId="1AE7AB09" w14:textId="77777777" w:rsidR="00DE2AC7" w:rsidRDefault="00DE2AC7" w:rsidP="00DE2AC7">
      <w:pPr>
        <w:pStyle w:val="NO"/>
        <w:rPr>
          <w:rFonts w:eastAsia="微软雅黑"/>
        </w:rPr>
      </w:pPr>
      <w:r>
        <w:rPr>
          <w:rFonts w:eastAsia="微软雅黑"/>
        </w:rPr>
        <w:t>NOTE 1:</w:t>
      </w:r>
      <w:r>
        <w:rPr>
          <w:rFonts w:eastAsia="微软雅黑"/>
        </w:rPr>
        <w:tab/>
        <w:t>The AUSF need not store any AKMA key material after delivery to the AAnF.</w:t>
      </w:r>
    </w:p>
    <w:p w14:paraId="449944EC" w14:textId="77777777" w:rsidR="00DE2AC7" w:rsidRDefault="00DE2AC7" w:rsidP="00DE2AC7">
      <w:pPr>
        <w:pStyle w:val="NO"/>
        <w:rPr>
          <w:ins w:id="27" w:author="Huawei" w:date="2020-12-29T09:48:00Z"/>
          <w:rFonts w:eastAsia="等线"/>
          <w:lang w:val="en-US"/>
        </w:rPr>
      </w:pPr>
      <w:r>
        <w:rPr>
          <w:rFonts w:eastAsia="等线"/>
          <w:lang w:val="en-US"/>
        </w:rPr>
        <w:t>NOTE 1a: When re-authentication runs, the AUSF generates a new A-KID, and a new K</w:t>
      </w:r>
      <w:r>
        <w:rPr>
          <w:rFonts w:eastAsia="等线"/>
          <w:vertAlign w:val="subscript"/>
          <w:lang w:val="en-US"/>
        </w:rPr>
        <w:t>AKMA</w:t>
      </w:r>
      <w:r>
        <w:rPr>
          <w:rFonts w:eastAsia="等线"/>
          <w:lang w:val="en-US"/>
        </w:rPr>
        <w:t xml:space="preserve"> and sends the new generated A-KID and K</w:t>
      </w:r>
      <w:r>
        <w:rPr>
          <w:rFonts w:eastAsia="等线"/>
          <w:vertAlign w:val="subscript"/>
          <w:lang w:val="en-US"/>
        </w:rPr>
        <w:t>AKMA</w:t>
      </w:r>
      <w:r>
        <w:rPr>
          <w:rFonts w:eastAsia="等线"/>
          <w:lang w:val="en-US"/>
        </w:rPr>
        <w:t xml:space="preserve"> to the AAnF. After receiving the new generated A-KID and K</w:t>
      </w:r>
      <w:r>
        <w:rPr>
          <w:rFonts w:eastAsia="等线"/>
          <w:vertAlign w:val="subscript"/>
          <w:lang w:val="en-US"/>
        </w:rPr>
        <w:t>AKMA</w:t>
      </w:r>
      <w:r>
        <w:rPr>
          <w:rFonts w:eastAsia="等线"/>
          <w:lang w:val="en-US"/>
        </w:rPr>
        <w:t>, the AAnF deletes the old A-KID and K</w:t>
      </w:r>
      <w:r>
        <w:rPr>
          <w:rFonts w:eastAsia="等线"/>
          <w:vertAlign w:val="subscript"/>
          <w:lang w:val="en-US"/>
        </w:rPr>
        <w:t>AKMA</w:t>
      </w:r>
      <w:r>
        <w:rPr>
          <w:rFonts w:eastAsia="等线"/>
          <w:lang w:val="en-US"/>
        </w:rPr>
        <w:t xml:space="preserve"> and stores the new generated A-KID and K</w:t>
      </w:r>
      <w:r>
        <w:rPr>
          <w:rFonts w:eastAsia="等线"/>
          <w:vertAlign w:val="subscript"/>
          <w:lang w:val="en-US"/>
        </w:rPr>
        <w:t>AKMA</w:t>
      </w:r>
      <w:r>
        <w:rPr>
          <w:rFonts w:eastAsia="等线"/>
          <w:lang w:val="en-US"/>
        </w:rPr>
        <w:t>.</w:t>
      </w:r>
    </w:p>
    <w:p w14:paraId="46F5E49B" w14:textId="77777777" w:rsidR="00DE2AC7" w:rsidRPr="001A1901" w:rsidRDefault="00DE2AC7" w:rsidP="00DE2AC7">
      <w:pPr>
        <w:pStyle w:val="B1"/>
        <w:rPr>
          <w:rFonts w:eastAsia="宋体"/>
          <w:lang w:eastAsia="zh-CN"/>
        </w:rPr>
      </w:pPr>
      <w:r>
        <w:rPr>
          <w:rFonts w:eastAsia="微软雅黑"/>
        </w:rPr>
        <w:t>5)</w:t>
      </w:r>
      <w:r>
        <w:rPr>
          <w:rFonts w:eastAsia="微软雅黑"/>
        </w:rPr>
        <w:tab/>
        <w:t xml:space="preserve">The AAnF sends the response to the AUSF </w:t>
      </w:r>
      <w:r>
        <w:rPr>
          <w:rFonts w:eastAsia="宋体"/>
        </w:rPr>
        <w:t>using the Naanf_AKMA_AnchorKey_Register Response service operation</w:t>
      </w:r>
      <w:r>
        <w:rPr>
          <w:rFonts w:eastAsia="微软雅黑"/>
        </w:rPr>
        <w:t>.</w:t>
      </w:r>
    </w:p>
    <w:p w14:paraId="624FE41A" w14:textId="77777777" w:rsidR="00DE2AC7" w:rsidRPr="001A1901" w:rsidRDefault="00DE2AC7" w:rsidP="00DE2AC7">
      <w:pPr>
        <w:rPr>
          <w:rFonts w:eastAsia="宋体"/>
          <w:lang w:eastAsia="zh-CN"/>
        </w:rPr>
      </w:pPr>
      <w:r w:rsidRPr="001A1901">
        <w:rPr>
          <w:rFonts w:eastAsia="宋体"/>
          <w:lang w:eastAsia="zh-CN"/>
        </w:rPr>
        <w:t>A-KID</w:t>
      </w:r>
      <w:r w:rsidRPr="001A1901">
        <w:rPr>
          <w:rFonts w:eastAsia="宋体"/>
        </w:rPr>
        <w:t xml:space="preserve"> identifies the K</w:t>
      </w:r>
      <w:r w:rsidRPr="001A1901">
        <w:rPr>
          <w:rFonts w:eastAsia="宋体"/>
          <w:vertAlign w:val="subscript"/>
        </w:rPr>
        <w:t>AKMA</w:t>
      </w:r>
      <w:r w:rsidRPr="001A1901">
        <w:rPr>
          <w:rFonts w:eastAsia="宋体"/>
        </w:rPr>
        <w:t xml:space="preserve"> key of the UE.</w:t>
      </w:r>
    </w:p>
    <w:p w14:paraId="2DEE9276" w14:textId="0EA006EE" w:rsidR="00DE2AC7" w:rsidRDefault="00DE2AC7" w:rsidP="00DE2AC7">
      <w:pPr>
        <w:rPr>
          <w:rFonts w:eastAsia="微软雅黑"/>
        </w:rPr>
      </w:pPr>
      <w:r>
        <w:rPr>
          <w:rFonts w:eastAsia="微软雅黑"/>
          <w:lang w:eastAsia="zh-CN"/>
        </w:rPr>
        <w:t xml:space="preserve">A-KID </w:t>
      </w:r>
      <w:r>
        <w:rPr>
          <w:rFonts w:eastAsia="微软雅黑"/>
        </w:rPr>
        <w:t>shall be in NAI format as specified in clause 2.2 of IETF RFC 7542 [6], i.e. username@realm. The username</w:t>
      </w:r>
      <w:r>
        <w:rPr>
          <w:rFonts w:eastAsia="微软雅黑"/>
          <w:lang w:eastAsia="zh-CN"/>
        </w:rPr>
        <w:t xml:space="preserve"> </w:t>
      </w:r>
      <w:r>
        <w:rPr>
          <w:rFonts w:eastAsia="微软雅黑"/>
        </w:rPr>
        <w:t>part shall include the Routing Identif</w:t>
      </w:r>
      <w:r>
        <w:rPr>
          <w:rFonts w:eastAsia="微软雅黑"/>
          <w:lang w:eastAsia="zh-CN"/>
        </w:rPr>
        <w:t>i</w:t>
      </w:r>
      <w:r>
        <w:rPr>
          <w:rFonts w:eastAsia="微软雅黑"/>
        </w:rPr>
        <w:t>er and the A-TID</w:t>
      </w:r>
      <w:r>
        <w:rPr>
          <w:rFonts w:eastAsia="微软雅黑"/>
          <w:lang w:eastAsia="zh-CN"/>
        </w:rPr>
        <w:t xml:space="preserve"> (</w:t>
      </w:r>
      <w:r w:rsidRPr="001A1901">
        <w:rPr>
          <w:rFonts w:eastAsia="宋体"/>
          <w:iCs/>
        </w:rPr>
        <w:t>AKMA Temporary UE Identifier</w:t>
      </w:r>
      <w:r>
        <w:rPr>
          <w:rFonts w:eastAsia="微软雅黑"/>
          <w:lang w:eastAsia="zh-CN"/>
        </w:rPr>
        <w:t>)</w:t>
      </w:r>
      <w:r>
        <w:rPr>
          <w:rFonts w:eastAsia="微软雅黑"/>
        </w:rPr>
        <w:t>, and the realm part shall include Home Network Identifier.</w:t>
      </w:r>
      <w:ins w:id="28" w:author="Huawei" w:date="2020-12-29T09:24:00Z">
        <w:r>
          <w:rPr>
            <w:rFonts w:eastAsia="微软雅黑"/>
          </w:rPr>
          <w:t xml:space="preserve"> </w:t>
        </w:r>
      </w:ins>
    </w:p>
    <w:p w14:paraId="34758A9D" w14:textId="77777777" w:rsidR="00DE2AC7" w:rsidRDefault="00DE2AC7" w:rsidP="00DE2AC7">
      <w:pPr>
        <w:rPr>
          <w:rFonts w:eastAsia="宋体"/>
        </w:rPr>
      </w:pPr>
      <w:r>
        <w:rPr>
          <w:rFonts w:eastAsia="微软雅黑"/>
        </w:rPr>
        <w:t xml:space="preserve">The A-TID shall be derived </w:t>
      </w:r>
      <w:r>
        <w:rPr>
          <w:rFonts w:eastAsia="宋体"/>
        </w:rPr>
        <w:t>from K</w:t>
      </w:r>
      <w:r>
        <w:rPr>
          <w:rFonts w:eastAsia="宋体"/>
          <w:vertAlign w:val="subscript"/>
        </w:rPr>
        <w:t>AUSF</w:t>
      </w:r>
      <w:r>
        <w:rPr>
          <w:rFonts w:eastAsia="宋体"/>
        </w:rPr>
        <w:t xml:space="preserve"> as specified in Annex A.3. </w:t>
      </w:r>
    </w:p>
    <w:p w14:paraId="1C538965" w14:textId="77777777" w:rsidR="00DE2AC7" w:rsidRPr="001A1901" w:rsidRDefault="00DE2AC7" w:rsidP="00DE2AC7">
      <w:pPr>
        <w:pStyle w:val="NO"/>
        <w:rPr>
          <w:rFonts w:eastAsia="宋体"/>
        </w:rPr>
      </w:pPr>
      <w:r w:rsidRPr="001A1901">
        <w:rPr>
          <w:rFonts w:eastAsia="宋体"/>
        </w:rPr>
        <w:t>NOTE 2:</w:t>
      </w:r>
      <w:r w:rsidRPr="001A1901">
        <w:rPr>
          <w:rFonts w:eastAsia="宋体"/>
        </w:rPr>
        <w:tab/>
        <w:t>The chance of A-TID collision is not zero but practically low as the A-TID derivation is based on KDF specified in Annex B of TS 33.220 [4]. The detection of A-TID collision as well as potential handling of collision is not addressed in the present document.</w:t>
      </w:r>
    </w:p>
    <w:p w14:paraId="4BCAB1CC" w14:textId="77777777" w:rsidR="00DE2AC7" w:rsidRPr="001A1901" w:rsidRDefault="00DE2AC7" w:rsidP="00DE2AC7">
      <w:pPr>
        <w:rPr>
          <w:rFonts w:eastAsia="宋体"/>
          <w:lang w:eastAsia="zh-CN"/>
        </w:rPr>
      </w:pPr>
      <w:r>
        <w:rPr>
          <w:rFonts w:eastAsia="微软雅黑"/>
        </w:rPr>
        <w:t>K</w:t>
      </w:r>
      <w:r>
        <w:rPr>
          <w:rFonts w:eastAsia="微软雅黑"/>
          <w:vertAlign w:val="subscript"/>
        </w:rPr>
        <w:t>AKMA</w:t>
      </w:r>
      <w:r>
        <w:rPr>
          <w:rFonts w:eastAsia="微软雅黑"/>
        </w:rPr>
        <w:t xml:space="preserve"> shall be derived from K</w:t>
      </w:r>
      <w:r>
        <w:rPr>
          <w:rFonts w:eastAsia="微软雅黑"/>
          <w:vertAlign w:val="subscript"/>
        </w:rPr>
        <w:t>AUSF</w:t>
      </w:r>
      <w:r>
        <w:rPr>
          <w:rFonts w:eastAsia="微软雅黑"/>
        </w:rPr>
        <w:t xml:space="preserve"> as specified in Annex A.2. </w:t>
      </w:r>
      <w:r w:rsidRPr="001A1901">
        <w:rPr>
          <w:rFonts w:eastAsia="宋体"/>
        </w:rPr>
        <w:t xml:space="preserve">Since </w:t>
      </w:r>
      <w:r>
        <w:rPr>
          <w:rFonts w:eastAsia="微软雅黑"/>
        </w:rPr>
        <w:t>K</w:t>
      </w:r>
      <w:r>
        <w:rPr>
          <w:rFonts w:eastAsia="微软雅黑"/>
          <w:vertAlign w:val="subscript"/>
        </w:rPr>
        <w:t>AKMA</w:t>
      </w:r>
      <w:r>
        <w:rPr>
          <w:lang w:eastAsia="zh-CN"/>
        </w:rPr>
        <w:t xml:space="preserve"> </w:t>
      </w:r>
      <w:r>
        <w:t xml:space="preserve">and A-TID in A-KID </w:t>
      </w:r>
      <w:r w:rsidRPr="001A1901">
        <w:rPr>
          <w:rFonts w:eastAsia="宋体"/>
        </w:rPr>
        <w:t xml:space="preserve"> are both derived from K</w:t>
      </w:r>
      <w:r w:rsidRPr="001A1901">
        <w:rPr>
          <w:rFonts w:eastAsia="宋体"/>
          <w:vertAlign w:val="subscript"/>
        </w:rPr>
        <w:t>AUSF</w:t>
      </w:r>
      <w:r w:rsidRPr="001A1901">
        <w:rPr>
          <w:rFonts w:eastAsia="宋体"/>
        </w:rPr>
        <w:t xml:space="preserve"> based on primary authentication run, the </w:t>
      </w:r>
      <w:r>
        <w:rPr>
          <w:rFonts w:eastAsia="微软雅黑"/>
        </w:rPr>
        <w:t>K</w:t>
      </w:r>
      <w:r>
        <w:rPr>
          <w:rFonts w:eastAsia="微软雅黑"/>
          <w:vertAlign w:val="subscript"/>
        </w:rPr>
        <w:t>AKMA</w:t>
      </w:r>
      <w:r>
        <w:t xml:space="preserve"> and A-KID</w:t>
      </w:r>
      <w:r w:rsidRPr="001A1901">
        <w:rPr>
          <w:rFonts w:eastAsia="宋体"/>
        </w:rPr>
        <w:t xml:space="preserve"> can only be refreshed by a new successful primary authentication. </w:t>
      </w:r>
    </w:p>
    <w:p w14:paraId="3A13AB3D" w14:textId="77777777" w:rsidR="00DE2AC7" w:rsidRPr="001A1901" w:rsidRDefault="00DE2AC7" w:rsidP="00DE2AC7">
      <w:pPr>
        <w:rPr>
          <w:i/>
        </w:rPr>
      </w:pPr>
    </w:p>
    <w:p w14:paraId="0ADAE21D" w14:textId="0A497C49" w:rsidR="00242796" w:rsidRDefault="00DE2AC7" w:rsidP="00DD7E9C">
      <w:pPr>
        <w:jc w:val="center"/>
        <w:rPr>
          <w:noProof/>
          <w:sz w:val="40"/>
        </w:rPr>
      </w:pPr>
      <w:r w:rsidRPr="00DE2AC7">
        <w:rPr>
          <w:noProof/>
          <w:sz w:val="40"/>
        </w:rPr>
        <w:t xml:space="preserve">*** End of </w:t>
      </w:r>
      <w:r w:rsidR="00242796">
        <w:rPr>
          <w:noProof/>
          <w:sz w:val="40"/>
        </w:rPr>
        <w:t>1</w:t>
      </w:r>
      <w:r w:rsidR="00242796" w:rsidRPr="00242796">
        <w:rPr>
          <w:noProof/>
          <w:sz w:val="40"/>
          <w:vertAlign w:val="superscript"/>
        </w:rPr>
        <w:t>st</w:t>
      </w:r>
      <w:r w:rsidR="00242796">
        <w:rPr>
          <w:noProof/>
          <w:sz w:val="40"/>
        </w:rPr>
        <w:t xml:space="preserve"> </w:t>
      </w:r>
      <w:r w:rsidRPr="00DE2AC7">
        <w:rPr>
          <w:noProof/>
          <w:sz w:val="40"/>
        </w:rPr>
        <w:t>Change ***</w:t>
      </w:r>
    </w:p>
    <w:p w14:paraId="37C9EF96" w14:textId="68D340F5" w:rsidR="00242796" w:rsidRPr="001A1901" w:rsidRDefault="00242796" w:rsidP="00242796">
      <w:pPr>
        <w:jc w:val="center"/>
        <w:rPr>
          <w:sz w:val="44"/>
          <w:lang w:eastAsia="zh-CN"/>
        </w:rPr>
      </w:pPr>
      <w:r w:rsidRPr="001A1901">
        <w:rPr>
          <w:rFonts w:hint="eastAsia"/>
          <w:sz w:val="44"/>
          <w:lang w:eastAsia="zh-CN"/>
        </w:rPr>
        <w:t>*************</w:t>
      </w:r>
      <w:r w:rsidRPr="001A1901">
        <w:rPr>
          <w:sz w:val="44"/>
          <w:lang w:eastAsia="zh-CN"/>
        </w:rPr>
        <w:t xml:space="preserve">* </w:t>
      </w:r>
      <w:r>
        <w:rPr>
          <w:sz w:val="44"/>
          <w:lang w:eastAsia="zh-CN"/>
        </w:rPr>
        <w:t>2</w:t>
      </w:r>
      <w:r w:rsidRPr="00242796">
        <w:rPr>
          <w:sz w:val="44"/>
          <w:vertAlign w:val="superscript"/>
          <w:lang w:eastAsia="zh-CN"/>
        </w:rPr>
        <w:t>nd</w:t>
      </w:r>
      <w:r>
        <w:rPr>
          <w:sz w:val="44"/>
          <w:lang w:eastAsia="zh-CN"/>
        </w:rPr>
        <w:t xml:space="preserve"> </w:t>
      </w:r>
      <w:r w:rsidRPr="001A1901">
        <w:rPr>
          <w:sz w:val="44"/>
          <w:lang w:eastAsia="zh-CN"/>
        </w:rPr>
        <w:t>Change</w:t>
      </w:r>
      <w:r w:rsidRPr="001A1901">
        <w:rPr>
          <w:rFonts w:hint="eastAsia"/>
          <w:sz w:val="44"/>
          <w:lang w:eastAsia="zh-CN"/>
        </w:rPr>
        <w:t>**************</w:t>
      </w:r>
    </w:p>
    <w:p w14:paraId="792BB885" w14:textId="77777777" w:rsidR="00242796" w:rsidRDefault="00242796" w:rsidP="00242796">
      <w:pPr>
        <w:pStyle w:val="2"/>
      </w:pPr>
      <w:bookmarkStart w:id="29" w:name="_Toc58404577"/>
      <w:bookmarkStart w:id="30" w:name="_Toc51245745"/>
      <w:bookmarkStart w:id="31" w:name="_Toc42246810"/>
      <w:bookmarkStart w:id="32" w:name="_Toc42179537"/>
      <w:bookmarkStart w:id="33" w:name="_Toc42177185"/>
      <w:r>
        <w:t>6.</w:t>
      </w:r>
      <w:r>
        <w:rPr>
          <w:lang w:eastAsia="zh-CN"/>
        </w:rPr>
        <w:t>2</w:t>
      </w:r>
      <w:r>
        <w:tab/>
        <w:t>Deriving AKMA Application Key for a specific AF</w:t>
      </w:r>
      <w:bookmarkEnd w:id="29"/>
      <w:bookmarkEnd w:id="30"/>
      <w:bookmarkEnd w:id="31"/>
      <w:bookmarkEnd w:id="32"/>
      <w:bookmarkEnd w:id="33"/>
    </w:p>
    <w:p w14:paraId="1D52C46C" w14:textId="77777777" w:rsidR="00242796" w:rsidRDefault="00242796" w:rsidP="00242796">
      <w:pPr>
        <w:rPr>
          <w:rFonts w:eastAsia="微软雅黑"/>
          <w:lang w:eastAsia="zh-CN"/>
        </w:rPr>
      </w:pPr>
      <w:r>
        <w:rPr>
          <w:rFonts w:eastAsia="宋体"/>
          <w:lang w:eastAsia="zh-CN"/>
        </w:rPr>
        <w:t xml:space="preserve">Figure 6.2-1 shows the procedure used by the AF to request </w:t>
      </w:r>
      <w:r>
        <w:rPr>
          <w:rFonts w:eastAsia="宋体"/>
        </w:rPr>
        <w:t xml:space="preserve">application function specific AKMA keys from </w:t>
      </w:r>
      <w:r>
        <w:rPr>
          <w:rFonts w:eastAsia="宋体"/>
          <w:lang w:eastAsia="zh-CN"/>
        </w:rPr>
        <w:t xml:space="preserve">the AAnF, when </w:t>
      </w:r>
      <w:r>
        <w:rPr>
          <w:rFonts w:eastAsia="微软雅黑"/>
          <w:lang w:eastAsia="zh-CN"/>
        </w:rPr>
        <w:t>the AF is located inside the operator's network.</w:t>
      </w:r>
    </w:p>
    <w:p w14:paraId="0B4631B0" w14:textId="77777777" w:rsidR="00242796" w:rsidRDefault="00242796" w:rsidP="00242796">
      <w:pPr>
        <w:pStyle w:val="TH"/>
        <w:rPr>
          <w:lang w:eastAsia="zh-CN"/>
        </w:rPr>
      </w:pPr>
      <w:r>
        <w:rPr>
          <w:rFonts w:eastAsia="宋体"/>
          <w:noProof/>
          <w:lang w:eastAsia="zh-CN"/>
        </w:rPr>
        <w:object w:dxaOrig="8265" w:dyaOrig="5100" w14:anchorId="4EDC6C18">
          <v:shape id="_x0000_i1026" type="#_x0000_t75" alt="" style="width:412.35pt;height:256.2pt" o:ole="">
            <v:imagedata r:id="rId16" o:title=""/>
            <o:lock v:ext="edit" aspectratio="f"/>
          </v:shape>
          <o:OLEObject Type="Embed" ProgID="Visio.Drawing.11" ShapeID="_x0000_i1026" DrawAspect="Content" ObjectID="_1683621458" r:id="rId17"/>
        </w:object>
      </w:r>
    </w:p>
    <w:p w14:paraId="1EECE73C" w14:textId="77777777" w:rsidR="00242796" w:rsidRDefault="00242796" w:rsidP="00242796">
      <w:pPr>
        <w:pStyle w:val="TF"/>
      </w:pPr>
      <w:r>
        <w:t>Figure 6.</w:t>
      </w:r>
      <w:r>
        <w:rPr>
          <w:lang w:eastAsia="zh-CN"/>
        </w:rPr>
        <w:t>2</w:t>
      </w:r>
      <w:r>
        <w:t>-1: K</w:t>
      </w:r>
      <w:r>
        <w:rPr>
          <w:vertAlign w:val="subscript"/>
        </w:rPr>
        <w:t>AF</w:t>
      </w:r>
      <w:r>
        <w:t xml:space="preserve"> generation from K</w:t>
      </w:r>
      <w:r>
        <w:rPr>
          <w:vertAlign w:val="subscript"/>
        </w:rPr>
        <w:t>AKMA</w:t>
      </w:r>
    </w:p>
    <w:p w14:paraId="016FA86A" w14:textId="77777777" w:rsidR="00242796" w:rsidRDefault="00242796" w:rsidP="00242796">
      <w:r>
        <w:t xml:space="preserve">Before communication between the UE and the AKMA AF can start, the UE and the AKMA AF needs to know whether to use AKMA. This knowledge is implicit to the specific application on the UE and the AKMA AF or indicated by the AKMA AF to the UE (see clause 6.5). </w:t>
      </w:r>
    </w:p>
    <w:p w14:paraId="339CA627" w14:textId="77777777" w:rsidR="00242796" w:rsidRDefault="00242796" w:rsidP="00242796">
      <w:pPr>
        <w:pStyle w:val="B1"/>
      </w:pPr>
      <w:r>
        <w:t>1.</w:t>
      </w:r>
      <w:r>
        <w:tab/>
      </w:r>
      <w:r>
        <w:rPr>
          <w:rFonts w:eastAsia="微软雅黑"/>
        </w:rPr>
        <w:t>The UE shall generate the AKMA Anchor Key (K</w:t>
      </w:r>
      <w:r>
        <w:rPr>
          <w:rFonts w:eastAsia="微软雅黑"/>
          <w:vertAlign w:val="subscript"/>
        </w:rPr>
        <w:t>AKMA</w:t>
      </w:r>
      <w:r>
        <w:rPr>
          <w:rFonts w:eastAsia="微软雅黑"/>
        </w:rPr>
        <w:t xml:space="preserve">) and the </w:t>
      </w:r>
      <w:r>
        <w:rPr>
          <w:rFonts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r>
        <w:t xml:space="preserve">When the UE initiates communication with the AKMA AF, it shall include the derived </w:t>
      </w:r>
      <w:r>
        <w:rPr>
          <w:lang w:eastAsia="zh-CN"/>
        </w:rPr>
        <w:t>A-KID (see clause 6.1)</w:t>
      </w:r>
      <w:r>
        <w:t xml:space="preserve"> in the Application Session Est</w:t>
      </w:r>
      <w:r>
        <w:rPr>
          <w:lang w:eastAsia="zh-CN"/>
        </w:rPr>
        <w:t>a</w:t>
      </w:r>
      <w:r>
        <w:t xml:space="preserve">blishment </w:t>
      </w:r>
      <w:r>
        <w:rPr>
          <w:rFonts w:eastAsia="等线"/>
          <w:lang w:val="en-US"/>
        </w:rPr>
        <w:t xml:space="preserve">Request </w:t>
      </w:r>
      <w:r>
        <w:t xml:space="preserve">message. </w:t>
      </w:r>
      <w:r>
        <w:rPr>
          <w:rFonts w:eastAsia="等线"/>
          <w:lang w:val="en-US"/>
        </w:rPr>
        <w:t>UE may derive K</w:t>
      </w:r>
      <w:r>
        <w:rPr>
          <w:rFonts w:eastAsia="等线"/>
          <w:vertAlign w:val="subscript"/>
          <w:lang w:val="en-US"/>
        </w:rPr>
        <w:t>AF</w:t>
      </w:r>
      <w:r>
        <w:rPr>
          <w:rFonts w:eastAsia="等线"/>
          <w:lang w:val="en-US"/>
        </w:rPr>
        <w:t xml:space="preserve"> before sending the message or afterwards.</w:t>
      </w:r>
    </w:p>
    <w:p w14:paraId="1B9EF020" w14:textId="0179171B" w:rsidR="00242796" w:rsidRDefault="00242796" w:rsidP="00242796">
      <w:pPr>
        <w:pStyle w:val="B1"/>
      </w:pPr>
      <w:r>
        <w:rPr>
          <w:lang w:eastAsia="zh-CN"/>
        </w:rPr>
        <w:t>2.</w:t>
      </w:r>
      <w:r>
        <w:tab/>
        <w:t xml:space="preserve">If the AF does not have an active context associated with the </w:t>
      </w:r>
      <w:r>
        <w:rPr>
          <w:lang w:eastAsia="zh-CN"/>
        </w:rPr>
        <w:t>A-KID</w:t>
      </w:r>
      <w:r>
        <w:t xml:space="preserve">, </w:t>
      </w:r>
      <w:r>
        <w:rPr>
          <w:rFonts w:eastAsia="微软雅黑"/>
        </w:rPr>
        <w:t xml:space="preserve">then the AF </w:t>
      </w:r>
      <w:ins w:id="34" w:author="Huawei" w:date="2020-12-29T09:36:00Z">
        <w:r>
          <w:rPr>
            <w:rFonts w:eastAsia="微软雅黑"/>
          </w:rPr>
          <w:t>shall sele</w:t>
        </w:r>
      </w:ins>
      <w:ins w:id="35" w:author="Huawei" w:date="2020-12-29T09:37:00Z">
        <w:r>
          <w:rPr>
            <w:rFonts w:eastAsia="微软雅黑"/>
          </w:rPr>
          <w:t>ct the AAnF</w:t>
        </w:r>
      </w:ins>
      <w:ins w:id="36" w:author="Huawei" w:date="2021-01-10T22:15:00Z">
        <w:r w:rsidR="00EE2E70">
          <w:rPr>
            <w:rFonts w:eastAsia="微软雅黑"/>
          </w:rPr>
          <w:t xml:space="preserve"> based on </w:t>
        </w:r>
      </w:ins>
      <w:ins w:id="37" w:author="HUAWEI-2" w:date="2021-05-27T11:39:00Z">
        <w:r w:rsidR="006679A9">
          <w:t>l</w:t>
        </w:r>
        <w:r w:rsidR="006679A9">
          <w:rPr>
            <w:rFonts w:hint="eastAsia"/>
            <w:lang w:val="en-US" w:eastAsia="zh-CN"/>
          </w:rPr>
          <w:t>ocal configuration or via NRF based on RID</w:t>
        </w:r>
      </w:ins>
      <w:ins w:id="38" w:author="HUAWEI-2" w:date="2021-05-27T11:50:00Z">
        <w:r w:rsidR="006679A9">
          <w:rPr>
            <w:lang w:val="en-US" w:eastAsia="zh-CN"/>
          </w:rPr>
          <w:t xml:space="preserve"> </w:t>
        </w:r>
        <w:r w:rsidR="006679A9">
          <w:rPr>
            <w:lang w:val="en-US" w:eastAsia="zh-CN"/>
          </w:rPr>
          <w:t>as defined in clause</w:t>
        </w:r>
        <w:commentRangeStart w:id="39"/>
        <w:r w:rsidR="006679A9">
          <w:rPr>
            <w:lang w:val="en-US" w:eastAsia="zh-CN"/>
          </w:rPr>
          <w:t xml:space="preserve"> </w:t>
        </w:r>
        <w:r w:rsidR="006679A9" w:rsidRPr="006679A9">
          <w:rPr>
            <w:highlight w:val="yellow"/>
            <w:lang w:val="en-US" w:eastAsia="zh-CN"/>
            <w:rPrChange w:id="40" w:author="HUAWEI-2" w:date="2021-05-27T11:50:00Z">
              <w:rPr>
                <w:lang w:val="en-US" w:eastAsia="zh-CN"/>
              </w:rPr>
            </w:rPrChange>
          </w:rPr>
          <w:t>6.X</w:t>
        </w:r>
      </w:ins>
      <w:ins w:id="41" w:author="HUAWEI-2" w:date="2021-05-27T11:39:00Z">
        <w:r w:rsidR="006679A9">
          <w:rPr>
            <w:lang w:eastAsia="zh-CN"/>
          </w:rPr>
          <w:t>,</w:t>
        </w:r>
      </w:ins>
      <w:commentRangeEnd w:id="39"/>
      <w:ins w:id="42" w:author="HUAWEI-2" w:date="2021-05-27T11:50:00Z">
        <w:r w:rsidR="006679A9">
          <w:rPr>
            <w:rStyle w:val="ab"/>
          </w:rPr>
          <w:commentReference w:id="39"/>
        </w:r>
      </w:ins>
      <w:ins w:id="43" w:author="HUAWEI-2" w:date="2021-05-27T11:39:00Z">
        <w:r w:rsidR="006679A9">
          <w:rPr>
            <w:lang w:eastAsia="zh-CN"/>
          </w:rPr>
          <w:t xml:space="preserve"> and</w:t>
        </w:r>
      </w:ins>
      <w:ins w:id="44" w:author="Huawei" w:date="2021-01-11T14:34:00Z">
        <w:r w:rsidR="00BF0F5F">
          <w:rPr>
            <w:rFonts w:eastAsia="微软雅黑"/>
          </w:rPr>
          <w:t xml:space="preserve"> </w:t>
        </w:r>
      </w:ins>
      <w:r>
        <w:rPr>
          <w:rFonts w:eastAsia="微软雅黑"/>
        </w:rPr>
        <w:t>sends a Naanf_AKMA_ApplicationKey_Get request</w:t>
      </w:r>
      <w:r>
        <w:t xml:space="preserve"> to AAnF with the </w:t>
      </w:r>
      <w:r>
        <w:rPr>
          <w:lang w:eastAsia="zh-CN"/>
        </w:rPr>
        <w:t>A-KID</w:t>
      </w:r>
      <w:r>
        <w:t xml:space="preserve"> to request the K</w:t>
      </w:r>
      <w:r>
        <w:rPr>
          <w:vertAlign w:val="subscript"/>
        </w:rPr>
        <w:t>AF</w:t>
      </w:r>
      <w:r>
        <w:t xml:space="preserve"> for the UE. The AF also includes its identity (AF</w:t>
      </w:r>
      <w:r>
        <w:rPr>
          <w:lang w:eastAsia="zh-CN"/>
        </w:rPr>
        <w:t>_</w:t>
      </w:r>
      <w:r>
        <w:t>ID) in the request.</w:t>
      </w:r>
    </w:p>
    <w:p w14:paraId="3B6EC551" w14:textId="77777777" w:rsidR="00242796" w:rsidRDefault="00242796" w:rsidP="00242796">
      <w:pPr>
        <w:pStyle w:val="B2"/>
      </w:pPr>
      <w:r>
        <w:t>AF</w:t>
      </w:r>
      <w:r>
        <w:rPr>
          <w:lang w:eastAsia="zh-CN"/>
        </w:rPr>
        <w:t>_</w:t>
      </w:r>
      <w:r>
        <w:t>ID consists of the FQDN of the AF and the Ua* security protocol identifier. The latter parameter identifies the security protocol that the AF will use with the UE.</w:t>
      </w:r>
    </w:p>
    <w:p w14:paraId="239493C6" w14:textId="77777777" w:rsidR="00242796" w:rsidRDefault="00242796" w:rsidP="00242796">
      <w:pPr>
        <w:pStyle w:val="B2"/>
      </w:pPr>
      <w:r>
        <w:t xml:space="preserve">The AAnF shall check whether the AAnF can provide the service to the AF based on the configured local policy or based on the authorization information or policy provided by the </w:t>
      </w:r>
      <w:r>
        <w:rPr>
          <w:lang w:eastAsia="zh-CN"/>
        </w:rPr>
        <w:t>NRF using</w:t>
      </w:r>
      <w:r>
        <w:t xml:space="preserve"> the AF</w:t>
      </w:r>
      <w:r>
        <w:rPr>
          <w:lang w:eastAsia="zh-CN"/>
        </w:rPr>
        <w:t>_</w:t>
      </w:r>
      <w:r>
        <w:t>ID. If it succeeds, the following procedures are executed. Otherwise, the AAnF shall reject the procedure.</w:t>
      </w:r>
    </w:p>
    <w:p w14:paraId="15F5DEE9" w14:textId="77777777" w:rsidR="00242796" w:rsidRDefault="00242796" w:rsidP="00242796">
      <w:pPr>
        <w:pStyle w:val="B2"/>
        <w:rPr>
          <w:rFonts w:eastAsia="Times New Roman"/>
        </w:rPr>
      </w:pPr>
      <w:r>
        <w:rPr>
          <w:lang w:eastAsia="zh-CN"/>
        </w:rPr>
        <w:t>The AAnF s</w:t>
      </w:r>
      <w:r>
        <w:t>hall verify whether the subscriber is authorized to use AKMA based on the presence of the UE specific K</w:t>
      </w:r>
      <w:r>
        <w:rPr>
          <w:vertAlign w:val="subscript"/>
        </w:rPr>
        <w:t>AKMA</w:t>
      </w:r>
      <w:r>
        <w:t xml:space="preserve"> key identified by the A-KID.</w:t>
      </w:r>
    </w:p>
    <w:p w14:paraId="14754B2B" w14:textId="77777777" w:rsidR="00242796" w:rsidRDefault="00242796" w:rsidP="00242796">
      <w:pPr>
        <w:pStyle w:val="B3"/>
        <w:rPr>
          <w:rFonts w:eastAsia="微软雅黑"/>
          <w:lang w:eastAsia="zh-CN"/>
        </w:rPr>
      </w:pPr>
      <w:r>
        <w:rPr>
          <w:lang w:eastAsia="zh-CN"/>
        </w:rPr>
        <w:tab/>
        <w:t>If K</w:t>
      </w:r>
      <w:r>
        <w:rPr>
          <w:vertAlign w:val="subscript"/>
        </w:rPr>
        <w:t>AKMA</w:t>
      </w:r>
      <w:r>
        <w:rPr>
          <w:lang w:eastAsia="zh-CN"/>
        </w:rPr>
        <w:t xml:space="preserve"> is present in AAnF, </w:t>
      </w:r>
      <w:r>
        <w:rPr>
          <w:rFonts w:eastAsia="微软雅黑"/>
          <w:lang w:eastAsia="zh-CN"/>
        </w:rPr>
        <w:t xml:space="preserve">the AAnF shall continue with step 3. </w:t>
      </w:r>
    </w:p>
    <w:p w14:paraId="72D15EC6" w14:textId="77777777" w:rsidR="00242796" w:rsidRDefault="00242796" w:rsidP="00242796">
      <w:pPr>
        <w:pStyle w:val="B3"/>
        <w:rPr>
          <w:rFonts w:eastAsia="微软雅黑"/>
          <w:lang w:eastAsia="zh-CN"/>
        </w:rPr>
      </w:pPr>
      <w:r>
        <w:rPr>
          <w:rFonts w:eastAsia="微软雅黑"/>
          <w:lang w:eastAsia="zh-CN"/>
        </w:rPr>
        <w:tab/>
        <w:t>If K</w:t>
      </w:r>
      <w:r>
        <w:rPr>
          <w:rFonts w:eastAsia="微软雅黑"/>
          <w:vertAlign w:val="subscript"/>
        </w:rPr>
        <w:t>AKMA</w:t>
      </w:r>
      <w:r>
        <w:rPr>
          <w:rFonts w:eastAsia="微软雅黑"/>
          <w:lang w:eastAsia="zh-CN"/>
        </w:rPr>
        <w:t xml:space="preserve"> is not present in the AAnF, the AAnF shall continue with step 4 with an error response.</w:t>
      </w:r>
    </w:p>
    <w:p w14:paraId="652DCDEF" w14:textId="77777777" w:rsidR="00242796" w:rsidRDefault="00242796" w:rsidP="00242796">
      <w:pPr>
        <w:pStyle w:val="B1"/>
        <w:rPr>
          <w:lang w:eastAsia="zh-CN"/>
        </w:rPr>
      </w:pPr>
      <w:r>
        <w:rPr>
          <w:rFonts w:eastAsia="微软雅黑"/>
          <w:lang w:eastAsia="zh-CN"/>
        </w:rPr>
        <w:t>3</w:t>
      </w:r>
      <w:r>
        <w:rPr>
          <w:lang w:eastAsia="zh-CN"/>
        </w:rPr>
        <w:t>.</w:t>
      </w:r>
      <w:r>
        <w:tab/>
      </w:r>
      <w:r>
        <w:rPr>
          <w:lang w:eastAsia="zh-CN"/>
        </w:rPr>
        <w:t>The AAnF derives the AKMA Application Key (K</w:t>
      </w:r>
      <w:r>
        <w:rPr>
          <w:vertAlign w:val="subscript"/>
        </w:rPr>
        <w:t>AF</w:t>
      </w:r>
      <w:r>
        <w:rPr>
          <w:lang w:eastAsia="zh-CN"/>
        </w:rPr>
        <w:t>) from K</w:t>
      </w:r>
      <w:r>
        <w:rPr>
          <w:vertAlign w:val="subscript"/>
        </w:rPr>
        <w:t xml:space="preserve">AKMA </w:t>
      </w:r>
      <w:r>
        <w:rPr>
          <w:lang w:eastAsia="zh-CN"/>
        </w:rPr>
        <w:t>if it does not already have K</w:t>
      </w:r>
      <w:r>
        <w:rPr>
          <w:vertAlign w:val="subscript"/>
          <w:lang w:eastAsia="zh-CN"/>
        </w:rPr>
        <w:t>AF</w:t>
      </w:r>
      <w:r>
        <w:rPr>
          <w:lang w:eastAsia="zh-CN"/>
        </w:rPr>
        <w:t xml:space="preserve">. </w:t>
      </w:r>
    </w:p>
    <w:p w14:paraId="29423B58" w14:textId="77777777" w:rsidR="00242796" w:rsidRDefault="00242796" w:rsidP="00242796">
      <w:pPr>
        <w:pStyle w:val="B1"/>
        <w:rPr>
          <w:rFonts w:eastAsia="宋体"/>
          <w:lang w:eastAsia="zh-CN"/>
        </w:rPr>
      </w:pPr>
      <w:r>
        <w:rPr>
          <w:rFonts w:eastAsia="宋体"/>
        </w:rPr>
        <w:tab/>
        <w:t>The key derivation of K</w:t>
      </w:r>
      <w:r>
        <w:rPr>
          <w:rFonts w:eastAsia="宋体"/>
          <w:vertAlign w:val="subscript"/>
        </w:rPr>
        <w:t>AF</w:t>
      </w:r>
      <w:r>
        <w:rPr>
          <w:rFonts w:eastAsia="宋体"/>
        </w:rPr>
        <w:t xml:space="preserve"> shall be performed </w:t>
      </w:r>
      <w:r>
        <w:rPr>
          <w:rFonts w:eastAsia="宋体"/>
          <w:lang w:eastAsia="zh-CN"/>
        </w:rPr>
        <w:t xml:space="preserve">as specified in Annex A.4. </w:t>
      </w:r>
    </w:p>
    <w:p w14:paraId="6CEB598F" w14:textId="77777777" w:rsidR="00242796" w:rsidRDefault="00242796" w:rsidP="00242796">
      <w:pPr>
        <w:pStyle w:val="B1"/>
        <w:rPr>
          <w:lang w:eastAsia="zh-CN"/>
        </w:rPr>
      </w:pPr>
      <w:r>
        <w:rPr>
          <w:rFonts w:eastAsia="微软雅黑"/>
          <w:lang w:eastAsia="zh-CN"/>
        </w:rPr>
        <w:t>4</w:t>
      </w:r>
      <w:r>
        <w:rPr>
          <w:lang w:eastAsia="zh-CN"/>
        </w:rPr>
        <w:t>.</w:t>
      </w:r>
      <w:r>
        <w:rPr>
          <w:lang w:eastAsia="zh-CN"/>
        </w:rPr>
        <w:tab/>
        <w:t xml:space="preserve">The AAnF sends </w:t>
      </w:r>
      <w:r>
        <w:rPr>
          <w:rFonts w:eastAsia="微软雅黑"/>
          <w:lang w:eastAsia="zh-CN"/>
        </w:rPr>
        <w:t>Naanf_AKMA_ApplicationKey_Get</w:t>
      </w:r>
      <w:r>
        <w:rPr>
          <w:lang w:eastAsia="zh-CN"/>
        </w:rPr>
        <w:t xml:space="preserve"> response to the AF with K</w:t>
      </w:r>
      <w:r>
        <w:rPr>
          <w:vertAlign w:val="subscript"/>
          <w:lang w:eastAsia="zh-CN"/>
        </w:rPr>
        <w:t xml:space="preserve">AF </w:t>
      </w:r>
      <w:r>
        <w:rPr>
          <w:lang w:eastAsia="zh-CN"/>
        </w:rPr>
        <w:t>and the K</w:t>
      </w:r>
      <w:r>
        <w:rPr>
          <w:vertAlign w:val="subscript"/>
          <w:lang w:eastAsia="zh-CN"/>
        </w:rPr>
        <w:t>AF</w:t>
      </w:r>
      <w:r>
        <w:rPr>
          <w:lang w:eastAsia="zh-CN"/>
        </w:rPr>
        <w:t xml:space="preserve"> expiration time.</w:t>
      </w:r>
    </w:p>
    <w:p w14:paraId="04F96448" w14:textId="31B038DE" w:rsidR="00242796" w:rsidRPr="00242796" w:rsidRDefault="00242796" w:rsidP="00242796">
      <w:pPr>
        <w:pStyle w:val="B1"/>
        <w:rPr>
          <w:lang w:eastAsia="zh-CN"/>
        </w:rPr>
      </w:pPr>
      <w:r>
        <w:rPr>
          <w:rFonts w:eastAsia="微软雅黑"/>
          <w:lang w:eastAsia="zh-CN"/>
        </w:rPr>
        <w:t>5</w:t>
      </w:r>
      <w:r>
        <w:rPr>
          <w:lang w:eastAsia="zh-CN"/>
        </w:rPr>
        <w:t>.</w:t>
      </w:r>
      <w:r>
        <w:rPr>
          <w:lang w:eastAsia="zh-CN"/>
        </w:rPr>
        <w:tab/>
        <w:t xml:space="preserve">The AF sends the Application Session Establishment Response to the UE. If the </w:t>
      </w:r>
      <w:r>
        <w:rPr>
          <w:rFonts w:eastAsia="微软雅黑"/>
          <w:lang w:eastAsia="zh-CN"/>
        </w:rPr>
        <w:t>information in step 4</w:t>
      </w:r>
      <w:r>
        <w:rPr>
          <w:lang w:eastAsia="zh-CN"/>
        </w:rPr>
        <w:t xml:space="preserve"> </w:t>
      </w:r>
      <w:r>
        <w:t>indicates failure of AKMA key request</w:t>
      </w:r>
      <w:r>
        <w:rPr>
          <w:lang w:eastAsia="zh-CN"/>
        </w:rPr>
        <w:t xml:space="preserve">, the AF shall reject the Application Session Establishment by including a failure cause. Afterwards, UE may trigger a new Application Session Establishment request with the latest A-KID to </w:t>
      </w:r>
      <w:r>
        <w:t>the AKMA AF</w:t>
      </w:r>
      <w:r>
        <w:rPr>
          <w:lang w:eastAsia="zh-CN"/>
        </w:rPr>
        <w:t>.</w:t>
      </w:r>
    </w:p>
    <w:p w14:paraId="145D28D1" w14:textId="54F392CC" w:rsidR="00242796" w:rsidRDefault="00242796" w:rsidP="00242796">
      <w:pPr>
        <w:jc w:val="center"/>
        <w:rPr>
          <w:noProof/>
          <w:sz w:val="40"/>
        </w:rPr>
      </w:pPr>
      <w:r w:rsidRPr="00DE2AC7">
        <w:rPr>
          <w:noProof/>
          <w:sz w:val="40"/>
        </w:rPr>
        <w:t>*** End of Change ***</w:t>
      </w:r>
    </w:p>
    <w:p w14:paraId="6E88E243" w14:textId="77777777" w:rsidR="00242796" w:rsidRPr="00DE2AC7" w:rsidRDefault="00242796" w:rsidP="00DE2AC7">
      <w:pPr>
        <w:jc w:val="center"/>
        <w:rPr>
          <w:noProof/>
          <w:sz w:val="40"/>
        </w:rPr>
      </w:pPr>
    </w:p>
    <w:sectPr w:rsidR="00242796" w:rsidRPr="00DE2AC7">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HUAWEI-2" w:date="2021-05-27T11:50:00Z" w:initials="HW-2">
    <w:p w14:paraId="73562C58" w14:textId="4817781A" w:rsidR="006679A9" w:rsidRDefault="006679A9">
      <w:pPr>
        <w:pStyle w:val="ac"/>
        <w:rPr>
          <w:rFonts w:hint="eastAsia"/>
          <w:lang w:eastAsia="zh-CN"/>
        </w:rPr>
      </w:pPr>
      <w:r>
        <w:rPr>
          <w:rStyle w:val="ab"/>
        </w:rPr>
        <w:annotationRef/>
      </w:r>
      <w:r>
        <w:rPr>
          <w:rFonts w:hint="eastAsia"/>
          <w:lang w:eastAsia="zh-CN"/>
        </w:rPr>
        <w:t>S</w:t>
      </w:r>
      <w:r>
        <w:rPr>
          <w:lang w:eastAsia="zh-CN"/>
        </w:rPr>
        <w:t>3-211671</w:t>
      </w:r>
    </w:p>
  </w:comment>
  <w:comment w:id="39" w:author="HUAWEI-2" w:date="2021-05-27T11:50:00Z" w:initials="HW-2">
    <w:p w14:paraId="3663870B" w14:textId="7C211C2C" w:rsidR="006679A9" w:rsidRDefault="006679A9">
      <w:pPr>
        <w:pStyle w:val="ac"/>
      </w:pPr>
      <w:r>
        <w:rPr>
          <w:rStyle w:val="ab"/>
        </w:rPr>
        <w:annotationRef/>
      </w:r>
      <w:r>
        <w:rPr>
          <w:rFonts w:hint="eastAsia"/>
          <w:lang w:eastAsia="zh-CN"/>
        </w:rPr>
        <w:t>S</w:t>
      </w:r>
      <w:r>
        <w:rPr>
          <w:lang w:eastAsia="zh-CN"/>
        </w:rPr>
        <w:t>3-211671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62C58" w15:done="0"/>
  <w15:commentEx w15:paraId="366387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A65EE" w14:textId="77777777" w:rsidR="00F23386" w:rsidRDefault="00F23386">
      <w:r>
        <w:separator/>
      </w:r>
    </w:p>
  </w:endnote>
  <w:endnote w:type="continuationSeparator" w:id="0">
    <w:p w14:paraId="3F1A7B9D" w14:textId="77777777" w:rsidR="00F23386" w:rsidRDefault="00F2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37568" w14:textId="77777777" w:rsidR="00F23386" w:rsidRDefault="00F23386">
      <w:r>
        <w:separator/>
      </w:r>
    </w:p>
  </w:footnote>
  <w:footnote w:type="continuationSeparator" w:id="0">
    <w:p w14:paraId="22358185" w14:textId="77777777" w:rsidR="00F23386" w:rsidRDefault="00F23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ZTE-V1">
    <w15:presenceInfo w15:providerId="None" w15:userId="ZT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423DB"/>
    <w:rsid w:val="0014362C"/>
    <w:rsid w:val="00145D43"/>
    <w:rsid w:val="00192C46"/>
    <w:rsid w:val="001A08B3"/>
    <w:rsid w:val="001A7B60"/>
    <w:rsid w:val="001B52F0"/>
    <w:rsid w:val="001B7A65"/>
    <w:rsid w:val="001E41F3"/>
    <w:rsid w:val="00242796"/>
    <w:rsid w:val="0026004D"/>
    <w:rsid w:val="002640DD"/>
    <w:rsid w:val="002668BA"/>
    <w:rsid w:val="00275D12"/>
    <w:rsid w:val="00284FEB"/>
    <w:rsid w:val="002860C4"/>
    <w:rsid w:val="002A5250"/>
    <w:rsid w:val="002B5741"/>
    <w:rsid w:val="002C33DF"/>
    <w:rsid w:val="002E472E"/>
    <w:rsid w:val="002E7055"/>
    <w:rsid w:val="00305409"/>
    <w:rsid w:val="0034108E"/>
    <w:rsid w:val="003609EF"/>
    <w:rsid w:val="0036231A"/>
    <w:rsid w:val="00374DD4"/>
    <w:rsid w:val="003954B2"/>
    <w:rsid w:val="003E1A36"/>
    <w:rsid w:val="00410371"/>
    <w:rsid w:val="004242F1"/>
    <w:rsid w:val="004A52C6"/>
    <w:rsid w:val="004B75B7"/>
    <w:rsid w:val="004D297C"/>
    <w:rsid w:val="005009D9"/>
    <w:rsid w:val="0051580D"/>
    <w:rsid w:val="00547111"/>
    <w:rsid w:val="00592D74"/>
    <w:rsid w:val="005E2C44"/>
    <w:rsid w:val="00621188"/>
    <w:rsid w:val="006237A0"/>
    <w:rsid w:val="006257ED"/>
    <w:rsid w:val="00665C47"/>
    <w:rsid w:val="006679A9"/>
    <w:rsid w:val="00695808"/>
    <w:rsid w:val="006B46FB"/>
    <w:rsid w:val="006E21FB"/>
    <w:rsid w:val="006F22AB"/>
    <w:rsid w:val="0072547E"/>
    <w:rsid w:val="00792342"/>
    <w:rsid w:val="007977A8"/>
    <w:rsid w:val="007B512A"/>
    <w:rsid w:val="007C2097"/>
    <w:rsid w:val="007D6A07"/>
    <w:rsid w:val="007F7259"/>
    <w:rsid w:val="008040A8"/>
    <w:rsid w:val="008279FA"/>
    <w:rsid w:val="008626E7"/>
    <w:rsid w:val="00870EE7"/>
    <w:rsid w:val="008863B9"/>
    <w:rsid w:val="008A45A6"/>
    <w:rsid w:val="008B0360"/>
    <w:rsid w:val="008B7764"/>
    <w:rsid w:val="008F3789"/>
    <w:rsid w:val="008F686C"/>
    <w:rsid w:val="00900554"/>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13F88"/>
    <w:rsid w:val="00B258BB"/>
    <w:rsid w:val="00B67B97"/>
    <w:rsid w:val="00B968C8"/>
    <w:rsid w:val="00BA3EC5"/>
    <w:rsid w:val="00BA51D9"/>
    <w:rsid w:val="00BB5DFC"/>
    <w:rsid w:val="00BD279D"/>
    <w:rsid w:val="00BD6BB8"/>
    <w:rsid w:val="00BF0F5F"/>
    <w:rsid w:val="00C06EB5"/>
    <w:rsid w:val="00C12D8A"/>
    <w:rsid w:val="00C66BA2"/>
    <w:rsid w:val="00C95985"/>
    <w:rsid w:val="00CC5026"/>
    <w:rsid w:val="00CC68D0"/>
    <w:rsid w:val="00CF5C18"/>
    <w:rsid w:val="00D03F9A"/>
    <w:rsid w:val="00D06D51"/>
    <w:rsid w:val="00D223E0"/>
    <w:rsid w:val="00D24991"/>
    <w:rsid w:val="00D50255"/>
    <w:rsid w:val="00D6491E"/>
    <w:rsid w:val="00D66520"/>
    <w:rsid w:val="00D74B6C"/>
    <w:rsid w:val="00DD7E9C"/>
    <w:rsid w:val="00DE2AC7"/>
    <w:rsid w:val="00DE34CF"/>
    <w:rsid w:val="00E13F3D"/>
    <w:rsid w:val="00E34898"/>
    <w:rsid w:val="00E664B3"/>
    <w:rsid w:val="00EB09B7"/>
    <w:rsid w:val="00EE2E70"/>
    <w:rsid w:val="00EE7D7C"/>
    <w:rsid w:val="00F2338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9A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locked/>
    <w:rsid w:val="00DE2AC7"/>
    <w:rPr>
      <w:rFonts w:ascii="Times New Roman" w:hAnsi="Times New Roman"/>
      <w:lang w:val="en-GB" w:eastAsia="en-US"/>
    </w:rPr>
  </w:style>
  <w:style w:type="character" w:customStyle="1" w:styleId="B1Char1">
    <w:name w:val="B1 Char1"/>
    <w:link w:val="B1"/>
    <w:qFormat/>
    <w:locked/>
    <w:rsid w:val="00DE2AC7"/>
    <w:rPr>
      <w:rFonts w:ascii="Times New Roman" w:hAnsi="Times New Roman"/>
      <w:lang w:val="en-GB" w:eastAsia="en-US"/>
    </w:rPr>
  </w:style>
  <w:style w:type="character" w:customStyle="1" w:styleId="THChar">
    <w:name w:val="TH Char"/>
    <w:link w:val="TH"/>
    <w:locked/>
    <w:rsid w:val="00DE2AC7"/>
    <w:rPr>
      <w:rFonts w:ascii="Arial" w:hAnsi="Arial"/>
      <w:b/>
      <w:lang w:val="en-GB" w:eastAsia="en-US"/>
    </w:rPr>
  </w:style>
  <w:style w:type="character" w:customStyle="1" w:styleId="TFChar">
    <w:name w:val="TF Char"/>
    <w:link w:val="TF"/>
    <w:locked/>
    <w:rsid w:val="00DE2AC7"/>
    <w:rPr>
      <w:rFonts w:ascii="Arial" w:hAnsi="Arial"/>
      <w:b/>
      <w:lang w:val="en-GB" w:eastAsia="en-US"/>
    </w:rPr>
  </w:style>
  <w:style w:type="character" w:customStyle="1" w:styleId="EditorsNoteChar">
    <w:name w:val="Editor's Note Char"/>
    <w:link w:val="EditorsNote"/>
    <w:locked/>
    <w:rsid w:val="00242796"/>
    <w:rPr>
      <w:rFonts w:ascii="Times New Roman" w:hAnsi="Times New Roman"/>
      <w:color w:val="FF0000"/>
      <w:lang w:val="en-GB" w:eastAsia="en-US"/>
    </w:rPr>
  </w:style>
  <w:style w:type="character" w:customStyle="1" w:styleId="3Char">
    <w:name w:val="标题 3 Char"/>
    <w:basedOn w:val="a0"/>
    <w:link w:val="3"/>
    <w:rsid w:val="006679A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0036">
      <w:bodyDiv w:val="1"/>
      <w:marLeft w:val="0"/>
      <w:marRight w:val="0"/>
      <w:marTop w:val="0"/>
      <w:marBottom w:val="0"/>
      <w:divBdr>
        <w:top w:val="none" w:sz="0" w:space="0" w:color="auto"/>
        <w:left w:val="none" w:sz="0" w:space="0" w:color="auto"/>
        <w:bottom w:val="none" w:sz="0" w:space="0" w:color="auto"/>
        <w:right w:val="none" w:sz="0" w:space="0" w:color="auto"/>
      </w:divBdr>
    </w:div>
    <w:div w:id="119511899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1111111111.vsdx"/><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Drawing3111111111.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3294-EA8A-4367-8CC0-B6757398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1307</Words>
  <Characters>6911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2</cp:revision>
  <cp:lastPrinted>1899-12-31T23:00:00Z</cp:lastPrinted>
  <dcterms:created xsi:type="dcterms:W3CDTF">2021-05-27T03:51:00Z</dcterms:created>
  <dcterms:modified xsi:type="dcterms:W3CDTF">2021-05-27T03:51:00Z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(3)DBgTVJNVkvCM2ldrJeJL3FyFBTdEpb5O6USCyCJeKQkIS32Ygsys2gCdWUFDH2lrM1r5Chjl
bXjcTSIbndjxkgA4wa0VzsjsxBParu3q1fEHJ5DYgEv0GI85WWp1H6zSo+EiBgxd46lcIs4Q
9qXmxQVJxq1ap30oOgHcBH5RwGgK4DSLJ2O8F4imkKuZtN0rioO95PXkR38PvLPtbFinmQPX
O6TFSOK7VM9XpyJf3h</vt:lpwstr>
  </property>
  <property fmtid="{D5CDD505-2E9C-101B-9397-08002B2CF9AE}" pid="22" name="_2015_ms_pID_7253431">
    <vt:lpwstr>ptoFaAz24PvcyRy35Aqb9csQ5ZbzceyFd81lErwtM05BsZPF5VLtg7
TROJj8NVXSEr3mZJZlPclyPw73aawj4IZA1DyuI6dqQ4JzWt4SEKpJUzvBL6FySo8QdGCMd/
3HwAhKTmvWgLLzkfcbGTX6venj8NFcZNHjbA+fPo/5LcReuZJNtnoDUcxuoHxGruNwLS2h2m
4GbETFCQVSHKeaeqM+ulxKzLggEYCno5fD15</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1622086255</vt:lpwstr>
  </property>
  <property fmtid="{D5CDD505-2E9C-101B-9397-08002B2CF9AE}" pid="27" name="_2015_ms_pID_7253432">
    <vt:lpwstr>XQ==</vt:lpwstr>
  </property>
</Properties>
</file>