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07B8B" w14:textId="08D82777" w:rsidR="004853A0" w:rsidRDefault="003867BE" w:rsidP="004853A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#103</w:t>
      </w:r>
      <w:r w:rsidR="004853A0">
        <w:rPr>
          <w:b/>
          <w:noProof/>
          <w:sz w:val="24"/>
        </w:rPr>
        <w:t>-e</w:t>
      </w:r>
      <w:r w:rsidR="004853A0">
        <w:rPr>
          <w:b/>
          <w:i/>
          <w:noProof/>
          <w:sz w:val="24"/>
        </w:rPr>
        <w:t xml:space="preserve"> </w:t>
      </w:r>
      <w:r w:rsidR="004853A0">
        <w:rPr>
          <w:b/>
          <w:i/>
          <w:noProof/>
          <w:sz w:val="28"/>
        </w:rPr>
        <w:tab/>
        <w:t>S3-2</w:t>
      </w:r>
      <w:r w:rsidR="00574DDD">
        <w:rPr>
          <w:b/>
          <w:i/>
          <w:noProof/>
          <w:sz w:val="28"/>
        </w:rPr>
        <w:t>11645</w:t>
      </w:r>
    </w:p>
    <w:p w14:paraId="2669F9CB" w14:textId="668B3824" w:rsidR="001E41F3" w:rsidRDefault="003867BE" w:rsidP="004853A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17th - 28th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0E9C24D6" w:rsidR="001E41F3" w:rsidRPr="003867BE" w:rsidRDefault="003867BE" w:rsidP="003867BE">
            <w:pPr>
              <w:pStyle w:val="CRCoverPage"/>
              <w:spacing w:after="0"/>
              <w:ind w:right="400"/>
              <w:jc w:val="right"/>
              <w:rPr>
                <w:b/>
                <w:noProof/>
                <w:sz w:val="28"/>
                <w:szCs w:val="28"/>
              </w:rPr>
            </w:pPr>
            <w:r w:rsidRPr="003867BE">
              <w:rPr>
                <w:b/>
                <w:sz w:val="28"/>
                <w:szCs w:val="28"/>
              </w:rPr>
              <w:t>33.501</w:t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123361F3" w:rsidR="001E41F3" w:rsidRPr="00410371" w:rsidRDefault="00574DDD" w:rsidP="00574DDD">
            <w:pPr>
              <w:pStyle w:val="CRCoverPage"/>
              <w:spacing w:after="0"/>
              <w:ind w:right="400"/>
              <w:jc w:val="right"/>
              <w:rPr>
                <w:noProof/>
                <w:lang w:eastAsia="zh-CN"/>
              </w:rPr>
            </w:pPr>
            <w:r w:rsidRPr="00574DDD">
              <w:rPr>
                <w:rFonts w:hint="eastAsia"/>
                <w:b/>
                <w:sz w:val="28"/>
                <w:szCs w:val="28"/>
              </w:rPr>
              <w:t>1</w:t>
            </w:r>
            <w:r w:rsidRPr="00574DDD">
              <w:rPr>
                <w:b/>
                <w:sz w:val="28"/>
                <w:szCs w:val="28"/>
              </w:rPr>
              <w:t>090</w:t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3CFE60C3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00F7E676" w:rsidR="001E41F3" w:rsidRPr="003867BE" w:rsidRDefault="00F01AFC" w:rsidP="000B12E5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3867BE" w:rsidRPr="003867B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3867BE" w:rsidRPr="003867BE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507E01BF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49E98FE3" w:rsidR="001E41F3" w:rsidRDefault="000B12E5" w:rsidP="00F01AFC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OLE_LINK3"/>
            <w:r w:rsidRPr="000B12E5">
              <w:t xml:space="preserve">Assign FC </w:t>
            </w:r>
            <w:r w:rsidR="00F01AFC">
              <w:t>V</w:t>
            </w:r>
            <w:r w:rsidRPr="000B12E5">
              <w:t xml:space="preserve">alue for </w:t>
            </w:r>
            <w:proofErr w:type="spellStart"/>
            <w:r w:rsidRPr="000B12E5">
              <w:t>KTIPSec</w:t>
            </w:r>
            <w:proofErr w:type="spellEnd"/>
            <w:r w:rsidRPr="000B12E5">
              <w:t xml:space="preserve"> and KTNAP </w:t>
            </w:r>
            <w:r w:rsidR="00F01AFC">
              <w:t>D</w:t>
            </w:r>
            <w:r w:rsidRPr="000B12E5">
              <w:t>erivation in R1</w:t>
            </w:r>
            <w:r w:rsidR="00F01AFC">
              <w:t>7</w:t>
            </w:r>
            <w:bookmarkEnd w:id="1"/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25D63FA4" w:rsidR="001E41F3" w:rsidRDefault="003867BE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  <w:r>
              <w:rPr>
                <w:rFonts w:hint="eastAsia"/>
                <w:lang w:eastAsia="zh-CN"/>
              </w:rPr>
              <w:t>,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378B4F0D" w:rsidR="001E41F3" w:rsidRDefault="000B12E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WWC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1FA4E37C" w:rsidR="001E41F3" w:rsidRDefault="003867BE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2021-05-10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02775291" w:rsidR="001E41F3" w:rsidRDefault="001F712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190463A1" w:rsidR="001E41F3" w:rsidRDefault="003867BE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F01AFC">
              <w:t>7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8C9CC1" w14:textId="6C149659" w:rsidR="000B12E5" w:rsidRDefault="000B12E5" w:rsidP="000B12E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Annex A.22 in TS 33.501, there is no FC value for derivation of </w:t>
            </w:r>
            <w:proofErr w:type="spellStart"/>
            <w:r w:rsidRPr="007B0C8B">
              <w:t>K</w:t>
            </w:r>
            <w:r>
              <w:rPr>
                <w:vertAlign w:val="subscript"/>
              </w:rPr>
              <w:t>TIPSec</w:t>
            </w:r>
            <w:proofErr w:type="spellEnd"/>
            <w:r>
              <w:t xml:space="preserve"> and </w:t>
            </w:r>
            <w:r w:rsidRPr="007F52CE">
              <w:t>K</w:t>
            </w:r>
            <w:r>
              <w:rPr>
                <w:vertAlign w:val="subscript"/>
              </w:rPr>
              <w:t>TNAP.</w:t>
            </w:r>
          </w:p>
          <w:p w14:paraId="0F5B23EC" w14:textId="1B949E76" w:rsidR="0000773A" w:rsidRPr="0000773A" w:rsidRDefault="000B12E5" w:rsidP="000B12E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An EN is added “</w:t>
            </w:r>
            <w:r w:rsidRPr="000B12E5">
              <w:rPr>
                <w:noProof/>
                <w:lang w:eastAsia="zh-CN"/>
              </w:rPr>
              <w:t>Editor's Note: The FC value needs to be specified.</w:t>
            </w:r>
            <w:r>
              <w:rPr>
                <w:noProof/>
                <w:lang w:eastAsia="zh-CN"/>
              </w:rPr>
              <w:t>”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Pr="0000773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6A72F63" w14:textId="77777777" w:rsidR="001E41F3" w:rsidRDefault="000B12E5" w:rsidP="000B12E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Delete the EN and allocate new FC value.</w:t>
            </w:r>
          </w:p>
          <w:p w14:paraId="18969EFD" w14:textId="5E827815" w:rsidR="001F7125" w:rsidRPr="00B44176" w:rsidRDefault="001F7125" w:rsidP="009475D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This is mirror contribution.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19C2EE46" w:rsidR="001E41F3" w:rsidRDefault="002165DA" w:rsidP="002165D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Specification </w:t>
            </w:r>
            <w:r w:rsidR="000B12E5">
              <w:rPr>
                <w:noProof/>
                <w:lang w:eastAsia="zh-CN"/>
              </w:rPr>
              <w:t>is not complete.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1A9725E4" w:rsidR="001E41F3" w:rsidRDefault="000B12E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nnex A.22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17A16140" w:rsidR="001E41F3" w:rsidRDefault="002165D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251C8BC6" w:rsidR="001E41F3" w:rsidRDefault="002165D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532AF542" w:rsidR="001E41F3" w:rsidRDefault="002165D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E635ECC" w14:textId="27BB7A6D" w:rsidR="000B12E5" w:rsidRDefault="000B12E5">
      <w:pPr>
        <w:spacing w:after="0"/>
        <w:rPr>
          <w:noProof/>
        </w:rPr>
      </w:pPr>
      <w:r>
        <w:rPr>
          <w:noProof/>
        </w:rPr>
        <w:br w:type="page"/>
      </w:r>
    </w:p>
    <w:p w14:paraId="7E346062" w14:textId="77777777" w:rsidR="000B12E5" w:rsidRPr="005C41CF" w:rsidRDefault="000B12E5" w:rsidP="000B1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eastAsia="Courier New"/>
          <w:color w:val="0000FF"/>
          <w:sz w:val="32"/>
          <w:szCs w:val="32"/>
        </w:rPr>
      </w:pPr>
      <w:r w:rsidRPr="005C41CF">
        <w:rPr>
          <w:rFonts w:eastAsia="Courier New"/>
          <w:color w:val="0000FF"/>
          <w:sz w:val="32"/>
          <w:szCs w:val="32"/>
        </w:rPr>
        <w:lastRenderedPageBreak/>
        <w:t>*************** Start of 1</w:t>
      </w:r>
      <w:r w:rsidRPr="005C41CF">
        <w:rPr>
          <w:rFonts w:eastAsia="Courier New"/>
          <w:color w:val="0000FF"/>
          <w:sz w:val="32"/>
          <w:szCs w:val="32"/>
          <w:vertAlign w:val="superscript"/>
        </w:rPr>
        <w:t>st</w:t>
      </w:r>
      <w:r w:rsidRPr="005C41CF">
        <w:rPr>
          <w:rFonts w:eastAsia="Courier New"/>
          <w:color w:val="0000FF"/>
          <w:sz w:val="32"/>
          <w:szCs w:val="32"/>
        </w:rPr>
        <w:t xml:space="preserve"> Change ****************</w:t>
      </w:r>
    </w:p>
    <w:p w14:paraId="5E547FDD" w14:textId="77777777" w:rsidR="00CA59F9" w:rsidRPr="000B12E5" w:rsidRDefault="00CA59F9">
      <w:pPr>
        <w:rPr>
          <w:noProof/>
        </w:rPr>
      </w:pPr>
    </w:p>
    <w:p w14:paraId="33E530E9" w14:textId="77777777" w:rsidR="000B12E5" w:rsidRPr="007B0C8B" w:rsidRDefault="000B12E5" w:rsidP="000B12E5">
      <w:pPr>
        <w:pStyle w:val="1"/>
      </w:pPr>
      <w:bookmarkStart w:id="3" w:name="_Toc35528774"/>
      <w:bookmarkStart w:id="4" w:name="_Toc35533535"/>
      <w:bookmarkStart w:id="5" w:name="_Toc45028916"/>
      <w:bookmarkStart w:id="6" w:name="_Toc45274581"/>
      <w:bookmarkStart w:id="7" w:name="_Toc45275168"/>
      <w:bookmarkStart w:id="8" w:name="_Toc51168426"/>
      <w:bookmarkStart w:id="9" w:name="_Toc58333423"/>
      <w:r w:rsidRPr="003B63F9">
        <w:t>A</w:t>
      </w:r>
      <w:r w:rsidRPr="00527D58">
        <w:t>.</w:t>
      </w:r>
      <w:r w:rsidRPr="003B63F9">
        <w:t>2</w:t>
      </w:r>
      <w:r>
        <w:t>2</w:t>
      </w:r>
      <w:r>
        <w:tab/>
      </w:r>
      <w:proofErr w:type="spellStart"/>
      <w:r w:rsidRPr="007B0C8B">
        <w:t>K</w:t>
      </w:r>
      <w:r>
        <w:rPr>
          <w:vertAlign w:val="subscript"/>
        </w:rPr>
        <w:t>TIPSec</w:t>
      </w:r>
      <w:proofErr w:type="spellEnd"/>
      <w:r>
        <w:t xml:space="preserve"> and </w:t>
      </w:r>
      <w:r w:rsidRPr="007F52CE">
        <w:t>K</w:t>
      </w:r>
      <w:r>
        <w:rPr>
          <w:vertAlign w:val="subscript"/>
        </w:rPr>
        <w:t>TNAP</w:t>
      </w:r>
      <w:r w:rsidRPr="007B0C8B">
        <w:t xml:space="preserve"> derivation function</w:t>
      </w:r>
      <w:bookmarkEnd w:id="3"/>
      <w:bookmarkEnd w:id="4"/>
      <w:bookmarkEnd w:id="5"/>
      <w:bookmarkEnd w:id="6"/>
      <w:bookmarkEnd w:id="7"/>
      <w:bookmarkEnd w:id="8"/>
      <w:bookmarkEnd w:id="9"/>
    </w:p>
    <w:p w14:paraId="7A921FE0" w14:textId="77777777" w:rsidR="000B12E5" w:rsidRPr="007B0C8B" w:rsidRDefault="000B12E5" w:rsidP="000B12E5">
      <w:r w:rsidRPr="007B0C8B">
        <w:t xml:space="preserve">When deriving a </w:t>
      </w:r>
      <w:proofErr w:type="spellStart"/>
      <w:r w:rsidRPr="00CF784B">
        <w:t>K</w:t>
      </w:r>
      <w:r w:rsidRPr="00CF784B">
        <w:rPr>
          <w:vertAlign w:val="subscript"/>
        </w:rPr>
        <w:t>TIPSec</w:t>
      </w:r>
      <w:proofErr w:type="spellEnd"/>
      <w:r w:rsidRPr="00CF784B">
        <w:t xml:space="preserve"> </w:t>
      </w:r>
      <w:r>
        <w:t>from K</w:t>
      </w:r>
      <w:r>
        <w:rPr>
          <w:vertAlign w:val="subscript"/>
        </w:rPr>
        <w:t>TNGF</w:t>
      </w:r>
      <w:r>
        <w:t xml:space="preserve"> </w:t>
      </w:r>
      <w:r w:rsidRPr="00CF784B">
        <w:t xml:space="preserve">and </w:t>
      </w:r>
      <w:r>
        <w:t xml:space="preserve">when deriving a </w:t>
      </w:r>
      <w:r w:rsidRPr="00CF784B">
        <w:t>K</w:t>
      </w:r>
      <w:r w:rsidRPr="00CF784B">
        <w:rPr>
          <w:vertAlign w:val="subscript"/>
        </w:rPr>
        <w:t>TNAP</w:t>
      </w:r>
      <w:r w:rsidRPr="00CF784B">
        <w:t xml:space="preserve"> </w:t>
      </w:r>
      <w:r>
        <w:t xml:space="preserve">from </w:t>
      </w:r>
      <w:r w:rsidRPr="007B0C8B">
        <w:t>K</w:t>
      </w:r>
      <w:r>
        <w:rPr>
          <w:vertAlign w:val="subscript"/>
        </w:rPr>
        <w:t>TNGF</w:t>
      </w:r>
      <w:r w:rsidRPr="007B0C8B">
        <w:t xml:space="preserve"> the following parameters shall be used to form the input S to the KDF. </w:t>
      </w:r>
    </w:p>
    <w:p w14:paraId="52DDCE48" w14:textId="599C46E2" w:rsidR="000B12E5" w:rsidRPr="007B0C8B" w:rsidRDefault="000B12E5" w:rsidP="000B12E5">
      <w:pPr>
        <w:pStyle w:val="B1"/>
      </w:pPr>
      <w:r w:rsidRPr="007B0C8B">
        <w:t>-</w:t>
      </w:r>
      <w:r w:rsidRPr="007B0C8B">
        <w:tab/>
        <w:t xml:space="preserve">FC = </w:t>
      </w:r>
      <w:del w:id="10" w:author="Huli" w:date="2021-04-22T14:40:00Z">
        <w:r w:rsidRPr="00C21E8A" w:rsidDel="000B12E5">
          <w:delText>TBD</w:delText>
        </w:r>
      </w:del>
      <w:ins w:id="11" w:author="Huli" w:date="2021-04-22T14:40:00Z">
        <w:r>
          <w:t>0x</w:t>
        </w:r>
      </w:ins>
      <w:ins w:id="12" w:author="Huli" w:date="2021-04-22T14:41:00Z">
        <w:r>
          <w:t>84</w:t>
        </w:r>
      </w:ins>
    </w:p>
    <w:p w14:paraId="223F8E61" w14:textId="77777777" w:rsidR="000B12E5" w:rsidRDefault="000B12E5" w:rsidP="000B12E5">
      <w:pPr>
        <w:pStyle w:val="B1"/>
      </w:pPr>
      <w:r w:rsidRPr="007B0C8B">
        <w:t>-</w:t>
      </w:r>
      <w:r w:rsidRPr="007B0C8B">
        <w:tab/>
      </w:r>
      <w:r>
        <w:t>P0 = Usage type distinguisher</w:t>
      </w:r>
    </w:p>
    <w:p w14:paraId="7B45DA21" w14:textId="77777777" w:rsidR="000B12E5" w:rsidRDefault="000B12E5" w:rsidP="000B12E5">
      <w:pPr>
        <w:pStyle w:val="B1"/>
      </w:pPr>
      <w:r>
        <w:t>-</w:t>
      </w:r>
      <w:r>
        <w:tab/>
        <w:t>L0 = length of Usage type distinguisher (i.e. 0x00 0x01)</w:t>
      </w:r>
    </w:p>
    <w:p w14:paraId="41CE1B59" w14:textId="082F76A4" w:rsidR="000B12E5" w:rsidDel="000B12E5" w:rsidRDefault="000B12E5" w:rsidP="000B12E5">
      <w:pPr>
        <w:pStyle w:val="EditorsNote"/>
        <w:rPr>
          <w:del w:id="13" w:author="Huli" w:date="2021-04-22T14:40:00Z"/>
        </w:rPr>
      </w:pPr>
      <w:del w:id="14" w:author="Huli" w:date="2021-04-22T14:40:00Z">
        <w:r w:rsidDel="000B12E5">
          <w:delText>Editor's Note: The FC value needs to be specified.</w:delText>
        </w:r>
      </w:del>
    </w:p>
    <w:p w14:paraId="1AFC0CD0" w14:textId="77777777" w:rsidR="000B12E5" w:rsidRDefault="000B12E5" w:rsidP="000B12E5">
      <w:r>
        <w:t>The values for the Usage type distinguisher are defined in table A.22-1. The values 0x00 and 0x03 to 0xf0 are reserved for future use, and the values 0xf1 to 0xff are reserved for private use.</w:t>
      </w:r>
    </w:p>
    <w:p w14:paraId="5284351E" w14:textId="77777777" w:rsidR="000B12E5" w:rsidRDefault="000B12E5" w:rsidP="000B12E5">
      <w:r>
        <w:t xml:space="preserve">The Usage type distinguisher shall be set to the value for </w:t>
      </w:r>
      <w:proofErr w:type="spellStart"/>
      <w:r>
        <w:t>IPSec</w:t>
      </w:r>
      <w:proofErr w:type="spellEnd"/>
      <w:r>
        <w:t xml:space="preserve"> (0x01) when deriving </w:t>
      </w:r>
      <w:proofErr w:type="spellStart"/>
      <w:r>
        <w:t>K</w:t>
      </w:r>
      <w:r w:rsidRPr="003D16F3">
        <w:rPr>
          <w:vertAlign w:val="subscript"/>
        </w:rPr>
        <w:t>TIPSec</w:t>
      </w:r>
      <w:proofErr w:type="spellEnd"/>
      <w:r>
        <w:t>. The Usage type distinguisher shall be set to the value for TNAP (0x02) when deriving</w:t>
      </w:r>
      <w:r w:rsidRPr="0075189E">
        <w:t xml:space="preserve"> </w:t>
      </w:r>
      <w:r>
        <w:t>K</w:t>
      </w:r>
      <w:r>
        <w:rPr>
          <w:vertAlign w:val="subscript"/>
        </w:rPr>
        <w:t>TNAP</w:t>
      </w:r>
      <w:r>
        <w:t xml:space="preserve">.  </w:t>
      </w:r>
    </w:p>
    <w:p w14:paraId="34F6AA86" w14:textId="77777777" w:rsidR="000B12E5" w:rsidRDefault="000B12E5" w:rsidP="000B12E5">
      <w:r w:rsidRPr="007B0C8B">
        <w:t xml:space="preserve">The input key </w:t>
      </w:r>
      <w:proofErr w:type="spellStart"/>
      <w:r>
        <w:t>KEY</w:t>
      </w:r>
      <w:proofErr w:type="spellEnd"/>
      <w:r>
        <w:t xml:space="preserve"> </w:t>
      </w:r>
      <w:r w:rsidRPr="007B0C8B">
        <w:t>shall be the 256-bit</w:t>
      </w:r>
      <w:r w:rsidRPr="0075189E">
        <w:t xml:space="preserve"> </w:t>
      </w:r>
      <w:r w:rsidRPr="007B0C8B">
        <w:t>K</w:t>
      </w:r>
      <w:r>
        <w:rPr>
          <w:vertAlign w:val="subscript"/>
        </w:rPr>
        <w:t>TNGF</w:t>
      </w:r>
      <w:r w:rsidRPr="009F1DC9">
        <w:t xml:space="preserve"> </w:t>
      </w:r>
      <w:r>
        <w:t>or K</w:t>
      </w:r>
      <w:r w:rsidRPr="00E8773B">
        <w:rPr>
          <w:vertAlign w:val="subscript"/>
        </w:rPr>
        <w:t>TWIF</w:t>
      </w:r>
      <w:r w:rsidRPr="007B0C8B">
        <w:t>.</w:t>
      </w:r>
    </w:p>
    <w:p w14:paraId="75F89C5C" w14:textId="77777777" w:rsidR="000B12E5" w:rsidRPr="00E3282B" w:rsidRDefault="000B12E5" w:rsidP="000B12E5">
      <w:pPr>
        <w:pStyle w:val="TH"/>
      </w:pPr>
      <w:r w:rsidRPr="00B80D1D">
        <w:t>Table A.</w:t>
      </w:r>
      <w:r>
        <w:t>22</w:t>
      </w:r>
      <w:r w:rsidRPr="00B80D1D">
        <w:t xml:space="preserve">-1: </w:t>
      </w:r>
      <w:r>
        <w:t>Usage</w:t>
      </w:r>
      <w:r w:rsidRPr="00E3282B">
        <w:t xml:space="preserve"> type distinguishers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1967"/>
      </w:tblGrid>
      <w:tr w:rsidR="000B12E5" w:rsidRPr="00896493" w14:paraId="30622F87" w14:textId="77777777" w:rsidTr="004E5C6A">
        <w:tc>
          <w:tcPr>
            <w:tcW w:w="2569" w:type="dxa"/>
            <w:shd w:val="clear" w:color="auto" w:fill="auto"/>
          </w:tcPr>
          <w:p w14:paraId="5D9372C7" w14:textId="77777777" w:rsidR="000B12E5" w:rsidRPr="00896493" w:rsidRDefault="000B12E5" w:rsidP="004E5C6A">
            <w:pPr>
              <w:pStyle w:val="TAH"/>
            </w:pPr>
            <w:r w:rsidRPr="00896493">
              <w:t>Usage type distinguisher</w:t>
            </w:r>
          </w:p>
        </w:tc>
        <w:tc>
          <w:tcPr>
            <w:tcW w:w="1967" w:type="dxa"/>
            <w:shd w:val="clear" w:color="auto" w:fill="auto"/>
          </w:tcPr>
          <w:p w14:paraId="7CA711C8" w14:textId="77777777" w:rsidR="000B12E5" w:rsidRPr="00896493" w:rsidRDefault="000B12E5" w:rsidP="004E5C6A">
            <w:pPr>
              <w:pStyle w:val="TAH"/>
            </w:pPr>
            <w:r w:rsidRPr="00896493">
              <w:t>Value</w:t>
            </w:r>
          </w:p>
        </w:tc>
      </w:tr>
      <w:tr w:rsidR="000B12E5" w:rsidRPr="00896493" w14:paraId="2374430E" w14:textId="77777777" w:rsidTr="004E5C6A">
        <w:tc>
          <w:tcPr>
            <w:tcW w:w="2569" w:type="dxa"/>
            <w:shd w:val="clear" w:color="auto" w:fill="auto"/>
          </w:tcPr>
          <w:p w14:paraId="41C609E9" w14:textId="77777777" w:rsidR="000B12E5" w:rsidRPr="00896493" w:rsidRDefault="000B12E5" w:rsidP="004E5C6A">
            <w:pPr>
              <w:pStyle w:val="TAL"/>
            </w:pPr>
            <w:proofErr w:type="spellStart"/>
            <w:r w:rsidRPr="00896493">
              <w:t>IPSec</w:t>
            </w:r>
            <w:proofErr w:type="spellEnd"/>
          </w:p>
        </w:tc>
        <w:tc>
          <w:tcPr>
            <w:tcW w:w="1967" w:type="dxa"/>
            <w:shd w:val="clear" w:color="auto" w:fill="auto"/>
          </w:tcPr>
          <w:p w14:paraId="65770E80" w14:textId="77777777" w:rsidR="000B12E5" w:rsidRPr="00896493" w:rsidRDefault="000B12E5" w:rsidP="004E5C6A">
            <w:pPr>
              <w:pStyle w:val="TAL"/>
            </w:pPr>
            <w:r w:rsidRPr="00896493">
              <w:t>0x01</w:t>
            </w:r>
          </w:p>
        </w:tc>
      </w:tr>
      <w:tr w:rsidR="000B12E5" w:rsidRPr="00896493" w14:paraId="24EC4EA8" w14:textId="77777777" w:rsidTr="004E5C6A">
        <w:tc>
          <w:tcPr>
            <w:tcW w:w="2569" w:type="dxa"/>
            <w:shd w:val="clear" w:color="auto" w:fill="auto"/>
          </w:tcPr>
          <w:p w14:paraId="3E3D41E8" w14:textId="77777777" w:rsidR="000B12E5" w:rsidRPr="00896493" w:rsidRDefault="000B12E5" w:rsidP="004E5C6A">
            <w:pPr>
              <w:pStyle w:val="TAL"/>
            </w:pPr>
            <w:r w:rsidRPr="00896493">
              <w:t>TNAP</w:t>
            </w:r>
          </w:p>
        </w:tc>
        <w:tc>
          <w:tcPr>
            <w:tcW w:w="1967" w:type="dxa"/>
            <w:shd w:val="clear" w:color="auto" w:fill="auto"/>
          </w:tcPr>
          <w:p w14:paraId="4F16489B" w14:textId="77777777" w:rsidR="000B12E5" w:rsidRPr="00896493" w:rsidRDefault="000B12E5" w:rsidP="004E5C6A">
            <w:pPr>
              <w:pStyle w:val="TAL"/>
            </w:pPr>
            <w:r w:rsidRPr="00896493">
              <w:t>0x02</w:t>
            </w:r>
          </w:p>
        </w:tc>
      </w:tr>
    </w:tbl>
    <w:p w14:paraId="19F67E84" w14:textId="09C359FD" w:rsidR="00CA59F9" w:rsidRDefault="00CA59F9" w:rsidP="00CA59F9">
      <w:pPr>
        <w:jc w:val="center"/>
        <w:rPr>
          <w:noProof/>
        </w:rPr>
      </w:pPr>
    </w:p>
    <w:p w14:paraId="2F88A9F0" w14:textId="77777777" w:rsidR="00F46600" w:rsidRPr="005C41CF" w:rsidRDefault="00F46600" w:rsidP="00F46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eastAsia="Osaka"/>
          <w:color w:val="0000FF"/>
          <w:sz w:val="32"/>
          <w:szCs w:val="32"/>
        </w:rPr>
      </w:pPr>
      <w:r w:rsidRPr="005C41CF">
        <w:rPr>
          <w:rFonts w:eastAsia="Osaka"/>
          <w:color w:val="0000FF"/>
          <w:sz w:val="32"/>
          <w:szCs w:val="32"/>
        </w:rPr>
        <w:t>*************** End of 1</w:t>
      </w:r>
      <w:r w:rsidRPr="005C41CF">
        <w:rPr>
          <w:rFonts w:eastAsia="Osaka"/>
          <w:color w:val="0000FF"/>
          <w:sz w:val="32"/>
          <w:szCs w:val="32"/>
          <w:vertAlign w:val="superscript"/>
        </w:rPr>
        <w:t>st</w:t>
      </w:r>
      <w:r w:rsidRPr="005C41CF">
        <w:rPr>
          <w:rFonts w:eastAsia="Osaka"/>
          <w:color w:val="0000FF"/>
          <w:sz w:val="32"/>
          <w:szCs w:val="32"/>
        </w:rPr>
        <w:t xml:space="preserve"> Change ****************</w:t>
      </w:r>
    </w:p>
    <w:p w14:paraId="6A7F450B" w14:textId="77777777" w:rsidR="00F46600" w:rsidRPr="00F46600" w:rsidRDefault="00F46600" w:rsidP="00CA59F9">
      <w:pPr>
        <w:jc w:val="center"/>
        <w:rPr>
          <w:noProof/>
        </w:rPr>
      </w:pPr>
    </w:p>
    <w:p w14:paraId="19CD1F5B" w14:textId="77777777" w:rsidR="00F46600" w:rsidRPr="005C41CF" w:rsidRDefault="00F46600" w:rsidP="00F46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ins w:id="15" w:author="huli (E)" w:date="2021-05-25T18:04:00Z"/>
          <w:rFonts w:eastAsia="Courier New"/>
          <w:color w:val="0000FF"/>
          <w:sz w:val="32"/>
          <w:szCs w:val="32"/>
        </w:rPr>
      </w:pPr>
      <w:ins w:id="16" w:author="huli (E)" w:date="2021-05-25T18:04:00Z">
        <w:r w:rsidRPr="005C41CF">
          <w:rPr>
            <w:rFonts w:eastAsia="Courier New"/>
            <w:color w:val="0000FF"/>
            <w:sz w:val="32"/>
            <w:szCs w:val="32"/>
          </w:rPr>
          <w:t xml:space="preserve">*************** Start of </w:t>
        </w:r>
        <w:r>
          <w:rPr>
            <w:rFonts w:eastAsia="Courier New"/>
            <w:color w:val="0000FF"/>
            <w:sz w:val="32"/>
            <w:szCs w:val="32"/>
          </w:rPr>
          <w:t>2</w:t>
        </w:r>
        <w:r w:rsidRPr="00D26355">
          <w:rPr>
            <w:rFonts w:eastAsia="Courier New"/>
            <w:color w:val="0000FF"/>
            <w:sz w:val="32"/>
            <w:szCs w:val="32"/>
            <w:vertAlign w:val="superscript"/>
          </w:rPr>
          <w:t>nd</w:t>
        </w:r>
        <w:r w:rsidRPr="005C41CF">
          <w:rPr>
            <w:rFonts w:eastAsia="Courier New"/>
            <w:color w:val="0000FF"/>
            <w:sz w:val="32"/>
            <w:szCs w:val="32"/>
          </w:rPr>
          <w:t xml:space="preserve"> Change ****************</w:t>
        </w:r>
      </w:ins>
    </w:p>
    <w:p w14:paraId="6D389CC1" w14:textId="77777777" w:rsidR="00F46600" w:rsidRPr="007B0C8B" w:rsidRDefault="00F46600" w:rsidP="00F46600">
      <w:pPr>
        <w:pStyle w:val="2"/>
      </w:pPr>
      <w:bookmarkStart w:id="17" w:name="_Toc19634912"/>
      <w:bookmarkStart w:id="18" w:name="_Toc26875980"/>
      <w:bookmarkStart w:id="19" w:name="_Toc35528747"/>
      <w:bookmarkStart w:id="20" w:name="_Toc35533508"/>
      <w:bookmarkStart w:id="21" w:name="_Toc45028889"/>
      <w:bookmarkStart w:id="22" w:name="_Toc45274554"/>
      <w:bookmarkStart w:id="23" w:name="_Toc45275141"/>
      <w:bookmarkStart w:id="24" w:name="_Toc51168399"/>
      <w:bookmarkStart w:id="25" w:name="_Toc58333396"/>
      <w:r w:rsidRPr="007B0C8B">
        <w:t>A.1.2</w:t>
      </w:r>
      <w:r w:rsidRPr="007B0C8B">
        <w:tab/>
        <w:t>FC value allocations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2FE288E2" w14:textId="77777777" w:rsidR="00F46600" w:rsidRPr="00D26355" w:rsidRDefault="00F46600" w:rsidP="00F46600">
      <w:r w:rsidRPr="007B0C8B">
        <w:t xml:space="preserve">The FC number space used is controlled by TS </w:t>
      </w:r>
      <w:r w:rsidRPr="00970275">
        <w:t>33.220 [28</w:t>
      </w:r>
      <w:r w:rsidRPr="007B0C8B">
        <w:t xml:space="preserve">], FC values allocated for </w:t>
      </w:r>
      <w:r>
        <w:t>the present document</w:t>
      </w:r>
      <w:r w:rsidRPr="007B0C8B">
        <w:t xml:space="preserve"> are in range of </w:t>
      </w:r>
      <w:del w:id="26" w:author="huli (E)" w:date="2021-05-25T18:05:00Z">
        <w:r w:rsidRPr="007B0C8B" w:rsidDel="00D26355">
          <w:delText>0x</w:delText>
        </w:r>
        <w:r w:rsidDel="00D26355">
          <w:delText>69</w:delText>
        </w:r>
        <w:r w:rsidRPr="007B0C8B" w:rsidDel="00D26355">
          <w:delText xml:space="preserve"> – 0x</w:delText>
        </w:r>
        <w:r w:rsidDel="00D26355">
          <w:delText>76</w:delText>
        </w:r>
      </w:del>
      <w:ins w:id="27" w:author="huli (E)" w:date="2021-05-25T18:05:00Z">
        <w:r>
          <w:t xml:space="preserve">0x69 </w:t>
        </w:r>
        <w:r w:rsidRPr="0007651F">
          <w:t>– 0x</w:t>
        </w:r>
        <w:r>
          <w:t>79,</w:t>
        </w:r>
        <w:r w:rsidRPr="0007651F">
          <w:t xml:space="preserve"> </w:t>
        </w:r>
        <w:r>
          <w:t>0x7B – 0x7D and 0x83-0x84</w:t>
        </w:r>
      </w:ins>
      <w:r w:rsidRPr="007B0C8B">
        <w:t xml:space="preserve">. </w:t>
      </w:r>
    </w:p>
    <w:p w14:paraId="3C0EAB44" w14:textId="28EC2817" w:rsidR="00F46600" w:rsidRPr="00F46600" w:rsidRDefault="00F46600" w:rsidP="00F46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eastAsia="Osaka"/>
          <w:color w:val="0000FF"/>
          <w:sz w:val="32"/>
          <w:szCs w:val="32"/>
        </w:rPr>
      </w:pPr>
      <w:ins w:id="28" w:author="huli (E)" w:date="2021-05-25T18:04:00Z">
        <w:r w:rsidRPr="005C41CF">
          <w:rPr>
            <w:rFonts w:eastAsia="Osaka"/>
            <w:color w:val="0000FF"/>
            <w:sz w:val="32"/>
            <w:szCs w:val="32"/>
          </w:rPr>
          <w:t xml:space="preserve">*************** End of </w:t>
        </w:r>
        <w:r>
          <w:rPr>
            <w:rFonts w:eastAsia="Osaka"/>
            <w:color w:val="0000FF"/>
            <w:sz w:val="32"/>
            <w:szCs w:val="32"/>
          </w:rPr>
          <w:t>2</w:t>
        </w:r>
        <w:r w:rsidRPr="00D26355">
          <w:rPr>
            <w:rFonts w:eastAsia="Osaka"/>
            <w:color w:val="0000FF"/>
            <w:sz w:val="32"/>
            <w:szCs w:val="32"/>
            <w:vertAlign w:val="superscript"/>
          </w:rPr>
          <w:t>nd</w:t>
        </w:r>
        <w:r w:rsidRPr="005C41CF">
          <w:rPr>
            <w:rFonts w:eastAsia="Osaka"/>
            <w:color w:val="0000FF"/>
            <w:sz w:val="32"/>
            <w:szCs w:val="32"/>
          </w:rPr>
          <w:t xml:space="preserve"> Change ****************</w:t>
        </w:r>
      </w:ins>
      <w:bookmarkStart w:id="29" w:name="_GoBack"/>
      <w:bookmarkEnd w:id="29"/>
    </w:p>
    <w:sectPr w:rsidR="00F46600" w:rsidRPr="00F46600" w:rsidSect="000B7FED">
      <w:headerReference w:type="defaul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3225B" w14:textId="77777777" w:rsidR="002C4F58" w:rsidRDefault="002C4F58">
      <w:r>
        <w:separator/>
      </w:r>
    </w:p>
  </w:endnote>
  <w:endnote w:type="continuationSeparator" w:id="0">
    <w:p w14:paraId="5493DB8C" w14:textId="77777777" w:rsidR="002C4F58" w:rsidRDefault="002C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aka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92149" w14:textId="77777777" w:rsidR="002C4F58" w:rsidRDefault="002C4F58">
      <w:r>
        <w:separator/>
      </w:r>
    </w:p>
  </w:footnote>
  <w:footnote w:type="continuationSeparator" w:id="0">
    <w:p w14:paraId="42634DAB" w14:textId="77777777" w:rsidR="002C4F58" w:rsidRDefault="002C4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22FFF" w14:textId="77777777" w:rsidR="00695808" w:rsidRDefault="00695808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li">
    <w15:presenceInfo w15:providerId="None" w15:userId="Huli"/>
  </w15:person>
  <w15:person w15:author="huli (E)">
    <w15:presenceInfo w15:providerId="AD" w15:userId="S-1-5-21-147214757-305610072-1517763936-4082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73A"/>
    <w:rsid w:val="000077BA"/>
    <w:rsid w:val="00007A57"/>
    <w:rsid w:val="00017C3C"/>
    <w:rsid w:val="00020AF3"/>
    <w:rsid w:val="00022E4A"/>
    <w:rsid w:val="00045D14"/>
    <w:rsid w:val="00087C6D"/>
    <w:rsid w:val="000A6394"/>
    <w:rsid w:val="000B12E5"/>
    <w:rsid w:val="000B7FED"/>
    <w:rsid w:val="000C038A"/>
    <w:rsid w:val="000C6598"/>
    <w:rsid w:val="00116A9B"/>
    <w:rsid w:val="00145D43"/>
    <w:rsid w:val="00155C77"/>
    <w:rsid w:val="001702D1"/>
    <w:rsid w:val="00192C46"/>
    <w:rsid w:val="001A08B3"/>
    <w:rsid w:val="001A7B60"/>
    <w:rsid w:val="001B52F0"/>
    <w:rsid w:val="001B7A65"/>
    <w:rsid w:val="001D16CF"/>
    <w:rsid w:val="001D7F69"/>
    <w:rsid w:val="001E41F3"/>
    <w:rsid w:val="001F7125"/>
    <w:rsid w:val="00203C48"/>
    <w:rsid w:val="002165DA"/>
    <w:rsid w:val="0026004D"/>
    <w:rsid w:val="002640DD"/>
    <w:rsid w:val="00275D12"/>
    <w:rsid w:val="00281730"/>
    <w:rsid w:val="00284FEB"/>
    <w:rsid w:val="002860C4"/>
    <w:rsid w:val="002909B2"/>
    <w:rsid w:val="002B3402"/>
    <w:rsid w:val="002B5741"/>
    <w:rsid w:val="002C4F58"/>
    <w:rsid w:val="002D4269"/>
    <w:rsid w:val="002E0587"/>
    <w:rsid w:val="003005A6"/>
    <w:rsid w:val="00305409"/>
    <w:rsid w:val="003609EF"/>
    <w:rsid w:val="0036231A"/>
    <w:rsid w:val="00374DD4"/>
    <w:rsid w:val="00386680"/>
    <w:rsid w:val="003867BE"/>
    <w:rsid w:val="003D786C"/>
    <w:rsid w:val="003E1A36"/>
    <w:rsid w:val="003E5FC6"/>
    <w:rsid w:val="00404C61"/>
    <w:rsid w:val="00410371"/>
    <w:rsid w:val="004242F1"/>
    <w:rsid w:val="004853A0"/>
    <w:rsid w:val="004B75B7"/>
    <w:rsid w:val="004C2DD8"/>
    <w:rsid w:val="004E2856"/>
    <w:rsid w:val="004E2903"/>
    <w:rsid w:val="0051580D"/>
    <w:rsid w:val="005240E5"/>
    <w:rsid w:val="00524141"/>
    <w:rsid w:val="0053234C"/>
    <w:rsid w:val="00547111"/>
    <w:rsid w:val="00574DDD"/>
    <w:rsid w:val="00592D74"/>
    <w:rsid w:val="005E2C44"/>
    <w:rsid w:val="006025CC"/>
    <w:rsid w:val="00616DBA"/>
    <w:rsid w:val="00621188"/>
    <w:rsid w:val="006257ED"/>
    <w:rsid w:val="0062621C"/>
    <w:rsid w:val="00683EB1"/>
    <w:rsid w:val="00695808"/>
    <w:rsid w:val="006B46FB"/>
    <w:rsid w:val="006E0E85"/>
    <w:rsid w:val="006E21FB"/>
    <w:rsid w:val="006E23B2"/>
    <w:rsid w:val="006E545C"/>
    <w:rsid w:val="0072395B"/>
    <w:rsid w:val="007307C4"/>
    <w:rsid w:val="00755613"/>
    <w:rsid w:val="00757629"/>
    <w:rsid w:val="00763CAF"/>
    <w:rsid w:val="0078408A"/>
    <w:rsid w:val="00792342"/>
    <w:rsid w:val="007977A8"/>
    <w:rsid w:val="007B4A84"/>
    <w:rsid w:val="007B512A"/>
    <w:rsid w:val="007C1F60"/>
    <w:rsid w:val="007C2097"/>
    <w:rsid w:val="007D6A07"/>
    <w:rsid w:val="007F0F25"/>
    <w:rsid w:val="007F1685"/>
    <w:rsid w:val="007F4828"/>
    <w:rsid w:val="007F7259"/>
    <w:rsid w:val="00800713"/>
    <w:rsid w:val="00801F4A"/>
    <w:rsid w:val="0080401E"/>
    <w:rsid w:val="008040A8"/>
    <w:rsid w:val="008279FA"/>
    <w:rsid w:val="008442AD"/>
    <w:rsid w:val="008626E7"/>
    <w:rsid w:val="00870EE7"/>
    <w:rsid w:val="0088624A"/>
    <w:rsid w:val="008863B9"/>
    <w:rsid w:val="008A45A6"/>
    <w:rsid w:val="008B4628"/>
    <w:rsid w:val="008E5BCE"/>
    <w:rsid w:val="008F102C"/>
    <w:rsid w:val="008F686C"/>
    <w:rsid w:val="00904FCB"/>
    <w:rsid w:val="009114C3"/>
    <w:rsid w:val="009148DE"/>
    <w:rsid w:val="0093046D"/>
    <w:rsid w:val="00941E30"/>
    <w:rsid w:val="009475D9"/>
    <w:rsid w:val="009777D9"/>
    <w:rsid w:val="0099041A"/>
    <w:rsid w:val="009907C4"/>
    <w:rsid w:val="00991B88"/>
    <w:rsid w:val="009A29BF"/>
    <w:rsid w:val="009A4220"/>
    <w:rsid w:val="009A5753"/>
    <w:rsid w:val="009A579D"/>
    <w:rsid w:val="009B5A06"/>
    <w:rsid w:val="009E3297"/>
    <w:rsid w:val="009E7329"/>
    <w:rsid w:val="009F2364"/>
    <w:rsid w:val="009F734F"/>
    <w:rsid w:val="009F7363"/>
    <w:rsid w:val="00A11D97"/>
    <w:rsid w:val="00A246B6"/>
    <w:rsid w:val="00A31F21"/>
    <w:rsid w:val="00A47E70"/>
    <w:rsid w:val="00A50CF0"/>
    <w:rsid w:val="00A6322D"/>
    <w:rsid w:val="00A7671C"/>
    <w:rsid w:val="00A91A08"/>
    <w:rsid w:val="00AA11C3"/>
    <w:rsid w:val="00AA2CBC"/>
    <w:rsid w:val="00AB6AD4"/>
    <w:rsid w:val="00AC5820"/>
    <w:rsid w:val="00AD1CD8"/>
    <w:rsid w:val="00AE44F6"/>
    <w:rsid w:val="00B2023E"/>
    <w:rsid w:val="00B258BB"/>
    <w:rsid w:val="00B43EC5"/>
    <w:rsid w:val="00B44176"/>
    <w:rsid w:val="00B62AC8"/>
    <w:rsid w:val="00B66269"/>
    <w:rsid w:val="00B67B97"/>
    <w:rsid w:val="00B968C8"/>
    <w:rsid w:val="00BA3EC5"/>
    <w:rsid w:val="00BA51D9"/>
    <w:rsid w:val="00BB5DF5"/>
    <w:rsid w:val="00BB5DFC"/>
    <w:rsid w:val="00BD1D17"/>
    <w:rsid w:val="00BD279D"/>
    <w:rsid w:val="00BD6BB8"/>
    <w:rsid w:val="00BD7FC2"/>
    <w:rsid w:val="00C035A6"/>
    <w:rsid w:val="00C21D0A"/>
    <w:rsid w:val="00C46446"/>
    <w:rsid w:val="00C61A19"/>
    <w:rsid w:val="00C66BA2"/>
    <w:rsid w:val="00C95985"/>
    <w:rsid w:val="00C95CCF"/>
    <w:rsid w:val="00CA59F9"/>
    <w:rsid w:val="00CC02A0"/>
    <w:rsid w:val="00CC5026"/>
    <w:rsid w:val="00CC68D0"/>
    <w:rsid w:val="00CD308C"/>
    <w:rsid w:val="00CD7864"/>
    <w:rsid w:val="00D03F9A"/>
    <w:rsid w:val="00D06D51"/>
    <w:rsid w:val="00D227EA"/>
    <w:rsid w:val="00D24991"/>
    <w:rsid w:val="00D311A7"/>
    <w:rsid w:val="00D324B9"/>
    <w:rsid w:val="00D50255"/>
    <w:rsid w:val="00D53EB5"/>
    <w:rsid w:val="00D564D7"/>
    <w:rsid w:val="00D66520"/>
    <w:rsid w:val="00DD2201"/>
    <w:rsid w:val="00DE0A57"/>
    <w:rsid w:val="00DE34CF"/>
    <w:rsid w:val="00E13F3D"/>
    <w:rsid w:val="00E34898"/>
    <w:rsid w:val="00E64407"/>
    <w:rsid w:val="00EB09B7"/>
    <w:rsid w:val="00EC1563"/>
    <w:rsid w:val="00EC4DF5"/>
    <w:rsid w:val="00EE7D7C"/>
    <w:rsid w:val="00F01AFC"/>
    <w:rsid w:val="00F137D6"/>
    <w:rsid w:val="00F25D98"/>
    <w:rsid w:val="00F300FB"/>
    <w:rsid w:val="00F46600"/>
    <w:rsid w:val="00F832B3"/>
    <w:rsid w:val="00FA4E04"/>
    <w:rsid w:val="00FB6386"/>
    <w:rsid w:val="00FC37D2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CA59F9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CA59F9"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locked/>
    <w:rsid w:val="00CA59F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CA59F9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CA59F9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2909B2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2909B2"/>
    <w:rPr>
      <w:rFonts w:ascii="Times New Roman" w:hAnsi="Times New Roman"/>
      <w:color w:val="FF0000"/>
      <w:lang w:val="en-GB" w:eastAsia="en-US"/>
    </w:rPr>
  </w:style>
  <w:style w:type="paragraph" w:styleId="af1">
    <w:name w:val="Revision"/>
    <w:hidden/>
    <w:uiPriority w:val="99"/>
    <w:semiHidden/>
    <w:rsid w:val="00116A9B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rsid w:val="000B12E5"/>
    <w:rPr>
      <w:rFonts w:ascii="Arial" w:hAnsi="Arial"/>
      <w:b/>
      <w:sz w:val="18"/>
      <w:lang w:val="en-GB" w:eastAsia="en-US"/>
    </w:rPr>
  </w:style>
  <w:style w:type="character" w:customStyle="1" w:styleId="TALZchn">
    <w:name w:val="TAL Zchn"/>
    <w:link w:val="TAL"/>
    <w:rsid w:val="000B12E5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69663-0A35-4F5B-8E81-E94482B3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237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huli (E)</cp:lastModifiedBy>
  <cp:revision>95</cp:revision>
  <cp:lastPrinted>1899-12-31T23:00:00Z</cp:lastPrinted>
  <dcterms:created xsi:type="dcterms:W3CDTF">2019-09-26T14:15:00Z</dcterms:created>
  <dcterms:modified xsi:type="dcterms:W3CDTF">2021-05-25T10:06:00Z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(3)NqhXcKeuxQmJYgYZkhkvcpcnCGB/BjcU/BIELpw+5ZPvMmkI1HCrH8r+SdDM5ficqR9IeLZj
sPZz1QWcHTsWPT47MTv5qRNlENGSKGhOOq3lBx5zakTVQmHIRAIn3HflNTJPYTOKdWizdOeC
nNJyqNx1IRGQYU82nETLSrUgTMV871nR/jlAxveGJBrimdbI/4gV7KJPPl3ZZa7CqckQBPaw
HnhWYI4hjjJTXr+VXb</vt:lpwstr>
  </property>
  <property fmtid="{D5CDD505-2E9C-101B-9397-08002B2CF9AE}" pid="22" name="_2015_ms_pID_7253431">
    <vt:lpwstr>gjYWCP1qsq4b9fiaW1LZ0sE+39hxO2Sq46lkCis4fYRtzkeslZ3HVl
7a61YMkXVAkdjon26D59rt+MIUElz7Yfk5CpN99JPbRRzb1h7l5wmoySQ/7d3olm0Gd4t6oV
V7QyY5WvGFlwY8qGI+SeGXA20AY6A7FzegTS0RTlEOFDGVCsGv0W+PfRbcsLlktNKbSkysZU
+MmYIkXZg0kLo0VLjTInXv81FQAmru+sPa7R</vt:lpwstr>
  </property>
  <property fmtid="{D5CDD505-2E9C-101B-9397-08002B2CF9AE}" pid="23" name="_2015_ms_pID_7253432">
    <vt:lpwstr>1KPfdT1VVw1uI4fMm/h5pnI=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1619876378</vt:lpwstr>
  </property>
</Properties>
</file>